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E03B" w14:textId="57329B23" w:rsidR="00DE41D2" w:rsidRDefault="00DE41D2">
      <w:pPr>
        <w:rPr>
          <w:rFonts w:ascii="Avenir Book" w:hAnsi="Avenir Book"/>
          <w:b/>
          <w:sz w:val="22"/>
          <w:szCs w:val="22"/>
          <w:u w:val="single"/>
        </w:rPr>
      </w:pPr>
      <w:r>
        <w:rPr>
          <w:noProof/>
        </w:rPr>
        <w:drawing>
          <wp:inline distT="0" distB="0" distL="0" distR="0" wp14:anchorId="4B768513" wp14:editId="29510C0B">
            <wp:extent cx="5080000" cy="749300"/>
            <wp:effectExtent l="0" t="0" r="0" b="1270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gn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749300"/>
                    </a:xfrm>
                    <a:prstGeom prst="rect">
                      <a:avLst/>
                    </a:prstGeom>
                    <a:noFill/>
                    <a:ln>
                      <a:noFill/>
                    </a:ln>
                  </pic:spPr>
                </pic:pic>
              </a:graphicData>
            </a:graphic>
          </wp:inline>
        </w:drawing>
      </w:r>
    </w:p>
    <w:p w14:paraId="4734FF4A" w14:textId="77777777" w:rsidR="00DE41D2" w:rsidRDefault="00DE41D2">
      <w:pPr>
        <w:rPr>
          <w:rFonts w:ascii="Avenir Book" w:hAnsi="Avenir Book"/>
          <w:b/>
          <w:sz w:val="22"/>
          <w:szCs w:val="22"/>
          <w:u w:val="single"/>
        </w:rPr>
      </w:pPr>
    </w:p>
    <w:p w14:paraId="4190AA4A" w14:textId="77777777" w:rsidR="00DE41D2" w:rsidRDefault="00DE41D2">
      <w:pPr>
        <w:rPr>
          <w:rFonts w:ascii="Avenir Book" w:hAnsi="Avenir Book"/>
          <w:b/>
          <w:sz w:val="22"/>
          <w:szCs w:val="22"/>
          <w:u w:val="single"/>
        </w:rPr>
      </w:pPr>
    </w:p>
    <w:p w14:paraId="65E1A143" w14:textId="77777777" w:rsidR="00DE41D2" w:rsidRDefault="00DE41D2">
      <w:pPr>
        <w:rPr>
          <w:rFonts w:ascii="Avenir Book" w:hAnsi="Avenir Book"/>
          <w:b/>
          <w:sz w:val="22"/>
          <w:szCs w:val="22"/>
          <w:u w:val="single"/>
        </w:rPr>
      </w:pPr>
    </w:p>
    <w:p w14:paraId="1BF47304" w14:textId="77777777" w:rsidR="00DE41D2" w:rsidRDefault="00DE41D2" w:rsidP="00DE41D2">
      <w:pPr>
        <w:jc w:val="center"/>
        <w:rPr>
          <w:rFonts w:ascii="Avenir Book" w:hAnsi="Avenir Book"/>
          <w:b/>
          <w:sz w:val="22"/>
          <w:szCs w:val="22"/>
          <w:u w:val="single"/>
        </w:rPr>
      </w:pPr>
    </w:p>
    <w:p w14:paraId="6F3E9C9F" w14:textId="591819D2" w:rsidR="00DE41D2" w:rsidRDefault="00DE41D2" w:rsidP="00DE41D2">
      <w:pPr>
        <w:jc w:val="center"/>
        <w:rPr>
          <w:rFonts w:ascii="Avenir Book" w:hAnsi="Avenir Book"/>
          <w:b/>
          <w:sz w:val="28"/>
          <w:szCs w:val="28"/>
          <w:u w:val="single"/>
        </w:rPr>
      </w:pPr>
      <w:r w:rsidRPr="00DE41D2">
        <w:rPr>
          <w:rFonts w:ascii="Avenir Book" w:hAnsi="Avenir Book"/>
          <w:b/>
          <w:sz w:val="28"/>
          <w:szCs w:val="28"/>
          <w:u w:val="single"/>
        </w:rPr>
        <w:t>Immigration Politics and Policy</w:t>
      </w:r>
      <w:r>
        <w:rPr>
          <w:rFonts w:ascii="Avenir Book" w:hAnsi="Avenir Book"/>
          <w:b/>
          <w:sz w:val="28"/>
          <w:szCs w:val="28"/>
          <w:u w:val="single"/>
        </w:rPr>
        <w:t>—</w:t>
      </w:r>
    </w:p>
    <w:p w14:paraId="653F3422" w14:textId="500B80A3" w:rsidR="00DE41D2" w:rsidRPr="00DE41D2" w:rsidRDefault="00DE41D2" w:rsidP="00DE41D2">
      <w:pPr>
        <w:jc w:val="center"/>
        <w:rPr>
          <w:rFonts w:ascii="Avenir Book" w:hAnsi="Avenir Book"/>
          <w:b/>
          <w:sz w:val="28"/>
          <w:szCs w:val="28"/>
          <w:u w:val="single"/>
        </w:rPr>
      </w:pPr>
      <w:r w:rsidRPr="00DE41D2">
        <w:rPr>
          <w:rFonts w:ascii="Avenir Book" w:hAnsi="Avenir Book"/>
          <w:b/>
          <w:sz w:val="28"/>
          <w:szCs w:val="28"/>
          <w:u w:val="single"/>
        </w:rPr>
        <w:t xml:space="preserve"> Past and Present</w:t>
      </w:r>
    </w:p>
    <w:p w14:paraId="64016AF2" w14:textId="5375B948" w:rsidR="00DE41D2" w:rsidRPr="005F5E1F" w:rsidRDefault="005F5E1F" w:rsidP="00DE41D2">
      <w:pPr>
        <w:jc w:val="center"/>
        <w:rPr>
          <w:rFonts w:ascii="Avenir Book" w:hAnsi="Avenir Book"/>
          <w:bCs/>
          <w:sz w:val="22"/>
          <w:szCs w:val="22"/>
        </w:rPr>
      </w:pPr>
      <w:r w:rsidRPr="005F5E1F">
        <w:rPr>
          <w:rFonts w:ascii="Avenir Book" w:hAnsi="Avenir Book"/>
          <w:bCs/>
          <w:sz w:val="22"/>
          <w:szCs w:val="22"/>
        </w:rPr>
        <w:t>PADM-GP 2213</w:t>
      </w:r>
    </w:p>
    <w:p w14:paraId="56681DA9" w14:textId="77777777" w:rsidR="00C17DE7" w:rsidRPr="00C17DE7" w:rsidRDefault="00C17DE7" w:rsidP="00C17DE7">
      <w:pPr>
        <w:jc w:val="center"/>
        <w:rPr>
          <w:rFonts w:ascii="Avenir Book" w:hAnsi="Avenir Book"/>
          <w:b/>
          <w:sz w:val="22"/>
          <w:szCs w:val="22"/>
        </w:rPr>
      </w:pPr>
      <w:r w:rsidRPr="00C17DE7">
        <w:rPr>
          <w:rFonts w:ascii="Avenir Book" w:hAnsi="Avenir Book"/>
          <w:b/>
          <w:sz w:val="22"/>
          <w:szCs w:val="22"/>
        </w:rPr>
        <w:t>Spring 2021</w:t>
      </w:r>
    </w:p>
    <w:p w14:paraId="24D9F1F8" w14:textId="7346C478" w:rsidR="005F5E1F" w:rsidRDefault="005F5E1F" w:rsidP="008F7CF9">
      <w:pPr>
        <w:jc w:val="center"/>
        <w:rPr>
          <w:rFonts w:ascii="Avenir Book" w:hAnsi="Avenir Book"/>
          <w:b/>
          <w:sz w:val="22"/>
          <w:szCs w:val="22"/>
        </w:rPr>
      </w:pPr>
    </w:p>
    <w:p w14:paraId="7CEC14E5" w14:textId="77777777" w:rsidR="00C17DE7" w:rsidRDefault="00C17DE7" w:rsidP="008F7CF9">
      <w:pPr>
        <w:jc w:val="center"/>
        <w:rPr>
          <w:rFonts w:ascii="Avenir Book" w:hAnsi="Avenir Book"/>
          <w:b/>
          <w:sz w:val="22"/>
          <w:szCs w:val="22"/>
        </w:rPr>
      </w:pPr>
    </w:p>
    <w:p w14:paraId="17D1ACA0" w14:textId="203ED0B8" w:rsidR="008F7CF9" w:rsidRDefault="008F7CF9" w:rsidP="008F7CF9">
      <w:pPr>
        <w:jc w:val="center"/>
        <w:rPr>
          <w:rFonts w:ascii="Avenir Book" w:hAnsi="Avenir Book"/>
          <w:sz w:val="22"/>
          <w:szCs w:val="22"/>
        </w:rPr>
      </w:pPr>
      <w:r w:rsidRPr="008F7CF9">
        <w:rPr>
          <w:rFonts w:ascii="Avenir Book" w:hAnsi="Avenir Book"/>
          <w:b/>
          <w:sz w:val="22"/>
          <w:szCs w:val="22"/>
        </w:rPr>
        <w:t>Class location and time:</w:t>
      </w:r>
      <w:r>
        <w:rPr>
          <w:rFonts w:ascii="Avenir Book" w:hAnsi="Avenir Book"/>
          <w:sz w:val="22"/>
          <w:szCs w:val="22"/>
        </w:rPr>
        <w:t xml:space="preserve"> </w:t>
      </w:r>
    </w:p>
    <w:p w14:paraId="00EC610C" w14:textId="0FF68796" w:rsidR="0065615F" w:rsidRDefault="0065615F" w:rsidP="008F7CF9">
      <w:pPr>
        <w:jc w:val="center"/>
        <w:rPr>
          <w:rFonts w:ascii="Avenir Book" w:hAnsi="Avenir Book"/>
          <w:sz w:val="22"/>
          <w:szCs w:val="22"/>
        </w:rPr>
      </w:pPr>
      <w:r>
        <w:rPr>
          <w:rFonts w:ascii="Avenir Book" w:hAnsi="Avenir Book"/>
          <w:sz w:val="22"/>
          <w:szCs w:val="22"/>
        </w:rPr>
        <w:t>Tuesdays 4:55-6:35</w:t>
      </w:r>
    </w:p>
    <w:p w14:paraId="7FBC32D2" w14:textId="081ECF25" w:rsidR="0065615F" w:rsidRPr="00DE41D2" w:rsidRDefault="000F55AB" w:rsidP="008F7CF9">
      <w:pPr>
        <w:jc w:val="center"/>
        <w:rPr>
          <w:rFonts w:ascii="Avenir Book" w:hAnsi="Avenir Book"/>
          <w:sz w:val="22"/>
          <w:szCs w:val="22"/>
        </w:rPr>
      </w:pPr>
      <w:r>
        <w:rPr>
          <w:rFonts w:ascii="Avenir Book" w:hAnsi="Avenir Book"/>
          <w:sz w:val="22"/>
          <w:szCs w:val="22"/>
        </w:rPr>
        <w:t>Z</w:t>
      </w:r>
      <w:r w:rsidR="0065615F">
        <w:rPr>
          <w:rFonts w:ascii="Avenir Book" w:hAnsi="Avenir Book"/>
          <w:sz w:val="22"/>
          <w:szCs w:val="22"/>
        </w:rPr>
        <w:t>oom</w:t>
      </w:r>
    </w:p>
    <w:p w14:paraId="61D83357" w14:textId="77777777" w:rsidR="008F7CF9" w:rsidRDefault="008F7CF9" w:rsidP="00DE41D2">
      <w:pPr>
        <w:jc w:val="center"/>
        <w:rPr>
          <w:rFonts w:ascii="Avenir Book" w:hAnsi="Avenir Book"/>
          <w:b/>
          <w:sz w:val="22"/>
          <w:szCs w:val="22"/>
          <w:u w:val="single"/>
        </w:rPr>
      </w:pPr>
    </w:p>
    <w:p w14:paraId="17E6A6C2" w14:textId="77777777" w:rsidR="00DE41D2" w:rsidRDefault="00DE41D2" w:rsidP="00DE41D2">
      <w:pPr>
        <w:jc w:val="center"/>
        <w:rPr>
          <w:rFonts w:ascii="Avenir Book" w:hAnsi="Avenir Book"/>
          <w:b/>
          <w:sz w:val="22"/>
          <w:szCs w:val="22"/>
          <w:u w:val="single"/>
        </w:rPr>
      </w:pPr>
    </w:p>
    <w:p w14:paraId="0DCCCDA0" w14:textId="4C8C1BE1" w:rsidR="00DE41D2" w:rsidRDefault="00DE41D2" w:rsidP="00DE41D2">
      <w:pPr>
        <w:jc w:val="center"/>
        <w:rPr>
          <w:rFonts w:ascii="Avenir Book" w:hAnsi="Avenir Book"/>
          <w:b/>
          <w:sz w:val="22"/>
          <w:szCs w:val="22"/>
        </w:rPr>
      </w:pPr>
      <w:r>
        <w:rPr>
          <w:rFonts w:ascii="Avenir Book" w:hAnsi="Avenir Book"/>
          <w:b/>
          <w:sz w:val="22"/>
          <w:szCs w:val="22"/>
        </w:rPr>
        <w:t>Natasha Iskander</w:t>
      </w:r>
    </w:p>
    <w:p w14:paraId="07D68A81" w14:textId="11F7314A" w:rsidR="00DE41D2" w:rsidRPr="00DE41D2" w:rsidRDefault="00DE41D2" w:rsidP="00DE41D2">
      <w:pPr>
        <w:jc w:val="center"/>
        <w:rPr>
          <w:rFonts w:ascii="Avenir Book" w:hAnsi="Avenir Book"/>
          <w:sz w:val="22"/>
          <w:szCs w:val="22"/>
        </w:rPr>
      </w:pPr>
      <w:r w:rsidRPr="00DE41D2">
        <w:rPr>
          <w:rFonts w:ascii="Avenir Book" w:hAnsi="Avenir Book"/>
          <w:sz w:val="22"/>
          <w:szCs w:val="22"/>
        </w:rPr>
        <w:t>Associate Professor of Public Policy</w:t>
      </w:r>
    </w:p>
    <w:p w14:paraId="3616563D" w14:textId="22E98283" w:rsidR="00DE41D2" w:rsidRPr="00DE41D2" w:rsidRDefault="00DE41D2" w:rsidP="00DE41D2">
      <w:pPr>
        <w:jc w:val="center"/>
        <w:rPr>
          <w:rFonts w:ascii="Avenir Book" w:hAnsi="Avenir Book"/>
          <w:sz w:val="22"/>
          <w:szCs w:val="22"/>
        </w:rPr>
      </w:pPr>
      <w:r w:rsidRPr="00DE41D2">
        <w:rPr>
          <w:rFonts w:ascii="Avenir Book" w:hAnsi="Avenir Book"/>
          <w:sz w:val="22"/>
          <w:szCs w:val="22"/>
        </w:rPr>
        <w:t>NYU Wagner</w:t>
      </w:r>
    </w:p>
    <w:p w14:paraId="532A902A" w14:textId="662F2162" w:rsidR="00DE41D2" w:rsidRPr="00DE41D2" w:rsidRDefault="00DE41D2" w:rsidP="00DE41D2">
      <w:pPr>
        <w:jc w:val="center"/>
        <w:rPr>
          <w:rFonts w:ascii="Avenir Book" w:hAnsi="Avenir Book"/>
          <w:sz w:val="22"/>
          <w:szCs w:val="22"/>
        </w:rPr>
      </w:pPr>
      <w:r w:rsidRPr="00DE41D2">
        <w:rPr>
          <w:rFonts w:ascii="Avenir Book" w:hAnsi="Avenir Book"/>
          <w:sz w:val="22"/>
          <w:szCs w:val="22"/>
        </w:rPr>
        <w:t>Puck Building, rm 3043</w:t>
      </w:r>
    </w:p>
    <w:p w14:paraId="1077FCEF" w14:textId="7C31AF77" w:rsidR="00DE41D2" w:rsidRDefault="002C12E5" w:rsidP="00DE41D2">
      <w:pPr>
        <w:jc w:val="center"/>
        <w:rPr>
          <w:rFonts w:ascii="Avenir Book" w:hAnsi="Avenir Book"/>
          <w:sz w:val="22"/>
          <w:szCs w:val="22"/>
        </w:rPr>
      </w:pPr>
      <w:hyperlink r:id="rId9" w:history="1">
        <w:r w:rsidR="00BA0E19" w:rsidRPr="00924E38">
          <w:rPr>
            <w:rStyle w:val="Hyperlink"/>
            <w:rFonts w:ascii="Avenir Book" w:hAnsi="Avenir Book"/>
            <w:sz w:val="22"/>
            <w:szCs w:val="22"/>
          </w:rPr>
          <w:t>natasha.iskander@nyu.edu</w:t>
        </w:r>
      </w:hyperlink>
    </w:p>
    <w:p w14:paraId="76D4AA3A" w14:textId="77777777" w:rsidR="00BA0E19" w:rsidRDefault="00BA0E19" w:rsidP="00DE41D2">
      <w:pPr>
        <w:jc w:val="center"/>
        <w:rPr>
          <w:rFonts w:ascii="Avenir Book" w:hAnsi="Avenir Book"/>
          <w:sz w:val="22"/>
          <w:szCs w:val="22"/>
        </w:rPr>
      </w:pPr>
    </w:p>
    <w:p w14:paraId="19257027" w14:textId="49E86D1A" w:rsidR="00BA0E19" w:rsidRDefault="00FA123B" w:rsidP="00DE41D2">
      <w:pPr>
        <w:jc w:val="center"/>
        <w:rPr>
          <w:rFonts w:ascii="Avenir Book" w:hAnsi="Avenir Book"/>
          <w:sz w:val="22"/>
          <w:szCs w:val="22"/>
        </w:rPr>
      </w:pPr>
      <w:r>
        <w:rPr>
          <w:rFonts w:ascii="Avenir Book" w:hAnsi="Avenir Book"/>
          <w:b/>
          <w:sz w:val="22"/>
          <w:szCs w:val="22"/>
        </w:rPr>
        <w:t>O</w:t>
      </w:r>
      <w:r w:rsidR="00BA0E19" w:rsidRPr="00BA0E19">
        <w:rPr>
          <w:rFonts w:ascii="Avenir Book" w:hAnsi="Avenir Book"/>
          <w:b/>
          <w:sz w:val="22"/>
          <w:szCs w:val="22"/>
        </w:rPr>
        <w:t>ffice hours:</w:t>
      </w:r>
      <w:r w:rsidR="00BA0E19">
        <w:rPr>
          <w:rFonts w:ascii="Avenir Book" w:hAnsi="Avenir Book"/>
          <w:sz w:val="22"/>
          <w:szCs w:val="22"/>
        </w:rPr>
        <w:t xml:space="preserve"> </w:t>
      </w:r>
      <w:r w:rsidR="0065615F">
        <w:rPr>
          <w:rFonts w:ascii="Avenir Book" w:hAnsi="Avenir Book"/>
          <w:sz w:val="22"/>
          <w:szCs w:val="22"/>
        </w:rPr>
        <w:t>by appointment</w:t>
      </w:r>
    </w:p>
    <w:p w14:paraId="3596CA15" w14:textId="77777777" w:rsidR="008F7CF9" w:rsidRDefault="008F7CF9" w:rsidP="00DE41D2">
      <w:pPr>
        <w:jc w:val="center"/>
        <w:rPr>
          <w:rFonts w:ascii="Avenir Book" w:hAnsi="Avenir Book"/>
          <w:sz w:val="22"/>
          <w:szCs w:val="22"/>
        </w:rPr>
      </w:pPr>
    </w:p>
    <w:p w14:paraId="0A5881D2" w14:textId="77777777" w:rsidR="00DE41D2" w:rsidRDefault="00DE41D2">
      <w:pPr>
        <w:rPr>
          <w:rFonts w:ascii="Avenir Book" w:hAnsi="Avenir Book"/>
          <w:b/>
          <w:sz w:val="22"/>
          <w:szCs w:val="22"/>
          <w:u w:val="single"/>
        </w:rPr>
      </w:pPr>
    </w:p>
    <w:p w14:paraId="6B760859" w14:textId="77777777" w:rsidR="006E28A7" w:rsidRDefault="006E28A7">
      <w:pPr>
        <w:rPr>
          <w:rFonts w:ascii="Avenir Book" w:hAnsi="Avenir Book"/>
          <w:b/>
          <w:sz w:val="22"/>
          <w:szCs w:val="22"/>
          <w:u w:val="single"/>
        </w:rPr>
      </w:pPr>
    </w:p>
    <w:p w14:paraId="3EDC12AB" w14:textId="77777777" w:rsidR="00DE41D2" w:rsidRDefault="00DE41D2">
      <w:pPr>
        <w:rPr>
          <w:rFonts w:ascii="Avenir Book" w:hAnsi="Avenir Book"/>
          <w:b/>
          <w:sz w:val="22"/>
          <w:szCs w:val="22"/>
          <w:u w:val="single"/>
        </w:rPr>
      </w:pPr>
    </w:p>
    <w:p w14:paraId="76B018D9" w14:textId="3DAA8988" w:rsidR="006844EF" w:rsidRDefault="006844EF" w:rsidP="00B77DA7">
      <w:pPr>
        <w:pStyle w:val="Heading1"/>
      </w:pPr>
      <w:r>
        <w:t>Course description</w:t>
      </w:r>
      <w:r w:rsidR="007A2071">
        <w:t>:</w:t>
      </w:r>
    </w:p>
    <w:p w14:paraId="5216C3F0" w14:textId="77777777" w:rsidR="00D81626" w:rsidRDefault="00D81626">
      <w:pPr>
        <w:rPr>
          <w:rFonts w:ascii="Avenir Book" w:hAnsi="Avenir Book"/>
          <w:b/>
          <w:sz w:val="22"/>
          <w:szCs w:val="22"/>
          <w:u w:val="single"/>
        </w:rPr>
      </w:pPr>
    </w:p>
    <w:p w14:paraId="6FC6A369" w14:textId="384A8E83" w:rsidR="006D2381" w:rsidRDefault="00D81626" w:rsidP="00D81626">
      <w:pPr>
        <w:rPr>
          <w:rFonts w:ascii="Avenir Book" w:hAnsi="Avenir Book"/>
          <w:sz w:val="22"/>
          <w:szCs w:val="22"/>
        </w:rPr>
      </w:pPr>
      <w:r>
        <w:rPr>
          <w:rFonts w:ascii="Avenir Book" w:hAnsi="Avenir Book"/>
          <w:sz w:val="22"/>
          <w:szCs w:val="22"/>
        </w:rPr>
        <w:t xml:space="preserve">The politics of immigration and immigration policy seem more </w:t>
      </w:r>
      <w:r w:rsidR="0018103B">
        <w:rPr>
          <w:rFonts w:ascii="Avenir Book" w:hAnsi="Avenir Book"/>
          <w:sz w:val="22"/>
          <w:szCs w:val="22"/>
        </w:rPr>
        <w:t>critical</w:t>
      </w:r>
      <w:r>
        <w:rPr>
          <w:rFonts w:ascii="Avenir Book" w:hAnsi="Avenir Book"/>
          <w:sz w:val="22"/>
          <w:szCs w:val="22"/>
        </w:rPr>
        <w:t xml:space="preserve"> now than ever.  Public debates about</w:t>
      </w:r>
      <w:r w:rsidR="0018103B">
        <w:rPr>
          <w:rFonts w:ascii="Avenir Book" w:hAnsi="Avenir Book"/>
          <w:sz w:val="22"/>
          <w:szCs w:val="22"/>
        </w:rPr>
        <w:t xml:space="preserve"> immigration have roiled nations around the world, and disagreements about</w:t>
      </w:r>
      <w:r>
        <w:rPr>
          <w:rFonts w:ascii="Avenir Book" w:hAnsi="Avenir Book"/>
          <w:sz w:val="22"/>
          <w:szCs w:val="22"/>
        </w:rPr>
        <w:t xml:space="preserve"> how </w:t>
      </w:r>
      <w:r w:rsidR="009C0BE6">
        <w:rPr>
          <w:rFonts w:ascii="Avenir Book" w:hAnsi="Avenir Book"/>
          <w:sz w:val="22"/>
          <w:szCs w:val="22"/>
        </w:rPr>
        <w:t>im</w:t>
      </w:r>
      <w:r>
        <w:rPr>
          <w:rFonts w:ascii="Avenir Book" w:hAnsi="Avenir Book"/>
          <w:sz w:val="22"/>
          <w:szCs w:val="22"/>
        </w:rPr>
        <w:t xml:space="preserve">migration should be regulated, who should have the </w:t>
      </w:r>
      <w:r w:rsidR="005343B7">
        <w:rPr>
          <w:rFonts w:ascii="Avenir Book" w:hAnsi="Avenir Book"/>
          <w:sz w:val="22"/>
          <w:szCs w:val="22"/>
        </w:rPr>
        <w:t>right to migrate</w:t>
      </w:r>
      <w:r w:rsidR="009C0BE6">
        <w:rPr>
          <w:rFonts w:ascii="Avenir Book" w:hAnsi="Avenir Book"/>
          <w:sz w:val="22"/>
          <w:szCs w:val="22"/>
        </w:rPr>
        <w:t>, what political rights immigrants should have once they cross a border</w:t>
      </w:r>
      <w:r>
        <w:rPr>
          <w:rFonts w:ascii="Avenir Book" w:hAnsi="Avenir Book"/>
          <w:sz w:val="22"/>
          <w:szCs w:val="22"/>
        </w:rPr>
        <w:t>, and how immigrants should participate in the economy</w:t>
      </w:r>
      <w:r w:rsidR="0018103B">
        <w:rPr>
          <w:rFonts w:ascii="Avenir Book" w:hAnsi="Avenir Book"/>
          <w:sz w:val="22"/>
          <w:szCs w:val="22"/>
        </w:rPr>
        <w:t xml:space="preserve"> have strained political alliances and upended norms of political discourse</w:t>
      </w:r>
      <w:r w:rsidR="005343B7">
        <w:rPr>
          <w:rFonts w:ascii="Avenir Book" w:hAnsi="Avenir Book"/>
          <w:sz w:val="22"/>
          <w:szCs w:val="22"/>
        </w:rPr>
        <w:t xml:space="preserve">.  In some cases, </w:t>
      </w:r>
      <w:r w:rsidR="0018103B">
        <w:rPr>
          <w:rFonts w:ascii="Avenir Book" w:hAnsi="Avenir Book"/>
          <w:sz w:val="22"/>
          <w:szCs w:val="22"/>
        </w:rPr>
        <w:t>conflicts over immigration debates</w:t>
      </w:r>
      <w:r w:rsidR="005343B7">
        <w:rPr>
          <w:rFonts w:ascii="Avenir Book" w:hAnsi="Avenir Book"/>
          <w:sz w:val="22"/>
          <w:szCs w:val="22"/>
        </w:rPr>
        <w:t xml:space="preserve"> have been used to justify the overhaul of political institutions.  However, </w:t>
      </w:r>
      <w:r w:rsidR="0018103B">
        <w:rPr>
          <w:rFonts w:ascii="Avenir Book" w:hAnsi="Avenir Book"/>
          <w:sz w:val="22"/>
          <w:szCs w:val="22"/>
        </w:rPr>
        <w:t>these</w:t>
      </w:r>
      <w:r w:rsidR="005343B7">
        <w:rPr>
          <w:rFonts w:ascii="Avenir Book" w:hAnsi="Avenir Book"/>
          <w:sz w:val="22"/>
          <w:szCs w:val="22"/>
        </w:rPr>
        <w:t xml:space="preserve"> are not new.  The history of migration is long, and the </w:t>
      </w:r>
      <w:r w:rsidR="00996176">
        <w:rPr>
          <w:rFonts w:ascii="Avenir Book" w:hAnsi="Avenir Book"/>
          <w:sz w:val="22"/>
          <w:szCs w:val="22"/>
        </w:rPr>
        <w:t>disputes</w:t>
      </w:r>
      <w:r w:rsidR="005343B7">
        <w:rPr>
          <w:rFonts w:ascii="Avenir Book" w:hAnsi="Avenir Book"/>
          <w:sz w:val="22"/>
          <w:szCs w:val="22"/>
        </w:rPr>
        <w:t xml:space="preserve"> about migration just as </w:t>
      </w:r>
      <w:r w:rsidR="00996176">
        <w:rPr>
          <w:rFonts w:ascii="Avenir Book" w:hAnsi="Avenir Book"/>
          <w:sz w:val="22"/>
          <w:szCs w:val="22"/>
        </w:rPr>
        <w:t>old</w:t>
      </w:r>
      <w:r w:rsidR="005343B7">
        <w:rPr>
          <w:rFonts w:ascii="Avenir Book" w:hAnsi="Avenir Book"/>
          <w:sz w:val="22"/>
          <w:szCs w:val="22"/>
        </w:rPr>
        <w:t xml:space="preserve">.  </w:t>
      </w:r>
      <w:r w:rsidR="00996176">
        <w:rPr>
          <w:rFonts w:ascii="Avenir Book" w:hAnsi="Avenir Book"/>
          <w:sz w:val="22"/>
          <w:szCs w:val="22"/>
        </w:rPr>
        <w:t>In the modern era – defined here as the mid-19</w:t>
      </w:r>
      <w:r w:rsidR="00996176" w:rsidRPr="00996176">
        <w:rPr>
          <w:rFonts w:ascii="Avenir Book" w:hAnsi="Avenir Book"/>
          <w:sz w:val="22"/>
          <w:szCs w:val="22"/>
          <w:vertAlign w:val="superscript"/>
        </w:rPr>
        <w:t>th</w:t>
      </w:r>
      <w:r w:rsidR="00996176">
        <w:rPr>
          <w:rFonts w:ascii="Avenir Book" w:hAnsi="Avenir Book"/>
          <w:sz w:val="22"/>
          <w:szCs w:val="22"/>
        </w:rPr>
        <w:t xml:space="preserve"> century onward – debates about </w:t>
      </w:r>
      <w:r w:rsidR="00996176">
        <w:rPr>
          <w:rFonts w:ascii="Avenir Book" w:hAnsi="Avenir Book"/>
          <w:sz w:val="22"/>
          <w:szCs w:val="22"/>
        </w:rPr>
        <w:lastRenderedPageBreak/>
        <w:t>migration have returned over and over</w:t>
      </w:r>
      <w:r w:rsidR="009C0BE6">
        <w:rPr>
          <w:rFonts w:ascii="Avenir Book" w:hAnsi="Avenir Book"/>
          <w:sz w:val="22"/>
          <w:szCs w:val="22"/>
        </w:rPr>
        <w:t xml:space="preserve"> to a consistent set of themes, and have </w:t>
      </w:r>
      <w:r w:rsidR="0018103B">
        <w:rPr>
          <w:rFonts w:ascii="Avenir Book" w:hAnsi="Avenir Book"/>
          <w:sz w:val="22"/>
          <w:szCs w:val="22"/>
        </w:rPr>
        <w:t xml:space="preserve">often </w:t>
      </w:r>
      <w:r w:rsidR="009C0BE6">
        <w:rPr>
          <w:rFonts w:ascii="Avenir Book" w:hAnsi="Avenir Book"/>
          <w:sz w:val="22"/>
          <w:szCs w:val="22"/>
        </w:rPr>
        <w:t xml:space="preserve">been as heated and as strident as they are today. </w:t>
      </w:r>
    </w:p>
    <w:p w14:paraId="3D3880AB" w14:textId="77777777" w:rsidR="006D2381" w:rsidRDefault="006D2381" w:rsidP="00D81626">
      <w:pPr>
        <w:rPr>
          <w:rFonts w:ascii="Avenir Book" w:hAnsi="Avenir Book"/>
          <w:sz w:val="22"/>
          <w:szCs w:val="22"/>
        </w:rPr>
      </w:pPr>
    </w:p>
    <w:p w14:paraId="1D255B71" w14:textId="0EB2B61B" w:rsidR="00D362A7" w:rsidRDefault="009C0BE6" w:rsidP="00D81626">
      <w:pPr>
        <w:rPr>
          <w:rFonts w:ascii="Avenir Book" w:hAnsi="Avenir Book"/>
          <w:sz w:val="22"/>
          <w:szCs w:val="22"/>
        </w:rPr>
      </w:pPr>
      <w:r>
        <w:rPr>
          <w:rFonts w:ascii="Avenir Book" w:hAnsi="Avenir Book"/>
          <w:sz w:val="22"/>
          <w:szCs w:val="22"/>
        </w:rPr>
        <w:t>These debates have engaged head-on with issues of economic equity and distribution of wealth, national identity, and the allocation of power in a society.  Their connection to the actual empirics of migration</w:t>
      </w:r>
      <w:r w:rsidR="0018103B">
        <w:rPr>
          <w:rFonts w:ascii="Avenir Book" w:hAnsi="Avenir Book"/>
          <w:sz w:val="22"/>
          <w:szCs w:val="22"/>
        </w:rPr>
        <w:t>, however,</w:t>
      </w:r>
      <w:r>
        <w:rPr>
          <w:rFonts w:ascii="Avenir Book" w:hAnsi="Avenir Book"/>
          <w:sz w:val="22"/>
          <w:szCs w:val="22"/>
        </w:rPr>
        <w:t xml:space="preserve"> ha</w:t>
      </w:r>
      <w:r w:rsidR="00D362A7">
        <w:rPr>
          <w:rFonts w:ascii="Avenir Book" w:hAnsi="Avenir Book"/>
          <w:sz w:val="22"/>
          <w:szCs w:val="22"/>
        </w:rPr>
        <w:t>s been more tenuous. While the political discourse is framed in terms of immigrat</w:t>
      </w:r>
      <w:r w:rsidR="008256D5">
        <w:rPr>
          <w:rFonts w:ascii="Avenir Book" w:hAnsi="Avenir Book"/>
          <w:sz w:val="22"/>
          <w:szCs w:val="22"/>
        </w:rPr>
        <w:t>ion policy, the political contests have had more to do with tensions around economic transformation and dislocation, with concerns about national security, and with changes in social norms</w:t>
      </w:r>
      <w:r w:rsidR="0056257D">
        <w:rPr>
          <w:rFonts w:ascii="Avenir Book" w:hAnsi="Avenir Book"/>
          <w:sz w:val="22"/>
          <w:szCs w:val="22"/>
        </w:rPr>
        <w:t xml:space="preserve"> than they have had to do with the actual observed facts of immigration</w:t>
      </w:r>
      <w:r w:rsidR="008256D5">
        <w:rPr>
          <w:rFonts w:ascii="Avenir Book" w:hAnsi="Avenir Book"/>
          <w:sz w:val="22"/>
          <w:szCs w:val="22"/>
        </w:rPr>
        <w:t xml:space="preserve">. </w:t>
      </w:r>
      <w:r w:rsidR="00D362A7">
        <w:rPr>
          <w:rFonts w:ascii="Avenir Book" w:hAnsi="Avenir Book"/>
          <w:sz w:val="22"/>
          <w:szCs w:val="22"/>
        </w:rPr>
        <w:t xml:space="preserve">Despite this slippage, these debates have had stakes that are very high.  </w:t>
      </w:r>
      <w:r w:rsidR="0056257D">
        <w:rPr>
          <w:rFonts w:ascii="Avenir Book" w:hAnsi="Avenir Book"/>
          <w:sz w:val="22"/>
          <w:szCs w:val="22"/>
        </w:rPr>
        <w:t>The policies they have produced</w:t>
      </w:r>
      <w:r w:rsidR="00D362A7">
        <w:rPr>
          <w:rFonts w:ascii="Avenir Book" w:hAnsi="Avenir Book"/>
          <w:sz w:val="22"/>
          <w:szCs w:val="22"/>
        </w:rPr>
        <w:t xml:space="preserve"> hav</w:t>
      </w:r>
      <w:r w:rsidR="006D2381">
        <w:rPr>
          <w:rFonts w:ascii="Avenir Book" w:hAnsi="Avenir Book"/>
          <w:sz w:val="22"/>
          <w:szCs w:val="22"/>
        </w:rPr>
        <w:t xml:space="preserve">e affected migrants profoundly, </w:t>
      </w:r>
      <w:r w:rsidR="00D362A7">
        <w:rPr>
          <w:rFonts w:ascii="Avenir Book" w:hAnsi="Avenir Book"/>
          <w:sz w:val="22"/>
          <w:szCs w:val="22"/>
        </w:rPr>
        <w:t xml:space="preserve">often upending their social and economic lives. </w:t>
      </w:r>
    </w:p>
    <w:p w14:paraId="7900DE08" w14:textId="3152C9E6" w:rsidR="009A2313" w:rsidRDefault="009A2313" w:rsidP="00D81626">
      <w:pPr>
        <w:rPr>
          <w:rFonts w:ascii="Avenir Book" w:hAnsi="Avenir Book"/>
          <w:sz w:val="22"/>
          <w:szCs w:val="22"/>
        </w:rPr>
      </w:pPr>
    </w:p>
    <w:p w14:paraId="5038B80E" w14:textId="12C54CFF" w:rsidR="009A2313" w:rsidRDefault="009A2313" w:rsidP="009A2313">
      <w:pPr>
        <w:rPr>
          <w:rFonts w:ascii="Avenir Book" w:hAnsi="Avenir Book"/>
          <w:sz w:val="22"/>
          <w:szCs w:val="22"/>
        </w:rPr>
      </w:pPr>
      <w:r w:rsidRPr="009A2313">
        <w:rPr>
          <w:rFonts w:ascii="Avenir Book" w:hAnsi="Avenir Book"/>
          <w:sz w:val="22"/>
          <w:szCs w:val="22"/>
        </w:rPr>
        <w:t xml:space="preserve">The course considers these debates, their relationship to the empirics of migration, and the policy outcomes that they produce. </w:t>
      </w:r>
      <w:r>
        <w:rPr>
          <w:rFonts w:ascii="Avenir Book" w:hAnsi="Avenir Book"/>
          <w:sz w:val="22"/>
          <w:szCs w:val="22"/>
        </w:rPr>
        <w:t>But this course is not about immigrants.  While this course considers the strategies that immigrants and their communities have developed to cope with effects of immigrant policy, it is not a social and political history of immigrants.  It looks at the policies that define who is immigrant, the policies that shape the conditions under which people cross borders, and the policies that define the constraints that they face.  It examines the history of specific policies and administrative practices, and traces the politics that have honed them and contested them over time. This course starts from the premise that immigrant policy is never primarily about immigrants at all, but rather about the politics of defining nationhood, sovereignty, labor rights, state latitude in policing and control, and the welfare responsibilities of the state.</w:t>
      </w:r>
    </w:p>
    <w:p w14:paraId="50185319" w14:textId="77777777" w:rsidR="009A2313" w:rsidRDefault="009A2313" w:rsidP="00D81626">
      <w:pPr>
        <w:rPr>
          <w:rFonts w:ascii="Avenir Book" w:hAnsi="Avenir Book"/>
          <w:sz w:val="22"/>
          <w:szCs w:val="22"/>
        </w:rPr>
      </w:pPr>
    </w:p>
    <w:p w14:paraId="3C47052C" w14:textId="61974201" w:rsidR="00996176" w:rsidRDefault="00BF004D" w:rsidP="00D81626">
      <w:pPr>
        <w:rPr>
          <w:rFonts w:ascii="Avenir Book" w:hAnsi="Avenir Book"/>
          <w:sz w:val="22"/>
          <w:szCs w:val="22"/>
        </w:rPr>
      </w:pPr>
      <w:r>
        <w:rPr>
          <w:rFonts w:ascii="Avenir Book" w:hAnsi="Avenir Book"/>
          <w:sz w:val="22"/>
          <w:szCs w:val="22"/>
        </w:rPr>
        <w:t>To explore the stakes and political processes involved in immigration processes, the course focus in its Spring 2021 cycle on immigration policy in the United States.  The reason for this is two-fold. First, the Trump administration was exceptionally active in changing immigration policy and imposing new immigration restriction.  Most of these changes were administrative, not legislative, but their reach and impact has been significant. The Biden administration is likely to engage a similar active process of administrative policy making in immigration, although its priorit</w:t>
      </w:r>
      <w:r w:rsidR="000F55AB">
        <w:rPr>
          <w:rFonts w:ascii="Avenir Book" w:hAnsi="Avenir Book"/>
          <w:sz w:val="22"/>
          <w:szCs w:val="22"/>
        </w:rPr>
        <w:t>ies</w:t>
      </w:r>
      <w:r>
        <w:rPr>
          <w:rFonts w:ascii="Avenir Book" w:hAnsi="Avenir Book"/>
          <w:sz w:val="22"/>
          <w:szCs w:val="22"/>
        </w:rPr>
        <w:t xml:space="preserve"> are likely to be meaningfully different that those of the previous administration, which prioritized limiting immigration.  Second, the policies that the United States has developed has </w:t>
      </w:r>
      <w:r w:rsidR="005278E4">
        <w:rPr>
          <w:rFonts w:ascii="Avenir Book" w:hAnsi="Avenir Book"/>
          <w:sz w:val="22"/>
          <w:szCs w:val="22"/>
        </w:rPr>
        <w:t xml:space="preserve">served as template for other countries around the world.  Sometimes, this replication occurs through a form of political isomorphism and shift in global discourse around the rights of migrants.  But the replication of U.S. immigration policy models has also occurred by fiat, with the United States imposing systems of border control on other countries, directly or by making trade and aid conditional on the adoption of immigration controls. </w:t>
      </w:r>
    </w:p>
    <w:p w14:paraId="17A3AF2A" w14:textId="77777777" w:rsidR="005278E4" w:rsidRDefault="005278E4" w:rsidP="00D81626">
      <w:pPr>
        <w:rPr>
          <w:rFonts w:ascii="Avenir Book" w:hAnsi="Avenir Book"/>
          <w:sz w:val="22"/>
          <w:szCs w:val="22"/>
        </w:rPr>
      </w:pPr>
    </w:p>
    <w:p w14:paraId="3C528ECB" w14:textId="02CC1CD3" w:rsidR="00D81626" w:rsidRDefault="005278E4" w:rsidP="00D81626">
      <w:pPr>
        <w:rPr>
          <w:rFonts w:ascii="Avenir Book" w:hAnsi="Avenir Book"/>
          <w:sz w:val="22"/>
          <w:szCs w:val="22"/>
        </w:rPr>
      </w:pPr>
      <w:r w:rsidRPr="005278E4">
        <w:rPr>
          <w:rFonts w:ascii="Avenir Book" w:hAnsi="Avenir Book"/>
          <w:sz w:val="22"/>
          <w:szCs w:val="22"/>
        </w:rPr>
        <w:lastRenderedPageBreak/>
        <w:t>This course will look at the politics and processes of immigration policy in the United States from four angles</w:t>
      </w:r>
      <w:r w:rsidR="006D2381" w:rsidRPr="005278E4">
        <w:rPr>
          <w:rFonts w:ascii="Avenir Book" w:hAnsi="Avenir Book"/>
          <w:sz w:val="22"/>
          <w:szCs w:val="22"/>
        </w:rPr>
        <w:t xml:space="preserve">: </w:t>
      </w:r>
      <w:r w:rsidR="004627A2" w:rsidRPr="005278E4">
        <w:rPr>
          <w:rFonts w:ascii="Avenir Book" w:hAnsi="Avenir Book"/>
          <w:sz w:val="22"/>
          <w:szCs w:val="22"/>
        </w:rPr>
        <w:t xml:space="preserve">1) </w:t>
      </w:r>
      <w:r w:rsidR="006D2381" w:rsidRPr="005278E4">
        <w:rPr>
          <w:rFonts w:ascii="Avenir Book" w:hAnsi="Avenir Book"/>
          <w:sz w:val="22"/>
          <w:szCs w:val="22"/>
        </w:rPr>
        <w:t xml:space="preserve">the </w:t>
      </w:r>
      <w:r w:rsidR="0056257D" w:rsidRPr="005278E4">
        <w:rPr>
          <w:rFonts w:ascii="Avenir Book" w:hAnsi="Avenir Book"/>
          <w:sz w:val="22"/>
          <w:szCs w:val="22"/>
        </w:rPr>
        <w:t>construction and militarization</w:t>
      </w:r>
      <w:r w:rsidR="006D2381" w:rsidRPr="005278E4">
        <w:rPr>
          <w:rFonts w:ascii="Avenir Book" w:hAnsi="Avenir Book"/>
          <w:sz w:val="22"/>
          <w:szCs w:val="22"/>
        </w:rPr>
        <w:t xml:space="preserve"> of borders,</w:t>
      </w:r>
      <w:r w:rsidR="004627A2" w:rsidRPr="005278E4">
        <w:rPr>
          <w:rFonts w:ascii="Avenir Book" w:hAnsi="Avenir Book"/>
          <w:sz w:val="22"/>
          <w:szCs w:val="22"/>
        </w:rPr>
        <w:t xml:space="preserve"> and their relationship to the politics of national identity; 2) the management of labor and the stratification of the labor market; 3) the development of carceral infrastructures to enforce migration and their relationship to a broader reliance on carceral strategies to segment space and to racialize freedom of movement; and 4)</w:t>
      </w:r>
      <w:r w:rsidR="006D2381" w:rsidRPr="005278E4">
        <w:rPr>
          <w:rFonts w:ascii="Avenir Book" w:hAnsi="Avenir Book"/>
          <w:sz w:val="22"/>
          <w:szCs w:val="22"/>
        </w:rPr>
        <w:t xml:space="preserve"> </w:t>
      </w:r>
      <w:r w:rsidR="004627A2" w:rsidRPr="005278E4">
        <w:rPr>
          <w:rFonts w:ascii="Avenir Book" w:hAnsi="Avenir Book"/>
          <w:sz w:val="22"/>
          <w:szCs w:val="22"/>
        </w:rPr>
        <w:t>the relationship between the definition of asylum policies and the construction of the social safety net</w:t>
      </w:r>
      <w:r w:rsidR="006D2381" w:rsidRPr="005278E4">
        <w:rPr>
          <w:rFonts w:ascii="Avenir Book" w:hAnsi="Avenir Book"/>
          <w:sz w:val="22"/>
          <w:szCs w:val="22"/>
        </w:rPr>
        <w:t>.  For each of these topics, the course reaches back to find their historical expressions, and brings the insights and questions from the past to bear on the present.</w:t>
      </w:r>
      <w:r w:rsidR="006D2381">
        <w:rPr>
          <w:rFonts w:ascii="Avenir Book" w:hAnsi="Avenir Book"/>
          <w:sz w:val="22"/>
          <w:szCs w:val="22"/>
        </w:rPr>
        <w:t xml:space="preserve"> </w:t>
      </w:r>
    </w:p>
    <w:p w14:paraId="678A8DED" w14:textId="77777777" w:rsidR="00DE41D2" w:rsidRDefault="00DE41D2" w:rsidP="00D81626">
      <w:pPr>
        <w:rPr>
          <w:rFonts w:ascii="Avenir Book" w:hAnsi="Avenir Book"/>
          <w:sz w:val="22"/>
          <w:szCs w:val="22"/>
        </w:rPr>
      </w:pPr>
    </w:p>
    <w:p w14:paraId="08CA8D2D" w14:textId="77FB12E3" w:rsidR="0056257D" w:rsidRDefault="0056257D" w:rsidP="00D81626">
      <w:pPr>
        <w:rPr>
          <w:rFonts w:ascii="Avenir Book" w:hAnsi="Avenir Book"/>
          <w:sz w:val="22"/>
          <w:szCs w:val="22"/>
        </w:rPr>
      </w:pPr>
    </w:p>
    <w:p w14:paraId="0F451176" w14:textId="77777777" w:rsidR="00D81626" w:rsidRDefault="00D81626">
      <w:pPr>
        <w:rPr>
          <w:rFonts w:ascii="Avenir Book" w:hAnsi="Avenir Book"/>
          <w:sz w:val="22"/>
          <w:szCs w:val="22"/>
        </w:rPr>
      </w:pPr>
    </w:p>
    <w:p w14:paraId="1FDF5FAE" w14:textId="171D80B2" w:rsidR="006844EF" w:rsidRPr="006D2381" w:rsidRDefault="006844EF" w:rsidP="00B77DA7">
      <w:pPr>
        <w:pStyle w:val="Heading1"/>
      </w:pPr>
      <w:r w:rsidRPr="006D2381">
        <w:t>Course objectives</w:t>
      </w:r>
      <w:r w:rsidR="006D2381">
        <w:t>:</w:t>
      </w:r>
    </w:p>
    <w:p w14:paraId="0CB7F8FF" w14:textId="77777777" w:rsidR="006844EF" w:rsidRDefault="006844EF">
      <w:pPr>
        <w:rPr>
          <w:rFonts w:ascii="Avenir Book" w:hAnsi="Avenir Book"/>
          <w:b/>
          <w:sz w:val="22"/>
          <w:szCs w:val="22"/>
          <w:u w:val="single"/>
        </w:rPr>
      </w:pPr>
    </w:p>
    <w:p w14:paraId="06FD7B5D" w14:textId="106B95CA" w:rsidR="005343B7" w:rsidRDefault="005343B7">
      <w:pPr>
        <w:rPr>
          <w:rFonts w:ascii="Avenir Book" w:hAnsi="Avenir Book"/>
          <w:sz w:val="22"/>
          <w:szCs w:val="22"/>
        </w:rPr>
      </w:pPr>
      <w:r w:rsidRPr="00C46969">
        <w:rPr>
          <w:rFonts w:ascii="Avenir Book" w:hAnsi="Avenir Book"/>
          <w:sz w:val="22"/>
          <w:szCs w:val="22"/>
        </w:rPr>
        <w:t>1. To provide an overview of the central theoretical debates in the study of international migration, with a focus on</w:t>
      </w:r>
      <w:r w:rsidR="00EE6967" w:rsidRPr="00C46969">
        <w:rPr>
          <w:rFonts w:ascii="Avenir Book" w:hAnsi="Avenir Book"/>
          <w:sz w:val="22"/>
          <w:szCs w:val="22"/>
        </w:rPr>
        <w:t xml:space="preserve"> how</w:t>
      </w:r>
      <w:r w:rsidRPr="00C46969">
        <w:rPr>
          <w:rFonts w:ascii="Avenir Book" w:hAnsi="Avenir Book"/>
          <w:sz w:val="22"/>
          <w:szCs w:val="22"/>
        </w:rPr>
        <w:t xml:space="preserve"> theoretical frameworks used to explain labor migration, the distinction between political and economic migration, and the relationship between economies that migration can foster</w:t>
      </w:r>
      <w:r w:rsidR="00EE6967">
        <w:rPr>
          <w:rFonts w:ascii="Avenir Book" w:hAnsi="Avenir Book"/>
          <w:sz w:val="22"/>
          <w:szCs w:val="22"/>
        </w:rPr>
        <w:t xml:space="preserve"> shape policy</w:t>
      </w:r>
      <w:r>
        <w:rPr>
          <w:rFonts w:ascii="Avenir Book" w:hAnsi="Avenir Book"/>
          <w:sz w:val="22"/>
          <w:szCs w:val="22"/>
        </w:rPr>
        <w:t xml:space="preserve">. </w:t>
      </w:r>
    </w:p>
    <w:p w14:paraId="4C777546" w14:textId="77777777" w:rsidR="005343B7" w:rsidRDefault="005343B7">
      <w:pPr>
        <w:rPr>
          <w:rFonts w:ascii="Avenir Book" w:hAnsi="Avenir Book"/>
          <w:sz w:val="22"/>
          <w:szCs w:val="22"/>
        </w:rPr>
      </w:pPr>
    </w:p>
    <w:p w14:paraId="0EBD0881" w14:textId="0718E177" w:rsidR="006844EF" w:rsidRDefault="005343B7">
      <w:pPr>
        <w:rPr>
          <w:rFonts w:ascii="Avenir Book" w:hAnsi="Avenir Book"/>
          <w:sz w:val="22"/>
          <w:szCs w:val="22"/>
        </w:rPr>
      </w:pPr>
      <w:r w:rsidRPr="005343B7">
        <w:rPr>
          <w:rFonts w:ascii="Avenir Book" w:hAnsi="Avenir Book"/>
          <w:sz w:val="22"/>
          <w:szCs w:val="22"/>
        </w:rPr>
        <w:t xml:space="preserve">2.  To provide a historical referent for contemporary migration </w:t>
      </w:r>
      <w:r w:rsidR="009A2313">
        <w:rPr>
          <w:rFonts w:ascii="Avenir Book" w:hAnsi="Avenir Book"/>
          <w:sz w:val="22"/>
          <w:szCs w:val="22"/>
        </w:rPr>
        <w:t>policies</w:t>
      </w:r>
      <w:r w:rsidRPr="005343B7">
        <w:rPr>
          <w:rFonts w:ascii="Avenir Book" w:hAnsi="Avenir Book"/>
          <w:sz w:val="22"/>
          <w:szCs w:val="22"/>
        </w:rPr>
        <w:t xml:space="preserve">, </w:t>
      </w:r>
      <w:r w:rsidR="00996176">
        <w:rPr>
          <w:rFonts w:ascii="Avenir Book" w:hAnsi="Avenir Book"/>
          <w:sz w:val="22"/>
          <w:szCs w:val="22"/>
        </w:rPr>
        <w:t xml:space="preserve">for </w:t>
      </w:r>
      <w:r w:rsidRPr="005343B7">
        <w:rPr>
          <w:rFonts w:ascii="Avenir Book" w:hAnsi="Avenir Book"/>
          <w:sz w:val="22"/>
          <w:szCs w:val="22"/>
        </w:rPr>
        <w:t xml:space="preserve">current debates around migration, and </w:t>
      </w:r>
      <w:r w:rsidR="00996176">
        <w:rPr>
          <w:rFonts w:ascii="Avenir Book" w:hAnsi="Avenir Book"/>
          <w:sz w:val="22"/>
          <w:szCs w:val="22"/>
        </w:rPr>
        <w:t xml:space="preserve">for </w:t>
      </w:r>
      <w:r w:rsidRPr="005343B7">
        <w:rPr>
          <w:rFonts w:ascii="Avenir Book" w:hAnsi="Avenir Book"/>
          <w:sz w:val="22"/>
          <w:szCs w:val="22"/>
        </w:rPr>
        <w:t>new policy proposal</w:t>
      </w:r>
      <w:r w:rsidR="00996176">
        <w:rPr>
          <w:rFonts w:ascii="Avenir Book" w:hAnsi="Avenir Book"/>
          <w:sz w:val="22"/>
          <w:szCs w:val="22"/>
        </w:rPr>
        <w:t>s</w:t>
      </w:r>
      <w:r w:rsidRPr="005343B7">
        <w:rPr>
          <w:rFonts w:ascii="Avenir Book" w:hAnsi="Avenir Book"/>
          <w:sz w:val="22"/>
          <w:szCs w:val="22"/>
        </w:rPr>
        <w:t xml:space="preserve"> for migration management. </w:t>
      </w:r>
    </w:p>
    <w:p w14:paraId="1F33081A" w14:textId="77777777" w:rsidR="005343B7" w:rsidRDefault="005343B7">
      <w:pPr>
        <w:rPr>
          <w:rFonts w:ascii="Avenir Book" w:hAnsi="Avenir Book"/>
          <w:sz w:val="22"/>
          <w:szCs w:val="22"/>
        </w:rPr>
      </w:pPr>
    </w:p>
    <w:p w14:paraId="03CA8186" w14:textId="57F92A17" w:rsidR="005343B7" w:rsidRDefault="005343B7">
      <w:pPr>
        <w:rPr>
          <w:rFonts w:ascii="Avenir Book" w:hAnsi="Avenir Book"/>
          <w:sz w:val="22"/>
          <w:szCs w:val="22"/>
        </w:rPr>
      </w:pPr>
      <w:r>
        <w:rPr>
          <w:rFonts w:ascii="Avenir Book" w:hAnsi="Avenir Book"/>
          <w:sz w:val="22"/>
          <w:szCs w:val="22"/>
        </w:rPr>
        <w:t xml:space="preserve">3. </w:t>
      </w:r>
      <w:r w:rsidR="00EE6967">
        <w:rPr>
          <w:rFonts w:ascii="Avenir Book" w:hAnsi="Avenir Book"/>
          <w:sz w:val="22"/>
          <w:szCs w:val="22"/>
        </w:rPr>
        <w:t>To analyze the effects of immigration policy, on immigrant and non-immigrant populations</w:t>
      </w:r>
    </w:p>
    <w:p w14:paraId="0CD0A341" w14:textId="3B13A17F" w:rsidR="00EE6967" w:rsidRDefault="00EE6967">
      <w:pPr>
        <w:rPr>
          <w:rFonts w:ascii="Avenir Book" w:hAnsi="Avenir Book"/>
          <w:sz w:val="22"/>
          <w:szCs w:val="22"/>
        </w:rPr>
      </w:pPr>
    </w:p>
    <w:p w14:paraId="7B275768" w14:textId="43DE0B16" w:rsidR="00EE6967" w:rsidRDefault="00EE6967">
      <w:pPr>
        <w:rPr>
          <w:rFonts w:ascii="Avenir Book" w:hAnsi="Avenir Book"/>
          <w:sz w:val="22"/>
          <w:szCs w:val="22"/>
        </w:rPr>
      </w:pPr>
      <w:r>
        <w:rPr>
          <w:rFonts w:ascii="Avenir Book" w:hAnsi="Avenir Book"/>
          <w:sz w:val="22"/>
          <w:szCs w:val="22"/>
        </w:rPr>
        <w:t>4. To understand the function of immigration policy as a policy arena for the development of policy instruments applied to domains that do not pertain directly to immigration control or management</w:t>
      </w:r>
    </w:p>
    <w:p w14:paraId="58CD68B2" w14:textId="77777777" w:rsidR="00DE41D2" w:rsidRDefault="00DE41D2">
      <w:pPr>
        <w:rPr>
          <w:rFonts w:ascii="Avenir Book" w:hAnsi="Avenir Book"/>
          <w:sz w:val="22"/>
          <w:szCs w:val="22"/>
        </w:rPr>
      </w:pPr>
    </w:p>
    <w:p w14:paraId="5B366C2C" w14:textId="3D4001DA" w:rsidR="00DE41D2" w:rsidRDefault="00EE6967">
      <w:pPr>
        <w:rPr>
          <w:rFonts w:ascii="Avenir Book" w:hAnsi="Avenir Book"/>
          <w:sz w:val="22"/>
          <w:szCs w:val="22"/>
        </w:rPr>
      </w:pPr>
      <w:r>
        <w:rPr>
          <w:rFonts w:ascii="Avenir Book" w:hAnsi="Avenir Book"/>
          <w:sz w:val="22"/>
          <w:szCs w:val="22"/>
        </w:rPr>
        <w:t>5</w:t>
      </w:r>
      <w:r w:rsidR="00DE41D2">
        <w:rPr>
          <w:rFonts w:ascii="Avenir Book" w:hAnsi="Avenir Book"/>
          <w:sz w:val="22"/>
          <w:szCs w:val="22"/>
        </w:rPr>
        <w:t>. To consider how</w:t>
      </w:r>
      <w:r w:rsidR="009A2313">
        <w:rPr>
          <w:rFonts w:ascii="Avenir Book" w:hAnsi="Avenir Book"/>
          <w:sz w:val="22"/>
          <w:szCs w:val="22"/>
        </w:rPr>
        <w:t xml:space="preserve"> immigration policy</w:t>
      </w:r>
      <w:r w:rsidR="00DE41D2">
        <w:rPr>
          <w:rFonts w:ascii="Avenir Book" w:hAnsi="Avenir Book"/>
          <w:sz w:val="22"/>
          <w:szCs w:val="22"/>
        </w:rPr>
        <w:t xml:space="preserve"> stratifi</w:t>
      </w:r>
      <w:r w:rsidR="009A2313">
        <w:rPr>
          <w:rFonts w:ascii="Avenir Book" w:hAnsi="Avenir Book"/>
          <w:sz w:val="22"/>
          <w:szCs w:val="22"/>
        </w:rPr>
        <w:t>es</w:t>
      </w:r>
      <w:r w:rsidR="00DE41D2">
        <w:rPr>
          <w:rFonts w:ascii="Avenir Book" w:hAnsi="Avenir Book"/>
          <w:sz w:val="22"/>
          <w:szCs w:val="22"/>
        </w:rPr>
        <w:t xml:space="preserve"> </w:t>
      </w:r>
      <w:r w:rsidR="009A2313">
        <w:rPr>
          <w:rFonts w:ascii="Avenir Book" w:hAnsi="Avenir Book"/>
          <w:sz w:val="22"/>
          <w:szCs w:val="22"/>
        </w:rPr>
        <w:t>labor markets, spaces, and polities by</w:t>
      </w:r>
      <w:r w:rsidR="00DE41D2">
        <w:rPr>
          <w:rFonts w:ascii="Avenir Book" w:hAnsi="Avenir Book"/>
          <w:sz w:val="22"/>
          <w:szCs w:val="22"/>
        </w:rPr>
        <w:t xml:space="preserve"> </w:t>
      </w:r>
      <w:r w:rsidR="009A2313">
        <w:rPr>
          <w:rFonts w:ascii="Avenir Book" w:hAnsi="Avenir Book"/>
          <w:sz w:val="22"/>
          <w:szCs w:val="22"/>
        </w:rPr>
        <w:t>race and gender</w:t>
      </w:r>
      <w:r w:rsidR="00DE41D2">
        <w:rPr>
          <w:rFonts w:ascii="Avenir Book" w:hAnsi="Avenir Book"/>
          <w:sz w:val="22"/>
          <w:szCs w:val="22"/>
        </w:rPr>
        <w:t xml:space="preserve"> </w:t>
      </w:r>
    </w:p>
    <w:p w14:paraId="4B8A0CD0" w14:textId="77777777" w:rsidR="006D2381" w:rsidRDefault="006D2381">
      <w:pPr>
        <w:rPr>
          <w:rFonts w:ascii="Avenir Book" w:hAnsi="Avenir Book"/>
          <w:sz w:val="22"/>
          <w:szCs w:val="22"/>
        </w:rPr>
      </w:pPr>
    </w:p>
    <w:p w14:paraId="2FA4AEC6" w14:textId="4FD54D29" w:rsidR="006D2381" w:rsidRDefault="00EE6967">
      <w:pPr>
        <w:rPr>
          <w:rFonts w:ascii="Avenir Book" w:hAnsi="Avenir Book"/>
          <w:sz w:val="22"/>
          <w:szCs w:val="22"/>
        </w:rPr>
      </w:pPr>
      <w:r>
        <w:rPr>
          <w:rFonts w:ascii="Avenir Book" w:hAnsi="Avenir Book"/>
          <w:sz w:val="22"/>
          <w:szCs w:val="22"/>
        </w:rPr>
        <w:t>6</w:t>
      </w:r>
      <w:r w:rsidR="006D2381">
        <w:rPr>
          <w:rFonts w:ascii="Avenir Book" w:hAnsi="Avenir Book"/>
          <w:sz w:val="22"/>
          <w:szCs w:val="22"/>
        </w:rPr>
        <w:t xml:space="preserve">. To consider emergent trends in migration, and to tease out what aspects are novel and require new policy approaches, and which carry echoes from previous policy experiences. </w:t>
      </w:r>
    </w:p>
    <w:p w14:paraId="7A38EF84" w14:textId="092BA5D3" w:rsidR="00574FA3" w:rsidRDefault="00574FA3">
      <w:pPr>
        <w:rPr>
          <w:rFonts w:ascii="Avenir Book" w:hAnsi="Avenir Book"/>
          <w:sz w:val="22"/>
          <w:szCs w:val="22"/>
        </w:rPr>
      </w:pPr>
    </w:p>
    <w:p w14:paraId="1C6AE6CA" w14:textId="265A0016" w:rsidR="00574FA3" w:rsidRDefault="00EE6967">
      <w:pPr>
        <w:rPr>
          <w:rFonts w:ascii="Avenir Book" w:hAnsi="Avenir Book"/>
          <w:sz w:val="22"/>
          <w:szCs w:val="22"/>
        </w:rPr>
      </w:pPr>
      <w:r w:rsidRPr="00EE6967">
        <w:rPr>
          <w:rFonts w:ascii="Avenir Book" w:hAnsi="Avenir Book"/>
          <w:sz w:val="22"/>
          <w:szCs w:val="22"/>
        </w:rPr>
        <w:t>7</w:t>
      </w:r>
      <w:r w:rsidR="00574FA3" w:rsidRPr="00EE6967">
        <w:rPr>
          <w:rFonts w:ascii="Avenir Book" w:hAnsi="Avenir Book"/>
          <w:sz w:val="22"/>
          <w:szCs w:val="22"/>
        </w:rPr>
        <w:t xml:space="preserve">. </w:t>
      </w:r>
      <w:r>
        <w:rPr>
          <w:rFonts w:ascii="Avenir Book" w:hAnsi="Avenir Book"/>
          <w:sz w:val="22"/>
          <w:szCs w:val="22"/>
        </w:rPr>
        <w:t>To understand the administrative apparatus for the implementation and enforcement of immigration policy and to identify administrative levers for policy change, policy retraction, and policy redesign.</w:t>
      </w:r>
    </w:p>
    <w:p w14:paraId="65C211C0" w14:textId="612FD0B5" w:rsidR="00844C79" w:rsidRDefault="00844C79">
      <w:pPr>
        <w:rPr>
          <w:rFonts w:ascii="Avenir Book" w:hAnsi="Avenir Book"/>
          <w:sz w:val="22"/>
          <w:szCs w:val="22"/>
        </w:rPr>
      </w:pPr>
    </w:p>
    <w:p w14:paraId="04FC0001" w14:textId="6CDC56D1" w:rsidR="006844EF" w:rsidRPr="00B77DA7" w:rsidRDefault="00844C79" w:rsidP="00B77DA7">
      <w:pPr>
        <w:rPr>
          <w:rFonts w:ascii="Avenir Book" w:hAnsi="Avenir Book"/>
          <w:sz w:val="22"/>
          <w:szCs w:val="22"/>
        </w:rPr>
      </w:pPr>
      <w:r>
        <w:rPr>
          <w:rFonts w:ascii="Avenir Book" w:hAnsi="Avenir Book"/>
          <w:sz w:val="22"/>
          <w:szCs w:val="22"/>
        </w:rPr>
        <w:t>8. To learn how to prepare a cogent analysis of policy and a clear concise argument for policy change – policy brief</w:t>
      </w:r>
    </w:p>
    <w:p w14:paraId="66082D9E" w14:textId="3E215F87" w:rsidR="00612930" w:rsidRDefault="00894BF4" w:rsidP="00B77DA7">
      <w:pPr>
        <w:pStyle w:val="Heading1"/>
      </w:pPr>
      <w:r>
        <w:lastRenderedPageBreak/>
        <w:t>Course requirements, a</w:t>
      </w:r>
      <w:r w:rsidR="00612930">
        <w:t>ssignments</w:t>
      </w:r>
      <w:r>
        <w:t xml:space="preserve">, and </w:t>
      </w:r>
      <w:r w:rsidR="006844EF">
        <w:t>grading</w:t>
      </w:r>
      <w:r w:rsidR="00612930">
        <w:t>:</w:t>
      </w:r>
    </w:p>
    <w:p w14:paraId="16CD7BC9" w14:textId="77777777" w:rsidR="00612930" w:rsidRDefault="00612930">
      <w:pPr>
        <w:rPr>
          <w:rFonts w:ascii="Avenir Book" w:hAnsi="Avenir Book"/>
          <w:b/>
          <w:sz w:val="22"/>
          <w:szCs w:val="22"/>
          <w:u w:val="single"/>
        </w:rPr>
      </w:pPr>
    </w:p>
    <w:p w14:paraId="034CB74A" w14:textId="1FF813BA" w:rsidR="00894BF4" w:rsidRDefault="00894BF4">
      <w:pPr>
        <w:rPr>
          <w:rFonts w:ascii="Avenir Book" w:hAnsi="Avenir Book"/>
          <w:sz w:val="22"/>
          <w:szCs w:val="22"/>
        </w:rPr>
      </w:pPr>
      <w:r>
        <w:rPr>
          <w:rFonts w:ascii="Avenir Book" w:hAnsi="Avenir Book"/>
          <w:sz w:val="22"/>
          <w:szCs w:val="22"/>
        </w:rPr>
        <w:t xml:space="preserve">This class is organized as a seminar, and investment in the readings is critical to the process of reaction and interpretation </w:t>
      </w:r>
      <w:r w:rsidR="00996176">
        <w:rPr>
          <w:rFonts w:ascii="Avenir Book" w:hAnsi="Avenir Book"/>
          <w:sz w:val="22"/>
          <w:szCs w:val="22"/>
        </w:rPr>
        <w:t xml:space="preserve">in which </w:t>
      </w:r>
      <w:r>
        <w:rPr>
          <w:rFonts w:ascii="Avenir Book" w:hAnsi="Avenir Book"/>
          <w:sz w:val="22"/>
          <w:szCs w:val="22"/>
        </w:rPr>
        <w:t xml:space="preserve">we will be engaging.  </w:t>
      </w:r>
      <w:r w:rsidRPr="00996176">
        <w:rPr>
          <w:rFonts w:ascii="Avenir Book" w:hAnsi="Avenir Book"/>
          <w:b/>
          <w:sz w:val="22"/>
          <w:szCs w:val="22"/>
        </w:rPr>
        <w:t>Completion of the readings</w:t>
      </w:r>
      <w:r>
        <w:rPr>
          <w:rFonts w:ascii="Avenir Book" w:hAnsi="Avenir Book"/>
          <w:sz w:val="22"/>
          <w:szCs w:val="22"/>
        </w:rPr>
        <w:t xml:space="preserve"> is a basic requirement for the course.  </w:t>
      </w:r>
      <w:r w:rsidR="00DD3F8C">
        <w:rPr>
          <w:rFonts w:ascii="Avenir Book" w:hAnsi="Avenir Book"/>
          <w:sz w:val="22"/>
          <w:szCs w:val="22"/>
        </w:rPr>
        <w:t>The emphasis on books is purposeful; books allow for greater detail and can often provide more nuance than an article,</w:t>
      </w:r>
      <w:r w:rsidR="00A13D6E">
        <w:rPr>
          <w:rFonts w:ascii="Avenir Book" w:hAnsi="Avenir Book"/>
          <w:sz w:val="22"/>
          <w:szCs w:val="22"/>
        </w:rPr>
        <w:t xml:space="preserve"> which is often constrained by limits </w:t>
      </w:r>
      <w:r w:rsidR="00D81626">
        <w:rPr>
          <w:rFonts w:ascii="Avenir Book" w:hAnsi="Avenir Book"/>
          <w:sz w:val="22"/>
          <w:szCs w:val="22"/>
        </w:rPr>
        <w:t>on length</w:t>
      </w:r>
      <w:r w:rsidR="00DD3F8C">
        <w:rPr>
          <w:rFonts w:ascii="Avenir Book" w:hAnsi="Avenir Book"/>
          <w:sz w:val="22"/>
          <w:szCs w:val="22"/>
        </w:rPr>
        <w:t xml:space="preserve">. </w:t>
      </w:r>
      <w:r w:rsidR="00EE6967">
        <w:rPr>
          <w:rFonts w:ascii="Avenir Book" w:hAnsi="Avenir Book"/>
          <w:sz w:val="22"/>
          <w:szCs w:val="22"/>
        </w:rPr>
        <w:t>Policy debates about immigration tend to rely on stereotypes, political sloganeering, and platitudes, and more than in most</w:t>
      </w:r>
      <w:r w:rsidR="00DD3F8C">
        <w:rPr>
          <w:rFonts w:ascii="Avenir Book" w:hAnsi="Avenir Book"/>
          <w:sz w:val="22"/>
          <w:szCs w:val="22"/>
        </w:rPr>
        <w:t xml:space="preserve"> </w:t>
      </w:r>
      <w:r w:rsidR="00EE6967">
        <w:rPr>
          <w:rFonts w:ascii="Avenir Book" w:hAnsi="Avenir Book"/>
          <w:sz w:val="22"/>
          <w:szCs w:val="22"/>
        </w:rPr>
        <w:t xml:space="preserve">arenas of policy-making, policy debates and policy measures do not invoke empirics or detail.  The book-based approach used in this course is designed as an intervention to highlight the distance between empirics and policy debates in immigration policy.  </w:t>
      </w:r>
      <w:r w:rsidR="00DD3F8C">
        <w:rPr>
          <w:rFonts w:ascii="Avenir Book" w:hAnsi="Avenir Book"/>
          <w:sz w:val="22"/>
          <w:szCs w:val="22"/>
        </w:rPr>
        <w:t xml:space="preserve">The requirement for the course is that you invest in each text fully, but you are encouraged to read strategically.  There may be sections of the book assigned that may be more compelling to you, and other sections that you may want to review with a lighter touch.  </w:t>
      </w:r>
    </w:p>
    <w:p w14:paraId="0B19946D" w14:textId="77777777" w:rsidR="00C04B15" w:rsidRDefault="00C04B15">
      <w:pPr>
        <w:rPr>
          <w:rFonts w:ascii="Avenir Book" w:hAnsi="Avenir Book"/>
          <w:sz w:val="22"/>
          <w:szCs w:val="22"/>
        </w:rPr>
      </w:pPr>
    </w:p>
    <w:p w14:paraId="3E3679CE" w14:textId="26D1B3A8" w:rsidR="008F7CF9" w:rsidRDefault="00C04B15">
      <w:pPr>
        <w:rPr>
          <w:rFonts w:ascii="Avenir Book" w:hAnsi="Avenir Book"/>
          <w:sz w:val="22"/>
          <w:szCs w:val="22"/>
        </w:rPr>
      </w:pPr>
      <w:r>
        <w:rPr>
          <w:rFonts w:ascii="Avenir Book" w:hAnsi="Avenir Book"/>
          <w:sz w:val="22"/>
          <w:szCs w:val="22"/>
        </w:rPr>
        <w:t>Most weeks, we will consider a policy instrument or measure – or set of policies and administrative measures – that grow out of the policy-making histories and dynamics covered in the book assigned.  Most of these policies will have been recently implemented, generally under the Trump administration.  We will consider the ways in which they are an extension of past practice and the ways in which they represent a break.  We will explore the effect of those policies on immigrant and non-immigrant populations in the United States and beyond.</w:t>
      </w:r>
    </w:p>
    <w:p w14:paraId="01CE7C54" w14:textId="77777777" w:rsidR="00C04B15" w:rsidRDefault="00C04B15">
      <w:pPr>
        <w:rPr>
          <w:rFonts w:ascii="Avenir Book" w:hAnsi="Avenir Book"/>
          <w:sz w:val="22"/>
          <w:szCs w:val="22"/>
        </w:rPr>
      </w:pPr>
    </w:p>
    <w:p w14:paraId="5D71F5C1" w14:textId="3C70CF25" w:rsidR="008F7CF9" w:rsidRPr="00612930" w:rsidRDefault="00C04B15" w:rsidP="008F7CF9">
      <w:pPr>
        <w:rPr>
          <w:rFonts w:ascii="Avenir Book" w:hAnsi="Avenir Book"/>
          <w:sz w:val="22"/>
          <w:szCs w:val="22"/>
        </w:rPr>
      </w:pPr>
      <w:r>
        <w:rPr>
          <w:rFonts w:ascii="Avenir Book" w:hAnsi="Avenir Book"/>
          <w:sz w:val="22"/>
          <w:szCs w:val="22"/>
        </w:rPr>
        <w:t>Additionally</w:t>
      </w:r>
      <w:r w:rsidR="008F7CF9" w:rsidRPr="00EE6967">
        <w:rPr>
          <w:rFonts w:ascii="Avenir Book" w:hAnsi="Avenir Book"/>
          <w:sz w:val="22"/>
          <w:szCs w:val="22"/>
        </w:rPr>
        <w:t>, articles or video clips covering current events related to the migration issues covered each week will be recommended.  There are under the “trending” section in the readings. The goal is to connect the analysis of migration themes to debates about migration happening currently in the political sphere</w:t>
      </w:r>
      <w:r>
        <w:rPr>
          <w:rFonts w:ascii="Avenir Book" w:hAnsi="Avenir Book"/>
          <w:sz w:val="22"/>
          <w:szCs w:val="22"/>
        </w:rPr>
        <w:t xml:space="preserve"> – and specifically to moves by the incoming administration to change aspects of immigration policy.</w:t>
      </w:r>
    </w:p>
    <w:p w14:paraId="77EDDABB" w14:textId="77777777" w:rsidR="008F7CF9" w:rsidRPr="00612930" w:rsidRDefault="008F7CF9" w:rsidP="008F7CF9">
      <w:pPr>
        <w:rPr>
          <w:rFonts w:ascii="Avenir Book" w:hAnsi="Avenir Book"/>
          <w:sz w:val="22"/>
          <w:szCs w:val="22"/>
        </w:rPr>
      </w:pPr>
    </w:p>
    <w:p w14:paraId="7AED2E2B" w14:textId="687B7BAE" w:rsidR="008F7CF9" w:rsidRDefault="008F7CF9" w:rsidP="008F7CF9">
      <w:pPr>
        <w:rPr>
          <w:rFonts w:ascii="Avenir Book" w:hAnsi="Avenir Book"/>
          <w:sz w:val="22"/>
          <w:szCs w:val="22"/>
        </w:rPr>
      </w:pPr>
      <w:r w:rsidRPr="00612930">
        <w:rPr>
          <w:rFonts w:ascii="Avenir Book" w:hAnsi="Avenir Book"/>
          <w:sz w:val="22"/>
          <w:szCs w:val="22"/>
        </w:rPr>
        <w:t>The instructor will populate this section, but the trending section is also a space for crowdsourcing.  Students are encouraged to suggest and share articles from the press on the themes covered each week.</w:t>
      </w:r>
    </w:p>
    <w:p w14:paraId="060C3D71" w14:textId="77777777" w:rsidR="00044C5B" w:rsidRDefault="00044C5B" w:rsidP="008F7CF9">
      <w:pPr>
        <w:rPr>
          <w:rFonts w:ascii="Avenir Book" w:hAnsi="Avenir Book"/>
          <w:sz w:val="22"/>
          <w:szCs w:val="22"/>
        </w:rPr>
      </w:pPr>
    </w:p>
    <w:p w14:paraId="1E9DD7F8" w14:textId="37231BC2" w:rsidR="00044C5B" w:rsidRPr="00BE0B72" w:rsidRDefault="00044C5B" w:rsidP="008F7CF9">
      <w:pPr>
        <w:rPr>
          <w:rFonts w:ascii="Avenir Book" w:hAnsi="Avenir Book"/>
          <w:sz w:val="22"/>
          <w:szCs w:val="22"/>
        </w:rPr>
      </w:pPr>
      <w:r w:rsidRPr="00FA123B">
        <w:rPr>
          <w:rFonts w:ascii="Avenir Book" w:hAnsi="Avenir Book"/>
          <w:i/>
          <w:sz w:val="22"/>
          <w:szCs w:val="22"/>
          <w:u w:val="single"/>
        </w:rPr>
        <w:t xml:space="preserve">You should plan to spend at least four-to-five hours a week on readings for the course. </w:t>
      </w:r>
      <w:r w:rsidR="00BE0B72">
        <w:rPr>
          <w:rFonts w:ascii="Avenir Book" w:hAnsi="Avenir Book"/>
          <w:sz w:val="22"/>
          <w:szCs w:val="22"/>
        </w:rPr>
        <w:t xml:space="preserve"> Once you have completed the readings, please take 15-30 minutes to write down the main themes of the readings, to note the facets of the reading you fo</w:t>
      </w:r>
      <w:r w:rsidR="000758B1">
        <w:rPr>
          <w:rFonts w:ascii="Avenir Book" w:hAnsi="Avenir Book"/>
          <w:sz w:val="22"/>
          <w:szCs w:val="22"/>
        </w:rPr>
        <w:t>und compelling or objectionable, or perhaps even moved you,</w:t>
      </w:r>
      <w:r w:rsidR="00BE0B72">
        <w:rPr>
          <w:rFonts w:ascii="Avenir Book" w:hAnsi="Avenir Book"/>
          <w:sz w:val="22"/>
          <w:szCs w:val="22"/>
        </w:rPr>
        <w:t xml:space="preserve"> and to flag elements of the reading you would like to know more about.  </w:t>
      </w:r>
      <w:r w:rsidR="00CE0BF3" w:rsidRPr="00CE0BF3">
        <w:rPr>
          <w:rFonts w:ascii="Avenir Book" w:hAnsi="Avenir Book"/>
          <w:i/>
          <w:iCs/>
          <w:sz w:val="22"/>
          <w:szCs w:val="22"/>
        </w:rPr>
        <w:t xml:space="preserve">Please flag the central question this reading raised for you and </w:t>
      </w:r>
      <w:r w:rsidR="00CE0BF3">
        <w:rPr>
          <w:rFonts w:ascii="Avenir Book" w:hAnsi="Avenir Book"/>
          <w:i/>
          <w:iCs/>
          <w:sz w:val="22"/>
          <w:szCs w:val="22"/>
        </w:rPr>
        <w:t>post it to the “pressing questions” forum on NYU classes before our class meeting</w:t>
      </w:r>
      <w:r w:rsidR="00CE0BF3" w:rsidRPr="00CE0BF3">
        <w:rPr>
          <w:rFonts w:ascii="Avenir Book" w:hAnsi="Avenir Book"/>
          <w:i/>
          <w:iCs/>
          <w:sz w:val="22"/>
          <w:szCs w:val="22"/>
        </w:rPr>
        <w:t>.</w:t>
      </w:r>
      <w:r w:rsidR="00CE0BF3">
        <w:rPr>
          <w:rFonts w:ascii="Avenir Book" w:hAnsi="Avenir Book"/>
          <w:sz w:val="22"/>
          <w:szCs w:val="22"/>
        </w:rPr>
        <w:t xml:space="preserve"> </w:t>
      </w:r>
      <w:r w:rsidR="00BE0B72">
        <w:rPr>
          <w:rFonts w:ascii="Avenir Book" w:hAnsi="Avenir Book"/>
          <w:sz w:val="22"/>
          <w:szCs w:val="22"/>
        </w:rPr>
        <w:t xml:space="preserve">You </w:t>
      </w:r>
      <w:r w:rsidR="000758B1">
        <w:rPr>
          <w:rFonts w:ascii="Avenir Book" w:hAnsi="Avenir Book"/>
          <w:sz w:val="22"/>
          <w:szCs w:val="22"/>
        </w:rPr>
        <w:t>can keep these notes for yourself, but you are also invited to share these reactions on the class forum, on NYU Classes.</w:t>
      </w:r>
    </w:p>
    <w:p w14:paraId="557CDC33" w14:textId="32187D06" w:rsidR="00574FA3" w:rsidRDefault="00574FA3">
      <w:pPr>
        <w:rPr>
          <w:rFonts w:ascii="Avenir Book" w:hAnsi="Avenir Book"/>
          <w:sz w:val="22"/>
          <w:szCs w:val="22"/>
        </w:rPr>
      </w:pPr>
    </w:p>
    <w:p w14:paraId="7081299E" w14:textId="119C7DD9" w:rsidR="00574FA3" w:rsidRDefault="00574FA3">
      <w:pPr>
        <w:rPr>
          <w:rFonts w:ascii="Avenir Book" w:hAnsi="Avenir Book"/>
          <w:sz w:val="22"/>
          <w:szCs w:val="22"/>
        </w:rPr>
      </w:pPr>
    </w:p>
    <w:p w14:paraId="5BB75FD4" w14:textId="7D9E4FA4" w:rsidR="00DD3F8C" w:rsidRDefault="00DD3F8C">
      <w:pPr>
        <w:rPr>
          <w:rFonts w:ascii="Avenir Book" w:hAnsi="Avenir Book"/>
          <w:sz w:val="22"/>
          <w:szCs w:val="22"/>
        </w:rPr>
      </w:pPr>
      <w:r w:rsidRPr="00D81626">
        <w:rPr>
          <w:rFonts w:ascii="Avenir Book" w:hAnsi="Avenir Book"/>
          <w:b/>
          <w:sz w:val="22"/>
          <w:szCs w:val="22"/>
        </w:rPr>
        <w:t>Class participation</w:t>
      </w:r>
      <w:r>
        <w:rPr>
          <w:rFonts w:ascii="Avenir Book" w:hAnsi="Avenir Book"/>
          <w:sz w:val="22"/>
          <w:szCs w:val="22"/>
        </w:rPr>
        <w:t xml:space="preserve"> is a central requirement of the course.  Participation means sharing your reflections in class</w:t>
      </w:r>
      <w:r w:rsidR="00854C73">
        <w:rPr>
          <w:rFonts w:ascii="Avenir Book" w:hAnsi="Avenir Book"/>
          <w:sz w:val="22"/>
          <w:szCs w:val="22"/>
        </w:rPr>
        <w:t xml:space="preserve">.  Listening carefully is </w:t>
      </w:r>
      <w:r w:rsidR="00A13D6E">
        <w:rPr>
          <w:rFonts w:ascii="Avenir Book" w:hAnsi="Avenir Book"/>
          <w:sz w:val="22"/>
          <w:szCs w:val="22"/>
        </w:rPr>
        <w:t>an important</w:t>
      </w:r>
      <w:r w:rsidR="00854C73">
        <w:rPr>
          <w:rFonts w:ascii="Avenir Book" w:hAnsi="Avenir Book"/>
          <w:sz w:val="22"/>
          <w:szCs w:val="22"/>
        </w:rPr>
        <w:t xml:space="preserve"> form of participation.  Please be attuned to the quality of your engagement and </w:t>
      </w:r>
      <w:r w:rsidR="00A13D6E">
        <w:rPr>
          <w:rFonts w:ascii="Avenir Book" w:hAnsi="Avenir Book"/>
          <w:sz w:val="22"/>
          <w:szCs w:val="22"/>
        </w:rPr>
        <w:t xml:space="preserve">of your </w:t>
      </w:r>
      <w:r w:rsidR="00854C73">
        <w:rPr>
          <w:rFonts w:ascii="Avenir Book" w:hAnsi="Avenir Book"/>
          <w:sz w:val="22"/>
          <w:szCs w:val="22"/>
        </w:rPr>
        <w:t xml:space="preserve">attention to the readings and to the commentary offered by your colleagues.  </w:t>
      </w:r>
      <w:r w:rsidR="00621305">
        <w:rPr>
          <w:rFonts w:ascii="Avenir Book" w:hAnsi="Avenir Book"/>
          <w:sz w:val="22"/>
          <w:szCs w:val="22"/>
        </w:rPr>
        <w:t xml:space="preserve">Quality matters as much as quantity. </w:t>
      </w:r>
      <w:r w:rsidR="00854C73">
        <w:rPr>
          <w:rFonts w:ascii="Avenir Book" w:hAnsi="Avenir Book"/>
          <w:sz w:val="22"/>
          <w:szCs w:val="22"/>
        </w:rPr>
        <w:t>Because the reading</w:t>
      </w:r>
      <w:r w:rsidR="00621305">
        <w:rPr>
          <w:rFonts w:ascii="Avenir Book" w:hAnsi="Avenir Book"/>
          <w:sz w:val="22"/>
          <w:szCs w:val="22"/>
        </w:rPr>
        <w:t>s</w:t>
      </w:r>
      <w:r w:rsidR="00854C73">
        <w:rPr>
          <w:rFonts w:ascii="Avenir Book" w:hAnsi="Avenir Book"/>
          <w:sz w:val="22"/>
          <w:szCs w:val="22"/>
        </w:rPr>
        <w:t xml:space="preserve"> </w:t>
      </w:r>
      <w:r w:rsidR="00621305">
        <w:rPr>
          <w:rFonts w:ascii="Avenir Book" w:hAnsi="Avenir Book"/>
          <w:sz w:val="22"/>
          <w:szCs w:val="22"/>
        </w:rPr>
        <w:t>are</w:t>
      </w:r>
      <w:r w:rsidR="00854C73">
        <w:rPr>
          <w:rFonts w:ascii="Avenir Book" w:hAnsi="Avenir Book"/>
          <w:sz w:val="22"/>
          <w:szCs w:val="22"/>
        </w:rPr>
        <w:t xml:space="preserve"> r</w:t>
      </w:r>
      <w:r w:rsidR="00621305">
        <w:rPr>
          <w:rFonts w:ascii="Avenir Book" w:hAnsi="Avenir Book"/>
          <w:sz w:val="22"/>
          <w:szCs w:val="22"/>
        </w:rPr>
        <w:t>equired, I may</w:t>
      </w:r>
      <w:r w:rsidR="00A13D6E">
        <w:rPr>
          <w:rFonts w:ascii="Avenir Book" w:hAnsi="Avenir Book"/>
          <w:sz w:val="22"/>
          <w:szCs w:val="22"/>
        </w:rPr>
        <w:t>, at any time,</w:t>
      </w:r>
      <w:r w:rsidR="00621305">
        <w:rPr>
          <w:rFonts w:ascii="Avenir Book" w:hAnsi="Avenir Book"/>
          <w:sz w:val="22"/>
          <w:szCs w:val="22"/>
        </w:rPr>
        <w:t xml:space="preserve"> call on students </w:t>
      </w:r>
      <w:r w:rsidR="00854C73">
        <w:rPr>
          <w:rFonts w:ascii="Avenir Book" w:hAnsi="Avenir Book"/>
          <w:sz w:val="22"/>
          <w:szCs w:val="22"/>
        </w:rPr>
        <w:t xml:space="preserve">to summarize or react to the readings. </w:t>
      </w:r>
    </w:p>
    <w:p w14:paraId="45AB6416" w14:textId="77777777" w:rsidR="00854C73" w:rsidRDefault="00854C73">
      <w:pPr>
        <w:rPr>
          <w:rFonts w:ascii="Avenir Book" w:hAnsi="Avenir Book"/>
          <w:sz w:val="22"/>
          <w:szCs w:val="22"/>
        </w:rPr>
      </w:pPr>
    </w:p>
    <w:p w14:paraId="4EAFAAE9" w14:textId="653D3C9E" w:rsidR="00BF723A" w:rsidRDefault="00BF723A">
      <w:pPr>
        <w:rPr>
          <w:rFonts w:ascii="Avenir Book" w:hAnsi="Avenir Book"/>
          <w:sz w:val="22"/>
          <w:szCs w:val="22"/>
        </w:rPr>
      </w:pPr>
      <w:r>
        <w:rPr>
          <w:rFonts w:ascii="Avenir Book" w:hAnsi="Avenir Book"/>
          <w:sz w:val="22"/>
          <w:szCs w:val="22"/>
        </w:rPr>
        <w:t xml:space="preserve">In addition to sharing your reactions and insights in class, you are encouraged to post to the class forum on NYU classes.  You may share news items with your colleagues, research papers, video clips and links to short documentaries, as well information about public events at NYU and around NYC.  You are also encouraged to share your thoughts and comments on the readings, your reaction to your colleagues’ reflection </w:t>
      </w:r>
      <w:r w:rsidR="00B8277B">
        <w:rPr>
          <w:rFonts w:ascii="Avenir Book" w:hAnsi="Avenir Book"/>
          <w:sz w:val="22"/>
          <w:szCs w:val="22"/>
        </w:rPr>
        <w:t>essays</w:t>
      </w:r>
      <w:r>
        <w:rPr>
          <w:rFonts w:ascii="Avenir Book" w:hAnsi="Avenir Book"/>
          <w:sz w:val="22"/>
          <w:szCs w:val="22"/>
        </w:rPr>
        <w:t xml:space="preserve"> and discussion guides (see below), and your personal impressions of political events.  </w:t>
      </w:r>
    </w:p>
    <w:p w14:paraId="71D75BA5" w14:textId="77777777" w:rsidR="00BF723A" w:rsidRDefault="00BF723A">
      <w:pPr>
        <w:rPr>
          <w:rFonts w:ascii="Avenir Book" w:hAnsi="Avenir Book"/>
          <w:sz w:val="22"/>
          <w:szCs w:val="22"/>
        </w:rPr>
      </w:pPr>
    </w:p>
    <w:p w14:paraId="5B2B884B" w14:textId="6AB2ED63" w:rsidR="00854C73" w:rsidRDefault="00A13D6E">
      <w:pPr>
        <w:rPr>
          <w:rFonts w:ascii="Avenir Book" w:hAnsi="Avenir Book"/>
          <w:sz w:val="22"/>
          <w:szCs w:val="22"/>
        </w:rPr>
      </w:pPr>
      <w:r>
        <w:rPr>
          <w:rFonts w:ascii="Avenir Book" w:hAnsi="Avenir Book"/>
          <w:sz w:val="22"/>
          <w:szCs w:val="22"/>
        </w:rPr>
        <w:t>C</w:t>
      </w:r>
      <w:r w:rsidR="00854C73">
        <w:rPr>
          <w:rFonts w:ascii="Avenir Book" w:hAnsi="Avenir Book"/>
          <w:sz w:val="22"/>
          <w:szCs w:val="22"/>
        </w:rPr>
        <w:t>lass participation is critical to the pedagogical process around which the course is organized</w:t>
      </w:r>
      <w:r>
        <w:rPr>
          <w:rFonts w:ascii="Avenir Book" w:hAnsi="Avenir Book"/>
          <w:sz w:val="22"/>
          <w:szCs w:val="22"/>
        </w:rPr>
        <w:t xml:space="preserve"> and it</w:t>
      </w:r>
      <w:r w:rsidR="00854C73">
        <w:rPr>
          <w:rFonts w:ascii="Avenir Book" w:hAnsi="Avenir Book"/>
          <w:sz w:val="22"/>
          <w:szCs w:val="22"/>
        </w:rPr>
        <w:t xml:space="preserve"> will be factored into your final grade.  </w:t>
      </w:r>
    </w:p>
    <w:p w14:paraId="5D6B4509" w14:textId="77777777" w:rsidR="00854C73" w:rsidRDefault="00854C73">
      <w:pPr>
        <w:rPr>
          <w:rFonts w:ascii="Avenir Book" w:hAnsi="Avenir Book"/>
          <w:sz w:val="22"/>
          <w:szCs w:val="22"/>
        </w:rPr>
      </w:pPr>
    </w:p>
    <w:p w14:paraId="144B7170" w14:textId="12D678E9" w:rsidR="00854C73" w:rsidRPr="00854C73" w:rsidRDefault="00BA0E19">
      <w:pPr>
        <w:rPr>
          <w:rFonts w:ascii="Avenir Book" w:hAnsi="Avenir Book"/>
          <w:i/>
          <w:sz w:val="22"/>
          <w:szCs w:val="22"/>
        </w:rPr>
      </w:pPr>
      <w:r>
        <w:rPr>
          <w:rFonts w:ascii="Avenir Book" w:hAnsi="Avenir Book"/>
          <w:i/>
          <w:sz w:val="22"/>
          <w:szCs w:val="22"/>
        </w:rPr>
        <w:t xml:space="preserve">Class participation is worth </w:t>
      </w:r>
      <w:r w:rsidR="00C04B15">
        <w:rPr>
          <w:rFonts w:ascii="Avenir Book" w:hAnsi="Avenir Book"/>
          <w:i/>
          <w:sz w:val="22"/>
          <w:szCs w:val="22"/>
        </w:rPr>
        <w:t>20</w:t>
      </w:r>
      <w:r w:rsidR="00854C73" w:rsidRPr="00854C73">
        <w:rPr>
          <w:rFonts w:ascii="Avenir Book" w:hAnsi="Avenir Book"/>
          <w:i/>
          <w:sz w:val="22"/>
          <w:szCs w:val="22"/>
        </w:rPr>
        <w:t xml:space="preserve"> percent of your final grade. </w:t>
      </w:r>
    </w:p>
    <w:p w14:paraId="4D143439" w14:textId="77777777" w:rsidR="00854C73" w:rsidRDefault="00854C73">
      <w:pPr>
        <w:rPr>
          <w:rFonts w:ascii="Avenir Book" w:hAnsi="Avenir Book"/>
          <w:sz w:val="22"/>
          <w:szCs w:val="22"/>
        </w:rPr>
      </w:pPr>
    </w:p>
    <w:p w14:paraId="46A5FC06" w14:textId="6B7A72D0" w:rsidR="00EE6967" w:rsidRDefault="00854C73">
      <w:pPr>
        <w:rPr>
          <w:rFonts w:ascii="Avenir Book" w:hAnsi="Avenir Book"/>
          <w:sz w:val="22"/>
          <w:szCs w:val="22"/>
        </w:rPr>
      </w:pPr>
      <w:r>
        <w:rPr>
          <w:rFonts w:ascii="Avenir Book" w:hAnsi="Avenir Book"/>
          <w:sz w:val="22"/>
          <w:szCs w:val="22"/>
        </w:rPr>
        <w:t xml:space="preserve">You are also required to </w:t>
      </w:r>
      <w:r w:rsidR="00EE6967">
        <w:rPr>
          <w:rFonts w:ascii="Avenir Book" w:hAnsi="Avenir Book"/>
          <w:sz w:val="22"/>
          <w:szCs w:val="22"/>
        </w:rPr>
        <w:t>prepare four written assignments:</w:t>
      </w:r>
      <w:r>
        <w:rPr>
          <w:rFonts w:ascii="Avenir Book" w:hAnsi="Avenir Book"/>
          <w:sz w:val="22"/>
          <w:szCs w:val="22"/>
        </w:rPr>
        <w:t xml:space="preserve"> </w:t>
      </w:r>
      <w:r w:rsidR="00EE6967">
        <w:rPr>
          <w:rFonts w:ascii="Avenir Book" w:hAnsi="Avenir Book"/>
          <w:b/>
          <w:sz w:val="22"/>
          <w:szCs w:val="22"/>
        </w:rPr>
        <w:t>two policy reflections</w:t>
      </w:r>
      <w:r w:rsidR="00BA0E19">
        <w:rPr>
          <w:rFonts w:ascii="Avenir Book" w:hAnsi="Avenir Book"/>
          <w:sz w:val="22"/>
          <w:szCs w:val="22"/>
        </w:rPr>
        <w:t xml:space="preserve">, </w:t>
      </w:r>
      <w:r w:rsidR="00BA0E19" w:rsidRPr="00BA0E19">
        <w:rPr>
          <w:rFonts w:ascii="Avenir Book" w:hAnsi="Avenir Book"/>
          <w:b/>
          <w:sz w:val="22"/>
          <w:szCs w:val="22"/>
        </w:rPr>
        <w:t>one</w:t>
      </w:r>
      <w:r w:rsidR="00BA0E19">
        <w:rPr>
          <w:rFonts w:ascii="Avenir Book" w:hAnsi="Avenir Book"/>
          <w:sz w:val="22"/>
          <w:szCs w:val="22"/>
        </w:rPr>
        <w:t xml:space="preserve"> </w:t>
      </w:r>
      <w:r w:rsidR="00EE6967">
        <w:rPr>
          <w:rFonts w:ascii="Avenir Book" w:hAnsi="Avenir Book"/>
          <w:b/>
          <w:sz w:val="22"/>
          <w:szCs w:val="22"/>
        </w:rPr>
        <w:t xml:space="preserve">policy </w:t>
      </w:r>
      <w:r w:rsidR="007D3B6A">
        <w:rPr>
          <w:rFonts w:ascii="Avenir Book" w:hAnsi="Avenir Book"/>
          <w:b/>
          <w:sz w:val="22"/>
          <w:szCs w:val="22"/>
        </w:rPr>
        <w:t>brief</w:t>
      </w:r>
      <w:r w:rsidR="00BA0E19">
        <w:rPr>
          <w:rFonts w:ascii="Avenir Book" w:hAnsi="Avenir Book"/>
          <w:b/>
          <w:sz w:val="22"/>
          <w:szCs w:val="22"/>
        </w:rPr>
        <w:t xml:space="preserve">, </w:t>
      </w:r>
      <w:r w:rsidR="00BA0E19" w:rsidRPr="00BA0E19">
        <w:rPr>
          <w:rFonts w:ascii="Avenir Book" w:hAnsi="Avenir Book"/>
          <w:sz w:val="22"/>
          <w:szCs w:val="22"/>
        </w:rPr>
        <w:t>and</w:t>
      </w:r>
      <w:r w:rsidR="00BA0E19">
        <w:rPr>
          <w:rFonts w:ascii="Avenir Book" w:hAnsi="Avenir Book"/>
          <w:b/>
          <w:sz w:val="22"/>
          <w:szCs w:val="22"/>
        </w:rPr>
        <w:t xml:space="preserve"> one </w:t>
      </w:r>
      <w:r w:rsidR="00EE6967">
        <w:rPr>
          <w:rFonts w:ascii="Avenir Book" w:hAnsi="Avenir Book"/>
          <w:b/>
          <w:sz w:val="22"/>
          <w:szCs w:val="22"/>
        </w:rPr>
        <w:t>personal reflection essay</w:t>
      </w:r>
      <w:r>
        <w:rPr>
          <w:rFonts w:ascii="Avenir Book" w:hAnsi="Avenir Book"/>
          <w:sz w:val="22"/>
          <w:szCs w:val="22"/>
        </w:rPr>
        <w:t>.</w:t>
      </w:r>
    </w:p>
    <w:p w14:paraId="7EA9677B" w14:textId="7A900695" w:rsidR="00EE6967" w:rsidRDefault="00EE6967">
      <w:pPr>
        <w:rPr>
          <w:rFonts w:ascii="Avenir Book" w:hAnsi="Avenir Book"/>
          <w:sz w:val="22"/>
          <w:szCs w:val="22"/>
        </w:rPr>
      </w:pPr>
    </w:p>
    <w:p w14:paraId="02596929" w14:textId="0EB5FC1F" w:rsidR="00C04B15" w:rsidRDefault="00C04B15">
      <w:pPr>
        <w:rPr>
          <w:rFonts w:ascii="Avenir Book" w:hAnsi="Avenir Book"/>
          <w:sz w:val="22"/>
          <w:szCs w:val="22"/>
        </w:rPr>
      </w:pPr>
      <w:r w:rsidRPr="00F03C5B">
        <w:rPr>
          <w:rFonts w:ascii="Avenir Book" w:hAnsi="Avenir Book"/>
          <w:b/>
          <w:bCs/>
          <w:sz w:val="22"/>
          <w:szCs w:val="22"/>
          <w:highlight w:val="yellow"/>
        </w:rPr>
        <w:t>Policy reflection:</w:t>
      </w:r>
      <w:r>
        <w:rPr>
          <w:rFonts w:ascii="Avenir Book" w:hAnsi="Avenir Book"/>
          <w:sz w:val="22"/>
          <w:szCs w:val="22"/>
        </w:rPr>
        <w:t xml:space="preserve"> 800-1000 words</w:t>
      </w:r>
      <w:r w:rsidR="00E91772">
        <w:rPr>
          <w:rFonts w:ascii="Avenir Book" w:hAnsi="Avenir Book"/>
          <w:sz w:val="22"/>
          <w:szCs w:val="22"/>
        </w:rPr>
        <w:t xml:space="preserve"> – public – posted to NYU Classes site.</w:t>
      </w:r>
      <w:r w:rsidR="00C46969">
        <w:rPr>
          <w:rFonts w:ascii="Avenir Book" w:hAnsi="Avenir Book"/>
          <w:sz w:val="22"/>
          <w:szCs w:val="22"/>
        </w:rPr>
        <w:t xml:space="preserve"> You are required to write a policy reflection memo </w:t>
      </w:r>
      <w:r w:rsidR="00C46969" w:rsidRPr="00F03C5B">
        <w:rPr>
          <w:rFonts w:ascii="Avenir Book" w:hAnsi="Avenir Book"/>
          <w:strike/>
          <w:sz w:val="22"/>
          <w:szCs w:val="22"/>
          <w:highlight w:val="yellow"/>
        </w:rPr>
        <w:t>for two of the first three policy sections (Borders, Labor, and Detention and Deportation)</w:t>
      </w:r>
      <w:r w:rsidR="00C46969">
        <w:rPr>
          <w:rFonts w:ascii="Avenir Book" w:hAnsi="Avenir Book"/>
          <w:sz w:val="22"/>
          <w:szCs w:val="22"/>
        </w:rPr>
        <w:t xml:space="preserve">.  Begin with the policy measure we look at in one of the weeks for each section, and consider how it relates to the historical or empirical study we look at that week or in other week in that same section.  How it the policy tool an extension of past practice? In what ways does it differ? </w:t>
      </w:r>
      <w:r w:rsidR="00E91772">
        <w:rPr>
          <w:rFonts w:ascii="Avenir Book" w:hAnsi="Avenir Book"/>
          <w:sz w:val="22"/>
          <w:szCs w:val="22"/>
        </w:rPr>
        <w:t xml:space="preserve">What does </w:t>
      </w:r>
      <w:proofErr w:type="gramStart"/>
      <w:r w:rsidR="00E91772">
        <w:rPr>
          <w:rFonts w:ascii="Avenir Book" w:hAnsi="Avenir Book"/>
          <w:sz w:val="22"/>
          <w:szCs w:val="22"/>
        </w:rPr>
        <w:t>considering</w:t>
      </w:r>
      <w:proofErr w:type="gramEnd"/>
      <w:r w:rsidR="00E91772">
        <w:rPr>
          <w:rFonts w:ascii="Avenir Book" w:hAnsi="Avenir Book"/>
          <w:sz w:val="22"/>
          <w:szCs w:val="22"/>
        </w:rPr>
        <w:t xml:space="preserve"> the policy measure in a larger empirical/historical context reveal about what the measure is meant to achieve?  How does this goal relate to its impact? Does analyzing this policy tool in a broader context change your assessment of it? If yes, why? What surprises you about the policy tool and its history?  While it may be useful to provide a brief overview of the policy tool and of the historical/empirical context laid out in the book you are considering, please be sure to reserve room for your own reflections. </w:t>
      </w:r>
    </w:p>
    <w:p w14:paraId="17311E08" w14:textId="5259C736" w:rsidR="00E91772" w:rsidRDefault="00E91772">
      <w:pPr>
        <w:rPr>
          <w:rFonts w:ascii="Avenir Book" w:hAnsi="Avenir Book"/>
          <w:sz w:val="22"/>
          <w:szCs w:val="22"/>
        </w:rPr>
      </w:pPr>
    </w:p>
    <w:p w14:paraId="66033AE3" w14:textId="5961ECB8" w:rsidR="00E91772" w:rsidRDefault="00E91772">
      <w:pPr>
        <w:rPr>
          <w:rFonts w:ascii="Avenir Book" w:hAnsi="Avenir Book"/>
          <w:sz w:val="22"/>
          <w:szCs w:val="22"/>
        </w:rPr>
      </w:pPr>
      <w:r w:rsidRPr="00E91772">
        <w:rPr>
          <w:rFonts w:ascii="Avenir Book" w:hAnsi="Avenir Book"/>
          <w:b/>
          <w:bCs/>
          <w:sz w:val="22"/>
          <w:szCs w:val="22"/>
        </w:rPr>
        <w:t xml:space="preserve">Policy </w:t>
      </w:r>
      <w:r w:rsidR="00E83531">
        <w:rPr>
          <w:rFonts w:ascii="Avenir Book" w:hAnsi="Avenir Book"/>
          <w:b/>
          <w:bCs/>
          <w:sz w:val="22"/>
          <w:szCs w:val="22"/>
        </w:rPr>
        <w:t>brief</w:t>
      </w:r>
      <w:r w:rsidR="00DC61A9">
        <w:rPr>
          <w:rFonts w:ascii="Avenir Book" w:hAnsi="Avenir Book"/>
          <w:b/>
          <w:bCs/>
          <w:sz w:val="22"/>
          <w:szCs w:val="22"/>
        </w:rPr>
        <w:t xml:space="preserve"> exercise</w:t>
      </w:r>
      <w:r w:rsidRPr="00E91772">
        <w:rPr>
          <w:rFonts w:ascii="Avenir Book" w:hAnsi="Avenir Book"/>
          <w:b/>
          <w:bCs/>
          <w:sz w:val="22"/>
          <w:szCs w:val="22"/>
        </w:rPr>
        <w:t>:</w:t>
      </w:r>
      <w:r>
        <w:rPr>
          <w:rFonts w:ascii="Avenir Book" w:hAnsi="Avenir Book"/>
          <w:sz w:val="22"/>
          <w:szCs w:val="22"/>
        </w:rPr>
        <w:t xml:space="preserve"> this is a three-part assignment. </w:t>
      </w:r>
    </w:p>
    <w:p w14:paraId="35A935BE" w14:textId="49C0A12B" w:rsidR="00E91772" w:rsidRDefault="00E91772" w:rsidP="00E91772">
      <w:pPr>
        <w:pStyle w:val="ListParagraph"/>
        <w:numPr>
          <w:ilvl w:val="0"/>
          <w:numId w:val="3"/>
        </w:numPr>
        <w:rPr>
          <w:rFonts w:ascii="Avenir Book" w:hAnsi="Avenir Book"/>
          <w:sz w:val="22"/>
          <w:szCs w:val="22"/>
        </w:rPr>
      </w:pPr>
      <w:r w:rsidRPr="00DC61A9">
        <w:rPr>
          <w:rFonts w:ascii="Avenir Book" w:hAnsi="Avenir Book"/>
          <w:i/>
          <w:iCs/>
          <w:sz w:val="22"/>
          <w:szCs w:val="22"/>
        </w:rPr>
        <w:t>Short abstract:</w:t>
      </w:r>
      <w:r>
        <w:rPr>
          <w:rFonts w:ascii="Avenir Book" w:hAnsi="Avenir Book"/>
          <w:sz w:val="22"/>
          <w:szCs w:val="22"/>
        </w:rPr>
        <w:t xml:space="preserve"> </w:t>
      </w:r>
      <w:r w:rsidR="00DC61A9">
        <w:rPr>
          <w:rFonts w:ascii="Avenir Book" w:hAnsi="Avenir Book"/>
          <w:sz w:val="22"/>
          <w:szCs w:val="22"/>
        </w:rPr>
        <w:t>individual – one page</w:t>
      </w:r>
      <w:r>
        <w:rPr>
          <w:rFonts w:ascii="Avenir Book" w:hAnsi="Avenir Book"/>
          <w:sz w:val="22"/>
          <w:szCs w:val="22"/>
        </w:rPr>
        <w:t xml:space="preserve">.  Please select a policy instrument that you are interested in considering.  Please draft a one-page abstract in which you address three questions: </w:t>
      </w:r>
    </w:p>
    <w:p w14:paraId="519DF7EC" w14:textId="4B6B1250" w:rsidR="00E91772" w:rsidRDefault="00E91772" w:rsidP="00E91772">
      <w:pPr>
        <w:pStyle w:val="ListParagraph"/>
        <w:numPr>
          <w:ilvl w:val="1"/>
          <w:numId w:val="3"/>
        </w:numPr>
        <w:rPr>
          <w:rFonts w:ascii="Avenir Book" w:hAnsi="Avenir Book"/>
          <w:sz w:val="22"/>
          <w:szCs w:val="22"/>
        </w:rPr>
      </w:pPr>
      <w:r>
        <w:rPr>
          <w:rFonts w:ascii="Avenir Book" w:hAnsi="Avenir Book"/>
          <w:sz w:val="22"/>
          <w:szCs w:val="22"/>
        </w:rPr>
        <w:lastRenderedPageBreak/>
        <w:t>What is the policy measure that you want to analyze? Identify and describe – about 1 paragraph</w:t>
      </w:r>
    </w:p>
    <w:p w14:paraId="65AA58CF" w14:textId="5C07BA9A" w:rsidR="00E91772" w:rsidRDefault="00E91772" w:rsidP="00E91772">
      <w:pPr>
        <w:pStyle w:val="ListParagraph"/>
        <w:numPr>
          <w:ilvl w:val="1"/>
          <w:numId w:val="3"/>
        </w:numPr>
        <w:rPr>
          <w:rFonts w:ascii="Avenir Book" w:hAnsi="Avenir Book"/>
          <w:sz w:val="22"/>
          <w:szCs w:val="22"/>
        </w:rPr>
      </w:pPr>
      <w:r>
        <w:rPr>
          <w:rFonts w:ascii="Avenir Book" w:hAnsi="Avenir Book"/>
          <w:sz w:val="22"/>
          <w:szCs w:val="22"/>
        </w:rPr>
        <w:t xml:space="preserve">Why is this </w:t>
      </w:r>
      <w:r w:rsidR="00DC61A9">
        <w:rPr>
          <w:rFonts w:ascii="Avenir Book" w:hAnsi="Avenir Book"/>
          <w:sz w:val="22"/>
          <w:szCs w:val="22"/>
        </w:rPr>
        <w:t>policy measure significant? Explain why you would like to consider this policy measure</w:t>
      </w:r>
    </w:p>
    <w:p w14:paraId="471742D2" w14:textId="6F180CA8" w:rsidR="00DC61A9" w:rsidRDefault="00DC61A9" w:rsidP="00E91772">
      <w:pPr>
        <w:pStyle w:val="ListParagraph"/>
        <w:numPr>
          <w:ilvl w:val="1"/>
          <w:numId w:val="3"/>
        </w:numPr>
        <w:rPr>
          <w:rFonts w:ascii="Avenir Book" w:hAnsi="Avenir Book"/>
          <w:sz w:val="22"/>
          <w:szCs w:val="22"/>
        </w:rPr>
      </w:pPr>
      <w:r>
        <w:rPr>
          <w:rFonts w:ascii="Avenir Book" w:hAnsi="Avenir Book"/>
          <w:sz w:val="22"/>
          <w:szCs w:val="22"/>
        </w:rPr>
        <w:t>What consequences or impacts of this policy concern you most?</w:t>
      </w:r>
    </w:p>
    <w:p w14:paraId="08AA796D" w14:textId="598EA7BB" w:rsidR="00DC61A9" w:rsidRDefault="00DC61A9" w:rsidP="00DC61A9">
      <w:pPr>
        <w:ind w:left="1080"/>
        <w:rPr>
          <w:rFonts w:ascii="Avenir Book" w:hAnsi="Avenir Book"/>
          <w:sz w:val="22"/>
          <w:szCs w:val="22"/>
        </w:rPr>
      </w:pPr>
      <w:r>
        <w:rPr>
          <w:rFonts w:ascii="Avenir Book" w:hAnsi="Avenir Book"/>
          <w:sz w:val="22"/>
          <w:szCs w:val="22"/>
        </w:rPr>
        <w:t xml:space="preserve">This abstract will be the basis on which you will form teams for the rest of the assignment – either self-organized or organized by the instructor. </w:t>
      </w:r>
    </w:p>
    <w:p w14:paraId="50C58CDF" w14:textId="413336BC" w:rsidR="00E83531" w:rsidRPr="00E83531" w:rsidRDefault="00E83531" w:rsidP="00DC61A9">
      <w:pPr>
        <w:ind w:left="1080"/>
        <w:rPr>
          <w:rFonts w:ascii="Avenir Book" w:hAnsi="Avenir Book"/>
          <w:i/>
          <w:iCs/>
          <w:sz w:val="22"/>
          <w:szCs w:val="22"/>
        </w:rPr>
      </w:pPr>
      <w:r w:rsidRPr="00E83531">
        <w:rPr>
          <w:rFonts w:ascii="Avenir Book" w:hAnsi="Avenir Book"/>
          <w:i/>
          <w:iCs/>
          <w:sz w:val="22"/>
          <w:szCs w:val="22"/>
        </w:rPr>
        <w:t>Due Week 3 by class time</w:t>
      </w:r>
    </w:p>
    <w:p w14:paraId="593C4632" w14:textId="74DC537B" w:rsidR="00E91772" w:rsidRDefault="00DC61A9" w:rsidP="00DC61A9">
      <w:pPr>
        <w:pStyle w:val="ListParagraph"/>
        <w:numPr>
          <w:ilvl w:val="0"/>
          <w:numId w:val="3"/>
        </w:numPr>
        <w:rPr>
          <w:rFonts w:ascii="Avenir Book" w:hAnsi="Avenir Book"/>
          <w:sz w:val="22"/>
          <w:szCs w:val="22"/>
        </w:rPr>
      </w:pPr>
      <w:r w:rsidRPr="00DC61A9">
        <w:rPr>
          <w:rFonts w:ascii="Avenir Book" w:hAnsi="Avenir Book"/>
          <w:i/>
          <w:iCs/>
          <w:sz w:val="22"/>
          <w:szCs w:val="22"/>
        </w:rPr>
        <w:t xml:space="preserve">Policy </w:t>
      </w:r>
      <w:r w:rsidR="00E83531">
        <w:rPr>
          <w:rFonts w:ascii="Avenir Book" w:hAnsi="Avenir Book"/>
          <w:i/>
          <w:iCs/>
          <w:sz w:val="22"/>
          <w:szCs w:val="22"/>
        </w:rPr>
        <w:t>brief</w:t>
      </w:r>
      <w:r w:rsidRPr="00DC61A9">
        <w:rPr>
          <w:rFonts w:ascii="Avenir Book" w:hAnsi="Avenir Book"/>
          <w:i/>
          <w:iCs/>
          <w:sz w:val="22"/>
          <w:szCs w:val="22"/>
        </w:rPr>
        <w:t>:</w:t>
      </w:r>
      <w:r>
        <w:rPr>
          <w:rFonts w:ascii="Avenir Book" w:hAnsi="Avenir Book"/>
          <w:sz w:val="22"/>
          <w:szCs w:val="22"/>
        </w:rPr>
        <w:t xml:space="preserve"> This assignment will be done in teams of 4 students. </w:t>
      </w:r>
      <w:r w:rsidR="00134A28">
        <w:rPr>
          <w:rFonts w:ascii="Avenir Book" w:hAnsi="Avenir Book"/>
          <w:sz w:val="22"/>
          <w:szCs w:val="22"/>
        </w:rPr>
        <w:t xml:space="preserve">(Please select your team by Week 4, or you will </w:t>
      </w:r>
      <w:proofErr w:type="gramStart"/>
      <w:r w:rsidR="00134A28">
        <w:rPr>
          <w:rFonts w:ascii="Avenir Book" w:hAnsi="Avenir Book"/>
          <w:sz w:val="22"/>
          <w:szCs w:val="22"/>
        </w:rPr>
        <w:t>assigned</w:t>
      </w:r>
      <w:proofErr w:type="gramEnd"/>
      <w:r w:rsidR="00134A28">
        <w:rPr>
          <w:rFonts w:ascii="Avenir Book" w:hAnsi="Avenir Book"/>
          <w:sz w:val="22"/>
          <w:szCs w:val="22"/>
        </w:rPr>
        <w:t xml:space="preserve"> by the professor.) </w:t>
      </w:r>
      <w:r w:rsidR="00E91772" w:rsidRPr="00DC61A9">
        <w:rPr>
          <w:rFonts w:ascii="Avenir Book" w:hAnsi="Avenir Book"/>
          <w:sz w:val="22"/>
          <w:szCs w:val="22"/>
        </w:rPr>
        <w:t xml:space="preserve">3,500 words + appendix if desired (up to 3,000 words)– public – posted to NYU Classes site. </w:t>
      </w:r>
      <w:r>
        <w:rPr>
          <w:rFonts w:ascii="Avenir Book" w:hAnsi="Avenir Book"/>
          <w:sz w:val="22"/>
          <w:szCs w:val="22"/>
        </w:rPr>
        <w:t>In this memo, you will complete an analysis of a policy measure and its impacts, and you will recommend what changes to that policy you deem appropriate. In outlining suggested changes, you will need to make a case for why those changes are indicated and what administrative, legal, legislative, or political avenue</w:t>
      </w:r>
      <w:r w:rsidR="00CC73DA">
        <w:rPr>
          <w:rFonts w:ascii="Avenir Book" w:hAnsi="Avenir Book"/>
          <w:sz w:val="22"/>
          <w:szCs w:val="22"/>
        </w:rPr>
        <w:t>(s)</w:t>
      </w:r>
      <w:r>
        <w:rPr>
          <w:rFonts w:ascii="Avenir Book" w:hAnsi="Avenir Book"/>
          <w:sz w:val="22"/>
          <w:szCs w:val="22"/>
        </w:rPr>
        <w:t xml:space="preserve"> you recommend for making those changes.  The memo should include the four sections outlined below.  </w:t>
      </w:r>
      <w:r w:rsidR="00E83531">
        <w:rPr>
          <w:rFonts w:ascii="Avenir Book" w:hAnsi="Avenir Book"/>
          <w:sz w:val="22"/>
          <w:szCs w:val="22"/>
        </w:rPr>
        <w:t xml:space="preserve">Please write clearly and concisely – imagine that you are writing a background document that a legislator, community groups, or </w:t>
      </w:r>
      <w:r w:rsidR="00CC73DA">
        <w:rPr>
          <w:rFonts w:ascii="Avenir Book" w:hAnsi="Avenir Book"/>
          <w:sz w:val="22"/>
          <w:szCs w:val="22"/>
        </w:rPr>
        <w:t xml:space="preserve">an </w:t>
      </w:r>
      <w:r w:rsidR="00E83531">
        <w:rPr>
          <w:rFonts w:ascii="Avenir Book" w:hAnsi="Avenir Book"/>
          <w:sz w:val="22"/>
          <w:szCs w:val="22"/>
        </w:rPr>
        <w:t xml:space="preserve">advocacy organization could use. </w:t>
      </w:r>
    </w:p>
    <w:p w14:paraId="49F66DFF" w14:textId="76D4FD34"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Description of policy measure</w:t>
      </w:r>
    </w:p>
    <w:p w14:paraId="6402AC99" w14:textId="230AD203"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Historical background or empirical context of policy measure</w:t>
      </w:r>
    </w:p>
    <w:p w14:paraId="71277429" w14:textId="0510B049"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Impact of policy measure on immigrant and non-immigrant populations (you do not necessarily need to distinguish between these two groups)</w:t>
      </w:r>
    </w:p>
    <w:p w14:paraId="6C479EC8" w14:textId="7FF81DC5" w:rsidR="00E83531" w:rsidRDefault="00E83531" w:rsidP="00E83531">
      <w:pPr>
        <w:pStyle w:val="ListParagraph"/>
        <w:numPr>
          <w:ilvl w:val="1"/>
          <w:numId w:val="3"/>
        </w:numPr>
        <w:rPr>
          <w:rFonts w:ascii="Avenir Book" w:hAnsi="Avenir Book"/>
          <w:sz w:val="22"/>
          <w:szCs w:val="22"/>
        </w:rPr>
      </w:pPr>
      <w:r>
        <w:rPr>
          <w:rFonts w:ascii="Avenir Book" w:hAnsi="Avenir Book"/>
          <w:sz w:val="22"/>
          <w:szCs w:val="22"/>
        </w:rPr>
        <w:t>Recommendations for policy change</w:t>
      </w:r>
    </w:p>
    <w:p w14:paraId="6C9AFC2F" w14:textId="084B2FBC" w:rsidR="00E83531" w:rsidRDefault="00E83531" w:rsidP="00E83531">
      <w:pPr>
        <w:pStyle w:val="ListParagraph"/>
        <w:numPr>
          <w:ilvl w:val="0"/>
          <w:numId w:val="3"/>
        </w:numPr>
        <w:rPr>
          <w:rFonts w:ascii="Avenir Book" w:hAnsi="Avenir Book"/>
          <w:sz w:val="22"/>
          <w:szCs w:val="22"/>
        </w:rPr>
      </w:pPr>
      <w:r w:rsidRPr="00E83531">
        <w:rPr>
          <w:rFonts w:ascii="Avenir Book" w:hAnsi="Avenir Book"/>
          <w:i/>
          <w:iCs/>
          <w:sz w:val="22"/>
          <w:szCs w:val="22"/>
        </w:rPr>
        <w:t>Presentation of policy brief:</w:t>
      </w:r>
      <w:r>
        <w:rPr>
          <w:rFonts w:ascii="Avenir Book" w:hAnsi="Avenir Book"/>
          <w:i/>
          <w:iCs/>
          <w:sz w:val="22"/>
          <w:szCs w:val="22"/>
        </w:rPr>
        <w:t xml:space="preserve"> </w:t>
      </w:r>
      <w:r>
        <w:rPr>
          <w:rFonts w:ascii="Avenir Book" w:hAnsi="Avenir Book"/>
          <w:sz w:val="22"/>
          <w:szCs w:val="22"/>
        </w:rPr>
        <w:t xml:space="preserve">in teams. 10-15 minute in-class presentation of policy brief.  In this presentation, you will focus on making a case for why this policy should be changed, and on why the changes you are recommending are the most appropriate. </w:t>
      </w:r>
    </w:p>
    <w:p w14:paraId="5B551459" w14:textId="787393E4" w:rsidR="00E83531" w:rsidRPr="00E83531" w:rsidRDefault="00E83531" w:rsidP="00E83531">
      <w:pPr>
        <w:ind w:left="360" w:firstLine="360"/>
        <w:rPr>
          <w:rFonts w:ascii="Avenir Book" w:hAnsi="Avenir Book"/>
          <w:sz w:val="22"/>
          <w:szCs w:val="22"/>
        </w:rPr>
      </w:pPr>
      <w:r w:rsidRPr="00E83531">
        <w:rPr>
          <w:rFonts w:ascii="Avenir Book" w:hAnsi="Avenir Book"/>
          <w:i/>
          <w:iCs/>
          <w:sz w:val="22"/>
          <w:szCs w:val="22"/>
        </w:rPr>
        <w:t>The policy brief and presentation are both due Week 13 by class time</w:t>
      </w:r>
      <w:r>
        <w:rPr>
          <w:rFonts w:ascii="Avenir Book" w:hAnsi="Avenir Book"/>
          <w:sz w:val="22"/>
          <w:szCs w:val="22"/>
        </w:rPr>
        <w:t xml:space="preserve">. </w:t>
      </w:r>
    </w:p>
    <w:p w14:paraId="0A14037A" w14:textId="04FD9BDA" w:rsidR="00E91772" w:rsidRDefault="00E91772">
      <w:pPr>
        <w:rPr>
          <w:rFonts w:ascii="Avenir Book" w:hAnsi="Avenir Book"/>
          <w:sz w:val="22"/>
          <w:szCs w:val="22"/>
        </w:rPr>
      </w:pPr>
    </w:p>
    <w:p w14:paraId="10509DCA" w14:textId="22C3981B" w:rsidR="00E83531" w:rsidRDefault="00E83531">
      <w:pPr>
        <w:rPr>
          <w:rFonts w:ascii="Avenir Book" w:hAnsi="Avenir Book"/>
          <w:sz w:val="22"/>
          <w:szCs w:val="22"/>
        </w:rPr>
      </w:pPr>
      <w:r w:rsidRPr="00F9787A">
        <w:rPr>
          <w:rFonts w:ascii="Avenir Book" w:hAnsi="Avenir Book"/>
          <w:b/>
          <w:bCs/>
          <w:sz w:val="22"/>
          <w:szCs w:val="22"/>
        </w:rPr>
        <w:t>Personal reflection essay:</w:t>
      </w:r>
      <w:r>
        <w:rPr>
          <w:rFonts w:ascii="Avenir Book" w:hAnsi="Avenir Book"/>
          <w:sz w:val="22"/>
          <w:szCs w:val="22"/>
        </w:rPr>
        <w:t xml:space="preserve"> individual – 800-1,000 words – private</w:t>
      </w:r>
      <w:r w:rsidR="00F9787A">
        <w:rPr>
          <w:rFonts w:ascii="Avenir Book" w:hAnsi="Avenir Book"/>
          <w:sz w:val="22"/>
          <w:szCs w:val="22"/>
        </w:rPr>
        <w:t xml:space="preserve"> – submitted by email to the instructor.  Please reflect on a theme, political dynamic, or historical pattern we covered in the course.  What surprised you about it? What moved you about it? How did your perspective on it change? How did it connect to your personal experience?</w:t>
      </w:r>
    </w:p>
    <w:p w14:paraId="705F1A9F" w14:textId="77777777" w:rsidR="00854C73" w:rsidRDefault="00854C73">
      <w:pPr>
        <w:rPr>
          <w:rFonts w:ascii="Avenir Book" w:hAnsi="Avenir Book"/>
          <w:sz w:val="22"/>
          <w:szCs w:val="22"/>
        </w:rPr>
      </w:pPr>
    </w:p>
    <w:p w14:paraId="0B8D47EA" w14:textId="2A06AE75" w:rsidR="00854C73" w:rsidRDefault="00854C73" w:rsidP="00DB7F6E">
      <w:pPr>
        <w:rPr>
          <w:rFonts w:ascii="Avenir Book" w:hAnsi="Avenir Book"/>
          <w:sz w:val="22"/>
          <w:szCs w:val="22"/>
        </w:rPr>
      </w:pPr>
      <w:r>
        <w:rPr>
          <w:rFonts w:ascii="Avenir Book" w:hAnsi="Avenir Book"/>
          <w:sz w:val="22"/>
          <w:szCs w:val="22"/>
        </w:rPr>
        <w:t>Write carefull</w:t>
      </w:r>
      <w:r w:rsidR="008D5FED">
        <w:rPr>
          <w:rFonts w:ascii="Avenir Book" w:hAnsi="Avenir Book"/>
          <w:sz w:val="22"/>
          <w:szCs w:val="22"/>
        </w:rPr>
        <w:t xml:space="preserve">y, clearly, and thoughtfully.  </w:t>
      </w:r>
      <w:r>
        <w:rPr>
          <w:rFonts w:ascii="Avenir Book" w:hAnsi="Avenir Book"/>
          <w:sz w:val="22"/>
          <w:szCs w:val="22"/>
        </w:rPr>
        <w:t xml:space="preserve">Please remember to support your statements with evidence, and to cite your sources appropriately.  </w:t>
      </w:r>
    </w:p>
    <w:p w14:paraId="4E31FC0E" w14:textId="77777777" w:rsidR="00854C73" w:rsidRDefault="00854C73">
      <w:pPr>
        <w:rPr>
          <w:rFonts w:ascii="Avenir Book" w:hAnsi="Avenir Book"/>
          <w:sz w:val="22"/>
          <w:szCs w:val="22"/>
        </w:rPr>
      </w:pPr>
    </w:p>
    <w:p w14:paraId="6E9F8823" w14:textId="44FBDEBE" w:rsidR="00854C73" w:rsidRPr="00854C73" w:rsidRDefault="00854C73">
      <w:pPr>
        <w:rPr>
          <w:rFonts w:ascii="Avenir Book" w:hAnsi="Avenir Book"/>
          <w:i/>
          <w:sz w:val="22"/>
          <w:szCs w:val="22"/>
        </w:rPr>
      </w:pPr>
      <w:r w:rsidRPr="00854C73">
        <w:rPr>
          <w:rFonts w:ascii="Avenir Book" w:hAnsi="Avenir Book"/>
          <w:i/>
          <w:sz w:val="22"/>
          <w:szCs w:val="22"/>
        </w:rPr>
        <w:t xml:space="preserve">The </w:t>
      </w:r>
      <w:r w:rsidR="00E91772">
        <w:rPr>
          <w:rFonts w:ascii="Avenir Book" w:hAnsi="Avenir Book"/>
          <w:i/>
          <w:sz w:val="22"/>
          <w:szCs w:val="22"/>
        </w:rPr>
        <w:t>policy reflections are each</w:t>
      </w:r>
      <w:r w:rsidRPr="00854C73">
        <w:rPr>
          <w:rFonts w:ascii="Avenir Book" w:hAnsi="Avenir Book"/>
          <w:i/>
          <w:sz w:val="22"/>
          <w:szCs w:val="22"/>
        </w:rPr>
        <w:t xml:space="preserve"> worth 1</w:t>
      </w:r>
      <w:r w:rsidR="00E91772">
        <w:rPr>
          <w:rFonts w:ascii="Avenir Book" w:hAnsi="Avenir Book"/>
          <w:i/>
          <w:sz w:val="22"/>
          <w:szCs w:val="22"/>
        </w:rPr>
        <w:t>5</w:t>
      </w:r>
      <w:r w:rsidRPr="00854C73">
        <w:rPr>
          <w:rFonts w:ascii="Avenir Book" w:hAnsi="Avenir Book"/>
          <w:i/>
          <w:sz w:val="22"/>
          <w:szCs w:val="22"/>
        </w:rPr>
        <w:t xml:space="preserve"> percent of your final grade, </w:t>
      </w:r>
      <w:r w:rsidR="00DB7F6E">
        <w:rPr>
          <w:rFonts w:ascii="Avenir Book" w:hAnsi="Avenir Book"/>
          <w:i/>
          <w:sz w:val="22"/>
          <w:szCs w:val="22"/>
        </w:rPr>
        <w:t>the</w:t>
      </w:r>
      <w:r w:rsidRPr="00854C73">
        <w:rPr>
          <w:rFonts w:ascii="Avenir Book" w:hAnsi="Avenir Book"/>
          <w:i/>
          <w:sz w:val="22"/>
          <w:szCs w:val="22"/>
        </w:rPr>
        <w:t xml:space="preserve"> </w:t>
      </w:r>
      <w:r w:rsidR="00E91772">
        <w:rPr>
          <w:rFonts w:ascii="Avenir Book" w:hAnsi="Avenir Book"/>
          <w:i/>
          <w:sz w:val="22"/>
          <w:szCs w:val="22"/>
        </w:rPr>
        <w:t xml:space="preserve">policy </w:t>
      </w:r>
      <w:r w:rsidR="00F9787A">
        <w:rPr>
          <w:rFonts w:ascii="Avenir Book" w:hAnsi="Avenir Book"/>
          <w:i/>
          <w:sz w:val="22"/>
          <w:szCs w:val="22"/>
        </w:rPr>
        <w:t>brief</w:t>
      </w:r>
      <w:r w:rsidR="00E91772">
        <w:rPr>
          <w:rFonts w:ascii="Avenir Book" w:hAnsi="Avenir Book"/>
          <w:i/>
          <w:sz w:val="22"/>
          <w:szCs w:val="22"/>
        </w:rPr>
        <w:t xml:space="preserve"> assignment</w:t>
      </w:r>
      <w:r w:rsidRPr="00854C73">
        <w:rPr>
          <w:rFonts w:ascii="Avenir Book" w:hAnsi="Avenir Book"/>
          <w:i/>
          <w:sz w:val="22"/>
          <w:szCs w:val="22"/>
        </w:rPr>
        <w:t xml:space="preserve"> is worth </w:t>
      </w:r>
      <w:r w:rsidR="00E91772">
        <w:rPr>
          <w:rFonts w:ascii="Avenir Book" w:hAnsi="Avenir Book"/>
          <w:i/>
          <w:sz w:val="22"/>
          <w:szCs w:val="22"/>
        </w:rPr>
        <w:t>3</w:t>
      </w:r>
      <w:r w:rsidR="00BA0E19">
        <w:rPr>
          <w:rFonts w:ascii="Avenir Book" w:hAnsi="Avenir Book"/>
          <w:i/>
          <w:sz w:val="22"/>
          <w:szCs w:val="22"/>
        </w:rPr>
        <w:t>5</w:t>
      </w:r>
      <w:r w:rsidRPr="00854C73">
        <w:rPr>
          <w:rFonts w:ascii="Avenir Book" w:hAnsi="Avenir Book"/>
          <w:i/>
          <w:sz w:val="22"/>
          <w:szCs w:val="22"/>
        </w:rPr>
        <w:t xml:space="preserve"> percent of your final grade</w:t>
      </w:r>
      <w:r w:rsidR="00DB7F6E">
        <w:rPr>
          <w:rFonts w:ascii="Avenir Book" w:hAnsi="Avenir Book"/>
          <w:i/>
          <w:sz w:val="22"/>
          <w:szCs w:val="22"/>
        </w:rPr>
        <w:t xml:space="preserve">, and the </w:t>
      </w:r>
      <w:r w:rsidR="00E91772">
        <w:rPr>
          <w:rFonts w:ascii="Avenir Book" w:hAnsi="Avenir Book"/>
          <w:i/>
          <w:sz w:val="22"/>
          <w:szCs w:val="22"/>
        </w:rPr>
        <w:t>personal reflection essay</w:t>
      </w:r>
      <w:r w:rsidR="00DB7F6E">
        <w:rPr>
          <w:rFonts w:ascii="Avenir Book" w:hAnsi="Avenir Book"/>
          <w:i/>
          <w:sz w:val="22"/>
          <w:szCs w:val="22"/>
        </w:rPr>
        <w:t xml:space="preserve"> is worth 15 percent of your final grade</w:t>
      </w:r>
      <w:r w:rsidRPr="00854C73">
        <w:rPr>
          <w:rFonts w:ascii="Avenir Book" w:hAnsi="Avenir Book"/>
          <w:i/>
          <w:sz w:val="22"/>
          <w:szCs w:val="22"/>
        </w:rPr>
        <w:t xml:space="preserve">. </w:t>
      </w:r>
    </w:p>
    <w:p w14:paraId="465C94FC" w14:textId="77777777" w:rsidR="00DD3F8C" w:rsidRDefault="00DD3F8C">
      <w:pPr>
        <w:rPr>
          <w:rFonts w:ascii="Avenir Book" w:hAnsi="Avenir Book"/>
          <w:sz w:val="22"/>
          <w:szCs w:val="22"/>
        </w:rPr>
      </w:pPr>
    </w:p>
    <w:p w14:paraId="027EF5D1" w14:textId="5BA9068D" w:rsidR="007A2071" w:rsidRDefault="007A2071">
      <w:pPr>
        <w:rPr>
          <w:rFonts w:ascii="Avenir Book" w:hAnsi="Avenir Book"/>
          <w:i/>
          <w:sz w:val="22"/>
          <w:szCs w:val="22"/>
          <w:u w:val="single"/>
        </w:rPr>
      </w:pPr>
    </w:p>
    <w:p w14:paraId="7E6D2ED4" w14:textId="77777777" w:rsidR="007A2071" w:rsidRDefault="007A2071">
      <w:pPr>
        <w:rPr>
          <w:rFonts w:ascii="Avenir Book" w:hAnsi="Avenir Book"/>
          <w:i/>
          <w:sz w:val="22"/>
          <w:szCs w:val="22"/>
          <w:u w:val="single"/>
        </w:rPr>
      </w:pPr>
    </w:p>
    <w:p w14:paraId="7EEDDD28" w14:textId="74C6ABB7" w:rsidR="00FB2009" w:rsidRDefault="00A86052">
      <w:pPr>
        <w:rPr>
          <w:rFonts w:ascii="Avenir Book" w:hAnsi="Avenir Book"/>
          <w:i/>
          <w:sz w:val="22"/>
          <w:szCs w:val="22"/>
          <w:u w:val="single"/>
        </w:rPr>
      </w:pPr>
      <w:r>
        <w:rPr>
          <w:rFonts w:ascii="Avenir Book" w:hAnsi="Avenir Book"/>
          <w:i/>
          <w:sz w:val="22"/>
          <w:szCs w:val="22"/>
          <w:u w:val="single"/>
        </w:rPr>
        <w:t>Course schedule:</w:t>
      </w:r>
    </w:p>
    <w:p w14:paraId="04B679A1" w14:textId="77777777" w:rsidR="00A86052" w:rsidRDefault="00A86052">
      <w:pPr>
        <w:rPr>
          <w:rFonts w:ascii="Avenir Book" w:hAnsi="Avenir Book"/>
          <w:i/>
          <w:sz w:val="22"/>
          <w:szCs w:val="22"/>
          <w:u w:val="single"/>
        </w:rPr>
      </w:pPr>
    </w:p>
    <w:p w14:paraId="1F2FE079"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 – Tuesday February 2</w:t>
      </w:r>
    </w:p>
    <w:p w14:paraId="0AC345C5"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2 – Tuesday February 9</w:t>
      </w:r>
    </w:p>
    <w:p w14:paraId="005858CF"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3 – Tuesday February 16</w:t>
      </w:r>
    </w:p>
    <w:p w14:paraId="5853A031"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4 – Tuesday February 24</w:t>
      </w:r>
    </w:p>
    <w:p w14:paraId="1B354AFA"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5 – Tuesday March 2</w:t>
      </w:r>
    </w:p>
    <w:p w14:paraId="668A0C25"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6 – Tuesday March 9</w:t>
      </w:r>
    </w:p>
    <w:p w14:paraId="5900D18A"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7 – Tuesday March 16</w:t>
      </w:r>
    </w:p>
    <w:p w14:paraId="0F737CC5"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8 – Tuesday March 23</w:t>
      </w:r>
    </w:p>
    <w:p w14:paraId="5C8638AD"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9 – Tuesday March 30</w:t>
      </w:r>
    </w:p>
    <w:p w14:paraId="24393E02"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10 – Tuesday April 6</w:t>
      </w:r>
    </w:p>
    <w:p w14:paraId="430CA18D"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11 – Tuesday April 13</w:t>
      </w:r>
    </w:p>
    <w:p w14:paraId="569E7B5C"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12 – Tuesday April 20</w:t>
      </w:r>
    </w:p>
    <w:p w14:paraId="18EF49CC"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13 – Tuesday April 27</w:t>
      </w:r>
    </w:p>
    <w:p w14:paraId="2EEED4A0" w14:textId="77777777" w:rsidR="00A86052" w:rsidRPr="00A86052" w:rsidRDefault="00A86052" w:rsidP="00A86052">
      <w:pPr>
        <w:rPr>
          <w:rFonts w:ascii="Avenir Book" w:hAnsi="Avenir Book"/>
          <w:iCs/>
          <w:sz w:val="22"/>
          <w:szCs w:val="22"/>
        </w:rPr>
      </w:pPr>
      <w:r w:rsidRPr="00A86052">
        <w:rPr>
          <w:rFonts w:ascii="Avenir Book" w:hAnsi="Avenir Book"/>
          <w:iCs/>
          <w:sz w:val="22"/>
          <w:szCs w:val="22"/>
        </w:rPr>
        <w:t>Week 14 – Tuesday May 4</w:t>
      </w:r>
    </w:p>
    <w:p w14:paraId="759B44AF" w14:textId="6764C990" w:rsidR="00A86052" w:rsidRDefault="00A86052">
      <w:pPr>
        <w:rPr>
          <w:rFonts w:ascii="Avenir Book" w:hAnsi="Avenir Book"/>
          <w:i/>
          <w:sz w:val="22"/>
          <w:szCs w:val="22"/>
          <w:u w:val="single"/>
        </w:rPr>
      </w:pPr>
    </w:p>
    <w:p w14:paraId="20957C5F" w14:textId="77777777" w:rsidR="00A86052" w:rsidRDefault="00A86052">
      <w:pPr>
        <w:rPr>
          <w:rFonts w:ascii="Avenir Book" w:hAnsi="Avenir Book"/>
          <w:i/>
          <w:sz w:val="22"/>
          <w:szCs w:val="22"/>
          <w:u w:val="single"/>
        </w:rPr>
      </w:pPr>
    </w:p>
    <w:p w14:paraId="1C7BE8C2" w14:textId="77777777" w:rsidR="00A86052" w:rsidRDefault="00A86052">
      <w:pPr>
        <w:rPr>
          <w:ins w:id="0" w:author="Natasha Iskander" w:date="2021-01-10T19:13:00Z"/>
          <w:rFonts w:ascii="Avenir Book" w:hAnsi="Avenir Book"/>
          <w:i/>
          <w:sz w:val="22"/>
          <w:szCs w:val="22"/>
          <w:u w:val="single"/>
        </w:rPr>
      </w:pPr>
    </w:p>
    <w:p w14:paraId="2259A786" w14:textId="27BD192F" w:rsidR="00854C73" w:rsidRPr="00854C73" w:rsidRDefault="00854C73">
      <w:pPr>
        <w:rPr>
          <w:rFonts w:ascii="Avenir Book" w:hAnsi="Avenir Book"/>
          <w:i/>
          <w:sz w:val="22"/>
          <w:szCs w:val="22"/>
          <w:u w:val="single"/>
        </w:rPr>
      </w:pPr>
      <w:r w:rsidRPr="00854C73">
        <w:rPr>
          <w:rFonts w:ascii="Avenir Book" w:hAnsi="Avenir Book"/>
          <w:i/>
          <w:sz w:val="22"/>
          <w:szCs w:val="22"/>
          <w:u w:val="single"/>
        </w:rPr>
        <w:t>Assignment summary</w:t>
      </w:r>
      <w:r>
        <w:rPr>
          <w:rFonts w:ascii="Avenir Book" w:hAnsi="Avenir Book"/>
          <w:i/>
          <w:sz w:val="22"/>
          <w:szCs w:val="22"/>
          <w:u w:val="single"/>
        </w:rPr>
        <w:t xml:space="preserve"> table</w:t>
      </w:r>
      <w:r w:rsidRPr="00854C73">
        <w:rPr>
          <w:rFonts w:ascii="Avenir Book" w:hAnsi="Avenir Book"/>
          <w:i/>
          <w:sz w:val="22"/>
          <w:szCs w:val="22"/>
          <w:u w:val="single"/>
        </w:rPr>
        <w:t>:</w:t>
      </w:r>
    </w:p>
    <w:p w14:paraId="040AA734" w14:textId="77777777" w:rsidR="00A86052" w:rsidRDefault="00A86052">
      <w:pPr>
        <w:rPr>
          <w:rFonts w:ascii="Avenir Book" w:hAnsi="Avenir Book"/>
          <w:b/>
          <w:sz w:val="22"/>
          <w:szCs w:val="22"/>
          <w:u w:val="single"/>
        </w:rPr>
      </w:pPr>
    </w:p>
    <w:tbl>
      <w:tblPr>
        <w:tblStyle w:val="TableGrid"/>
        <w:tblW w:w="0" w:type="auto"/>
        <w:tblLook w:val="04A0" w:firstRow="1" w:lastRow="0" w:firstColumn="1" w:lastColumn="0" w:noHBand="0" w:noVBand="1"/>
      </w:tblPr>
      <w:tblGrid>
        <w:gridCol w:w="2160"/>
        <w:gridCol w:w="2169"/>
        <w:gridCol w:w="2146"/>
        <w:gridCol w:w="2155"/>
      </w:tblGrid>
      <w:tr w:rsidR="00621305" w14:paraId="66D2F474" w14:textId="77777777" w:rsidTr="00612930">
        <w:tc>
          <w:tcPr>
            <w:tcW w:w="2214" w:type="dxa"/>
          </w:tcPr>
          <w:p w14:paraId="5351230E" w14:textId="7AD23E74" w:rsidR="00621305" w:rsidRPr="00621305" w:rsidRDefault="00621305">
            <w:pPr>
              <w:rPr>
                <w:rFonts w:ascii="Avenir Book" w:hAnsi="Avenir Book"/>
                <w:b/>
                <w:sz w:val="22"/>
                <w:szCs w:val="22"/>
              </w:rPr>
            </w:pPr>
            <w:r w:rsidRPr="00621305">
              <w:rPr>
                <w:rFonts w:ascii="Avenir Book" w:hAnsi="Avenir Book"/>
                <w:b/>
                <w:sz w:val="22"/>
                <w:szCs w:val="22"/>
              </w:rPr>
              <w:t>Assignment</w:t>
            </w:r>
          </w:p>
        </w:tc>
        <w:tc>
          <w:tcPr>
            <w:tcW w:w="2214" w:type="dxa"/>
          </w:tcPr>
          <w:p w14:paraId="6ABAB576" w14:textId="7A8F9101" w:rsidR="00621305" w:rsidRPr="00621305" w:rsidRDefault="00621305">
            <w:pPr>
              <w:rPr>
                <w:rFonts w:ascii="Avenir Book" w:hAnsi="Avenir Book"/>
                <w:b/>
                <w:sz w:val="22"/>
                <w:szCs w:val="22"/>
              </w:rPr>
            </w:pPr>
            <w:r w:rsidRPr="00621305">
              <w:rPr>
                <w:rFonts w:ascii="Avenir Book" w:hAnsi="Avenir Book"/>
                <w:b/>
                <w:sz w:val="22"/>
                <w:szCs w:val="22"/>
              </w:rPr>
              <w:t>Summary</w:t>
            </w:r>
          </w:p>
        </w:tc>
        <w:tc>
          <w:tcPr>
            <w:tcW w:w="2214" w:type="dxa"/>
          </w:tcPr>
          <w:p w14:paraId="17D066DB" w14:textId="078E57FD" w:rsidR="00621305" w:rsidRPr="00621305" w:rsidRDefault="00621305">
            <w:pPr>
              <w:rPr>
                <w:rFonts w:ascii="Avenir Book" w:hAnsi="Avenir Book"/>
                <w:b/>
                <w:sz w:val="22"/>
                <w:szCs w:val="22"/>
              </w:rPr>
            </w:pPr>
            <w:r w:rsidRPr="00621305">
              <w:rPr>
                <w:rFonts w:ascii="Avenir Book" w:hAnsi="Avenir Book"/>
                <w:b/>
                <w:sz w:val="22"/>
                <w:szCs w:val="22"/>
              </w:rPr>
              <w:t>Weighting</w:t>
            </w:r>
          </w:p>
        </w:tc>
        <w:tc>
          <w:tcPr>
            <w:tcW w:w="2214" w:type="dxa"/>
          </w:tcPr>
          <w:p w14:paraId="3106A41F" w14:textId="6EB2D529" w:rsidR="00621305" w:rsidRPr="00621305" w:rsidRDefault="00621305">
            <w:pPr>
              <w:rPr>
                <w:rFonts w:ascii="Avenir Book" w:hAnsi="Avenir Book"/>
                <w:b/>
                <w:sz w:val="22"/>
                <w:szCs w:val="22"/>
              </w:rPr>
            </w:pPr>
            <w:r w:rsidRPr="00621305">
              <w:rPr>
                <w:rFonts w:ascii="Avenir Book" w:hAnsi="Avenir Book"/>
                <w:b/>
                <w:sz w:val="22"/>
                <w:szCs w:val="22"/>
              </w:rPr>
              <w:t>Due date</w:t>
            </w:r>
          </w:p>
        </w:tc>
      </w:tr>
      <w:tr w:rsidR="006844EF" w14:paraId="73F031FB" w14:textId="77777777" w:rsidTr="00612930">
        <w:tc>
          <w:tcPr>
            <w:tcW w:w="2214" w:type="dxa"/>
          </w:tcPr>
          <w:p w14:paraId="6B79C393" w14:textId="60BA5DB9" w:rsidR="006844EF" w:rsidRDefault="006844EF">
            <w:pPr>
              <w:rPr>
                <w:rFonts w:ascii="Avenir Book" w:hAnsi="Avenir Book"/>
                <w:sz w:val="22"/>
                <w:szCs w:val="22"/>
              </w:rPr>
            </w:pPr>
            <w:r>
              <w:rPr>
                <w:rFonts w:ascii="Avenir Book" w:hAnsi="Avenir Book"/>
                <w:sz w:val="22"/>
                <w:szCs w:val="22"/>
              </w:rPr>
              <w:t>Class Participation</w:t>
            </w:r>
          </w:p>
        </w:tc>
        <w:tc>
          <w:tcPr>
            <w:tcW w:w="2214" w:type="dxa"/>
          </w:tcPr>
          <w:p w14:paraId="28CB3E24" w14:textId="77777777" w:rsidR="006844EF" w:rsidRPr="00FB2009" w:rsidRDefault="006844EF" w:rsidP="00FB2009">
            <w:pPr>
              <w:pStyle w:val="ListParagraph"/>
              <w:numPr>
                <w:ilvl w:val="0"/>
                <w:numId w:val="2"/>
              </w:numPr>
              <w:ind w:left="126" w:hanging="180"/>
              <w:rPr>
                <w:rFonts w:ascii="Avenir Book" w:hAnsi="Avenir Book"/>
                <w:sz w:val="22"/>
                <w:szCs w:val="22"/>
              </w:rPr>
            </w:pPr>
            <w:r w:rsidRPr="00FB2009">
              <w:rPr>
                <w:rFonts w:ascii="Avenir Book" w:hAnsi="Avenir Book"/>
                <w:sz w:val="22"/>
                <w:szCs w:val="22"/>
              </w:rPr>
              <w:t>Thoughtful commentary</w:t>
            </w:r>
          </w:p>
          <w:p w14:paraId="3950C548" w14:textId="313E8369" w:rsidR="00FB2009" w:rsidRPr="00433666" w:rsidRDefault="00FB2009" w:rsidP="00433666">
            <w:pPr>
              <w:pStyle w:val="ListParagraph"/>
              <w:numPr>
                <w:ilvl w:val="0"/>
                <w:numId w:val="2"/>
              </w:numPr>
              <w:ind w:left="126" w:hanging="180"/>
              <w:rPr>
                <w:rFonts w:ascii="Avenir Book" w:hAnsi="Avenir Book"/>
                <w:sz w:val="22"/>
                <w:szCs w:val="22"/>
              </w:rPr>
            </w:pPr>
            <w:r w:rsidRPr="00FB2009">
              <w:rPr>
                <w:rFonts w:ascii="Avenir Book" w:hAnsi="Avenir Book"/>
                <w:sz w:val="22"/>
                <w:szCs w:val="22"/>
              </w:rPr>
              <w:t>Reading</w:t>
            </w:r>
            <w:r w:rsidR="00433666">
              <w:rPr>
                <w:rFonts w:ascii="Avenir Book" w:hAnsi="Avenir Book"/>
                <w:sz w:val="22"/>
                <w:szCs w:val="22"/>
              </w:rPr>
              <w:t>s</w:t>
            </w:r>
          </w:p>
        </w:tc>
        <w:tc>
          <w:tcPr>
            <w:tcW w:w="2214" w:type="dxa"/>
          </w:tcPr>
          <w:p w14:paraId="6AAD1DC4" w14:textId="38D911E3" w:rsidR="006844EF" w:rsidRDefault="00C04B15">
            <w:pPr>
              <w:rPr>
                <w:rFonts w:ascii="Avenir Book" w:hAnsi="Avenir Book"/>
                <w:sz w:val="22"/>
                <w:szCs w:val="22"/>
              </w:rPr>
            </w:pPr>
            <w:r>
              <w:rPr>
                <w:rFonts w:ascii="Avenir Book" w:hAnsi="Avenir Book"/>
                <w:sz w:val="22"/>
                <w:szCs w:val="22"/>
              </w:rPr>
              <w:t>20</w:t>
            </w:r>
            <w:r w:rsidR="006844EF">
              <w:rPr>
                <w:rFonts w:ascii="Avenir Book" w:hAnsi="Avenir Book"/>
                <w:sz w:val="22"/>
                <w:szCs w:val="22"/>
              </w:rPr>
              <w:t>% of final grade</w:t>
            </w:r>
          </w:p>
        </w:tc>
        <w:tc>
          <w:tcPr>
            <w:tcW w:w="2214" w:type="dxa"/>
          </w:tcPr>
          <w:p w14:paraId="0E5BD467" w14:textId="041D8A15" w:rsidR="006844EF" w:rsidRPr="006844EF" w:rsidRDefault="006844EF">
            <w:pPr>
              <w:rPr>
                <w:rFonts w:ascii="Avenir Book" w:hAnsi="Avenir Book"/>
                <w:sz w:val="22"/>
                <w:szCs w:val="22"/>
              </w:rPr>
            </w:pPr>
            <w:r>
              <w:rPr>
                <w:rFonts w:ascii="Avenir Book" w:hAnsi="Avenir Book"/>
                <w:sz w:val="22"/>
                <w:szCs w:val="22"/>
              </w:rPr>
              <w:t>Throughout course</w:t>
            </w:r>
          </w:p>
        </w:tc>
      </w:tr>
      <w:tr w:rsidR="00612930" w14:paraId="65E64182" w14:textId="77777777" w:rsidTr="00612930">
        <w:tc>
          <w:tcPr>
            <w:tcW w:w="2214" w:type="dxa"/>
          </w:tcPr>
          <w:p w14:paraId="00F0AD38" w14:textId="76EEFBA2" w:rsidR="00612930" w:rsidRPr="00F03C5B" w:rsidRDefault="00612930">
            <w:pPr>
              <w:rPr>
                <w:rFonts w:ascii="Avenir Book" w:hAnsi="Avenir Book"/>
                <w:strike/>
                <w:sz w:val="22"/>
                <w:szCs w:val="22"/>
              </w:rPr>
            </w:pPr>
            <w:r w:rsidRPr="00F03C5B">
              <w:rPr>
                <w:rFonts w:ascii="Avenir Book" w:hAnsi="Avenir Book"/>
                <w:strike/>
                <w:sz w:val="22"/>
                <w:szCs w:val="22"/>
              </w:rPr>
              <w:t>Assignment #1</w:t>
            </w:r>
          </w:p>
        </w:tc>
        <w:tc>
          <w:tcPr>
            <w:tcW w:w="2214" w:type="dxa"/>
          </w:tcPr>
          <w:p w14:paraId="2C31ED00" w14:textId="35C1A3C1" w:rsidR="00612930" w:rsidRPr="00F03C5B" w:rsidRDefault="00C04B15" w:rsidP="00FB2009">
            <w:pPr>
              <w:pStyle w:val="ListParagraph"/>
              <w:numPr>
                <w:ilvl w:val="0"/>
                <w:numId w:val="2"/>
              </w:numPr>
              <w:ind w:left="126" w:hanging="180"/>
              <w:rPr>
                <w:rFonts w:ascii="Avenir Book" w:hAnsi="Avenir Book"/>
                <w:strike/>
                <w:sz w:val="22"/>
                <w:szCs w:val="22"/>
              </w:rPr>
            </w:pPr>
            <w:r w:rsidRPr="00F03C5B">
              <w:rPr>
                <w:rFonts w:ascii="Avenir Book" w:hAnsi="Avenir Book"/>
                <w:strike/>
                <w:sz w:val="22"/>
                <w:szCs w:val="22"/>
              </w:rPr>
              <w:t>Policy Reflection</w:t>
            </w:r>
          </w:p>
        </w:tc>
        <w:tc>
          <w:tcPr>
            <w:tcW w:w="2214" w:type="dxa"/>
          </w:tcPr>
          <w:p w14:paraId="125DE090" w14:textId="60E947A5" w:rsidR="00612930" w:rsidRPr="00F03C5B" w:rsidRDefault="006844EF">
            <w:pPr>
              <w:rPr>
                <w:rFonts w:ascii="Avenir Book" w:hAnsi="Avenir Book"/>
                <w:strike/>
                <w:sz w:val="22"/>
                <w:szCs w:val="22"/>
              </w:rPr>
            </w:pPr>
            <w:r w:rsidRPr="00F03C5B">
              <w:rPr>
                <w:rFonts w:ascii="Avenir Book" w:hAnsi="Avenir Book"/>
                <w:strike/>
                <w:sz w:val="22"/>
                <w:szCs w:val="22"/>
              </w:rPr>
              <w:t>1</w:t>
            </w:r>
            <w:r w:rsidR="00C04B15" w:rsidRPr="00F03C5B">
              <w:rPr>
                <w:rFonts w:ascii="Avenir Book" w:hAnsi="Avenir Book"/>
                <w:strike/>
                <w:sz w:val="22"/>
                <w:szCs w:val="22"/>
              </w:rPr>
              <w:t>5</w:t>
            </w:r>
            <w:r w:rsidRPr="00F03C5B">
              <w:rPr>
                <w:rFonts w:ascii="Avenir Book" w:hAnsi="Avenir Book"/>
                <w:strike/>
                <w:sz w:val="22"/>
                <w:szCs w:val="22"/>
              </w:rPr>
              <w:t>% of final grade</w:t>
            </w:r>
          </w:p>
        </w:tc>
        <w:tc>
          <w:tcPr>
            <w:tcW w:w="2214" w:type="dxa"/>
          </w:tcPr>
          <w:p w14:paraId="367C9ED6" w14:textId="25EB0874" w:rsidR="00612930" w:rsidRPr="00F03C5B" w:rsidRDefault="006844EF" w:rsidP="000860F3">
            <w:pPr>
              <w:rPr>
                <w:rFonts w:ascii="Avenir Book" w:hAnsi="Avenir Book"/>
                <w:strike/>
                <w:sz w:val="22"/>
                <w:szCs w:val="22"/>
              </w:rPr>
            </w:pPr>
            <w:r w:rsidRPr="00F03C5B">
              <w:rPr>
                <w:rFonts w:ascii="Avenir Book" w:hAnsi="Avenir Book"/>
                <w:strike/>
                <w:sz w:val="22"/>
                <w:szCs w:val="22"/>
              </w:rPr>
              <w:t xml:space="preserve">Week </w:t>
            </w:r>
            <w:r w:rsidR="00C46969" w:rsidRPr="00F03C5B">
              <w:rPr>
                <w:rFonts w:ascii="Avenir Book" w:hAnsi="Avenir Book"/>
                <w:strike/>
                <w:sz w:val="22"/>
                <w:szCs w:val="22"/>
              </w:rPr>
              <w:t>5 or 7</w:t>
            </w:r>
          </w:p>
        </w:tc>
      </w:tr>
      <w:tr w:rsidR="00612930" w14:paraId="79664432" w14:textId="77777777" w:rsidTr="00612930">
        <w:tc>
          <w:tcPr>
            <w:tcW w:w="2214" w:type="dxa"/>
          </w:tcPr>
          <w:p w14:paraId="4D6BFE94" w14:textId="73B32327" w:rsidR="00612930" w:rsidRPr="006844EF" w:rsidRDefault="006844EF">
            <w:pPr>
              <w:rPr>
                <w:rFonts w:ascii="Avenir Book" w:hAnsi="Avenir Book"/>
                <w:sz w:val="22"/>
                <w:szCs w:val="22"/>
              </w:rPr>
            </w:pPr>
            <w:r>
              <w:rPr>
                <w:rFonts w:ascii="Avenir Book" w:hAnsi="Avenir Book"/>
                <w:sz w:val="22"/>
                <w:szCs w:val="22"/>
              </w:rPr>
              <w:t>Assignment #2</w:t>
            </w:r>
          </w:p>
        </w:tc>
        <w:tc>
          <w:tcPr>
            <w:tcW w:w="2214" w:type="dxa"/>
          </w:tcPr>
          <w:p w14:paraId="43125240" w14:textId="27AD0C6F" w:rsidR="00612930"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Policy Reflection</w:t>
            </w:r>
            <w:r w:rsidR="006844EF" w:rsidRPr="00FB2009">
              <w:rPr>
                <w:rFonts w:ascii="Avenir Book" w:hAnsi="Avenir Book"/>
                <w:sz w:val="22"/>
                <w:szCs w:val="22"/>
              </w:rPr>
              <w:t xml:space="preserve"> </w:t>
            </w:r>
          </w:p>
        </w:tc>
        <w:tc>
          <w:tcPr>
            <w:tcW w:w="2214" w:type="dxa"/>
          </w:tcPr>
          <w:p w14:paraId="30EA3CF7" w14:textId="70E4E7C7" w:rsidR="00612930" w:rsidRPr="00F03C5B" w:rsidRDefault="00F03C5B">
            <w:pPr>
              <w:rPr>
                <w:rFonts w:ascii="Avenir Book" w:hAnsi="Avenir Book"/>
                <w:sz w:val="22"/>
                <w:szCs w:val="22"/>
                <w:highlight w:val="yellow"/>
              </w:rPr>
            </w:pPr>
            <w:r w:rsidRPr="00F03C5B">
              <w:rPr>
                <w:rFonts w:ascii="Avenir Book" w:hAnsi="Avenir Book"/>
                <w:sz w:val="22"/>
                <w:szCs w:val="22"/>
                <w:highlight w:val="yellow"/>
              </w:rPr>
              <w:t>2</w:t>
            </w:r>
            <w:r w:rsidR="00BA0E19" w:rsidRPr="00F03C5B">
              <w:rPr>
                <w:rFonts w:ascii="Avenir Book" w:hAnsi="Avenir Book"/>
                <w:sz w:val="22"/>
                <w:szCs w:val="22"/>
                <w:highlight w:val="yellow"/>
              </w:rPr>
              <w:t>5</w:t>
            </w:r>
            <w:r w:rsidR="006844EF" w:rsidRPr="00F03C5B">
              <w:rPr>
                <w:rFonts w:ascii="Avenir Book" w:hAnsi="Avenir Book"/>
                <w:sz w:val="22"/>
                <w:szCs w:val="22"/>
                <w:highlight w:val="yellow"/>
              </w:rPr>
              <w:t>% of final grade</w:t>
            </w:r>
          </w:p>
        </w:tc>
        <w:tc>
          <w:tcPr>
            <w:tcW w:w="2214" w:type="dxa"/>
          </w:tcPr>
          <w:p w14:paraId="25318FCC" w14:textId="32841327" w:rsidR="00612930" w:rsidRPr="006844EF" w:rsidRDefault="006844EF">
            <w:pPr>
              <w:rPr>
                <w:rFonts w:ascii="Avenir Book" w:hAnsi="Avenir Book"/>
                <w:sz w:val="22"/>
                <w:szCs w:val="22"/>
              </w:rPr>
            </w:pPr>
            <w:r w:rsidRPr="00F03C5B">
              <w:rPr>
                <w:rFonts w:ascii="Avenir Book" w:hAnsi="Avenir Book"/>
                <w:sz w:val="22"/>
                <w:szCs w:val="22"/>
                <w:highlight w:val="yellow"/>
              </w:rPr>
              <w:t xml:space="preserve">Week </w:t>
            </w:r>
            <w:r w:rsidR="00C46969" w:rsidRPr="00F03C5B">
              <w:rPr>
                <w:rFonts w:ascii="Avenir Book" w:hAnsi="Avenir Book"/>
                <w:strike/>
                <w:sz w:val="22"/>
                <w:szCs w:val="22"/>
                <w:highlight w:val="yellow"/>
              </w:rPr>
              <w:t>7 or</w:t>
            </w:r>
            <w:r w:rsidR="00C46969" w:rsidRPr="00F03C5B">
              <w:rPr>
                <w:rFonts w:ascii="Avenir Book" w:hAnsi="Avenir Book"/>
                <w:sz w:val="22"/>
                <w:szCs w:val="22"/>
                <w:highlight w:val="yellow"/>
              </w:rPr>
              <w:t xml:space="preserve"> </w:t>
            </w:r>
            <w:r w:rsidR="00F03C5B" w:rsidRPr="00F03C5B">
              <w:rPr>
                <w:rFonts w:ascii="Avenir Book" w:hAnsi="Avenir Book"/>
                <w:sz w:val="22"/>
                <w:szCs w:val="22"/>
                <w:highlight w:val="yellow"/>
              </w:rPr>
              <w:t>10</w:t>
            </w:r>
          </w:p>
        </w:tc>
      </w:tr>
      <w:tr w:rsidR="00612930" w14:paraId="37B75293" w14:textId="77777777" w:rsidTr="00612930">
        <w:tc>
          <w:tcPr>
            <w:tcW w:w="2214" w:type="dxa"/>
          </w:tcPr>
          <w:p w14:paraId="6353301E" w14:textId="098F579B" w:rsidR="00612930" w:rsidRPr="006844EF" w:rsidRDefault="006844EF">
            <w:pPr>
              <w:rPr>
                <w:rFonts w:ascii="Avenir Book" w:hAnsi="Avenir Book"/>
                <w:sz w:val="22"/>
                <w:szCs w:val="22"/>
              </w:rPr>
            </w:pPr>
            <w:r w:rsidRPr="006844EF">
              <w:rPr>
                <w:rFonts w:ascii="Avenir Book" w:hAnsi="Avenir Book"/>
                <w:sz w:val="22"/>
                <w:szCs w:val="22"/>
              </w:rPr>
              <w:t>Assignment #3</w:t>
            </w:r>
          </w:p>
        </w:tc>
        <w:tc>
          <w:tcPr>
            <w:tcW w:w="2214" w:type="dxa"/>
          </w:tcPr>
          <w:p w14:paraId="27263E0A" w14:textId="0620BC67" w:rsidR="00E83531" w:rsidRDefault="00E83531" w:rsidP="00FB2009">
            <w:pPr>
              <w:pStyle w:val="ListParagraph"/>
              <w:numPr>
                <w:ilvl w:val="0"/>
                <w:numId w:val="2"/>
              </w:numPr>
              <w:ind w:left="126" w:hanging="180"/>
              <w:rPr>
                <w:rFonts w:ascii="Avenir Book" w:hAnsi="Avenir Book"/>
                <w:sz w:val="22"/>
                <w:szCs w:val="22"/>
              </w:rPr>
            </w:pPr>
            <w:r>
              <w:rPr>
                <w:rFonts w:ascii="Avenir Book" w:hAnsi="Avenir Book"/>
                <w:sz w:val="22"/>
                <w:szCs w:val="22"/>
              </w:rPr>
              <w:t>Abstract</w:t>
            </w:r>
          </w:p>
          <w:p w14:paraId="0969D5C7" w14:textId="02663C5C" w:rsidR="00FB2009"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Policy Memo + Presentation</w:t>
            </w:r>
          </w:p>
        </w:tc>
        <w:tc>
          <w:tcPr>
            <w:tcW w:w="2214" w:type="dxa"/>
          </w:tcPr>
          <w:p w14:paraId="3C3AF5D4" w14:textId="5792024C" w:rsidR="00612930" w:rsidRPr="00F03C5B" w:rsidRDefault="00F03C5B">
            <w:pPr>
              <w:rPr>
                <w:rFonts w:ascii="Avenir Book" w:hAnsi="Avenir Book"/>
                <w:sz w:val="22"/>
                <w:szCs w:val="22"/>
                <w:highlight w:val="yellow"/>
              </w:rPr>
            </w:pPr>
            <w:r w:rsidRPr="00F03C5B">
              <w:rPr>
                <w:rFonts w:ascii="Avenir Book" w:hAnsi="Avenir Book"/>
                <w:sz w:val="22"/>
                <w:szCs w:val="22"/>
                <w:highlight w:val="yellow"/>
              </w:rPr>
              <w:t>40</w:t>
            </w:r>
            <w:r w:rsidR="006844EF" w:rsidRPr="00F03C5B">
              <w:rPr>
                <w:rFonts w:ascii="Avenir Book" w:hAnsi="Avenir Book"/>
                <w:sz w:val="22"/>
                <w:szCs w:val="22"/>
                <w:highlight w:val="yellow"/>
              </w:rPr>
              <w:t>% of final grade</w:t>
            </w:r>
          </w:p>
        </w:tc>
        <w:tc>
          <w:tcPr>
            <w:tcW w:w="2214" w:type="dxa"/>
          </w:tcPr>
          <w:p w14:paraId="6231FEFF" w14:textId="7BA79826" w:rsidR="00E83531" w:rsidRDefault="00E83531">
            <w:pPr>
              <w:rPr>
                <w:rFonts w:ascii="Avenir Book" w:hAnsi="Avenir Book"/>
                <w:sz w:val="22"/>
                <w:szCs w:val="22"/>
              </w:rPr>
            </w:pPr>
            <w:r>
              <w:rPr>
                <w:rFonts w:ascii="Avenir Book" w:hAnsi="Avenir Book"/>
                <w:sz w:val="22"/>
                <w:szCs w:val="22"/>
              </w:rPr>
              <w:t>Week 3</w:t>
            </w:r>
          </w:p>
          <w:p w14:paraId="3CF5AB3F" w14:textId="30E87DE1" w:rsidR="00612930" w:rsidRPr="006844EF" w:rsidRDefault="00C04B15">
            <w:pPr>
              <w:rPr>
                <w:rFonts w:ascii="Avenir Book" w:hAnsi="Avenir Book"/>
                <w:sz w:val="22"/>
                <w:szCs w:val="22"/>
              </w:rPr>
            </w:pPr>
            <w:r>
              <w:rPr>
                <w:rFonts w:ascii="Avenir Book" w:hAnsi="Avenir Book"/>
                <w:sz w:val="22"/>
                <w:szCs w:val="22"/>
              </w:rPr>
              <w:t>Week 13</w:t>
            </w:r>
          </w:p>
        </w:tc>
      </w:tr>
      <w:tr w:rsidR="00612930" w14:paraId="56CAAC1C" w14:textId="77777777" w:rsidTr="00612930">
        <w:tc>
          <w:tcPr>
            <w:tcW w:w="2214" w:type="dxa"/>
          </w:tcPr>
          <w:p w14:paraId="0EE79E35" w14:textId="12CACD75" w:rsidR="00612930" w:rsidRPr="006844EF" w:rsidRDefault="00C04B15">
            <w:pPr>
              <w:rPr>
                <w:rFonts w:ascii="Avenir Book" w:hAnsi="Avenir Book"/>
                <w:sz w:val="22"/>
                <w:szCs w:val="22"/>
              </w:rPr>
            </w:pPr>
            <w:r>
              <w:rPr>
                <w:rFonts w:ascii="Avenir Book" w:hAnsi="Avenir Book"/>
                <w:sz w:val="22"/>
                <w:szCs w:val="22"/>
              </w:rPr>
              <w:t>Assignment #4</w:t>
            </w:r>
          </w:p>
        </w:tc>
        <w:tc>
          <w:tcPr>
            <w:tcW w:w="2214" w:type="dxa"/>
          </w:tcPr>
          <w:p w14:paraId="66AD11B2" w14:textId="3A8AEA90" w:rsidR="00612930" w:rsidRPr="00FB2009" w:rsidRDefault="00C04B15" w:rsidP="00FB2009">
            <w:pPr>
              <w:pStyle w:val="ListParagraph"/>
              <w:numPr>
                <w:ilvl w:val="0"/>
                <w:numId w:val="2"/>
              </w:numPr>
              <w:ind w:left="126" w:hanging="180"/>
              <w:rPr>
                <w:rFonts w:ascii="Avenir Book" w:hAnsi="Avenir Book"/>
                <w:sz w:val="22"/>
                <w:szCs w:val="22"/>
              </w:rPr>
            </w:pPr>
            <w:r>
              <w:rPr>
                <w:rFonts w:ascii="Avenir Book" w:hAnsi="Avenir Book"/>
                <w:sz w:val="22"/>
                <w:szCs w:val="22"/>
              </w:rPr>
              <w:t>Reflection Essay</w:t>
            </w:r>
          </w:p>
        </w:tc>
        <w:tc>
          <w:tcPr>
            <w:tcW w:w="2214" w:type="dxa"/>
          </w:tcPr>
          <w:p w14:paraId="188CCD95" w14:textId="1397E829" w:rsidR="00612930" w:rsidRPr="006844EF" w:rsidRDefault="00C04B15">
            <w:pPr>
              <w:rPr>
                <w:rFonts w:ascii="Avenir Book" w:hAnsi="Avenir Book"/>
                <w:sz w:val="22"/>
                <w:szCs w:val="22"/>
              </w:rPr>
            </w:pPr>
            <w:r>
              <w:rPr>
                <w:rFonts w:ascii="Avenir Book" w:hAnsi="Avenir Book"/>
                <w:sz w:val="22"/>
                <w:szCs w:val="22"/>
              </w:rPr>
              <w:t>15</w:t>
            </w:r>
            <w:r w:rsidR="006844EF">
              <w:rPr>
                <w:rFonts w:ascii="Avenir Book" w:hAnsi="Avenir Book"/>
                <w:sz w:val="22"/>
                <w:szCs w:val="22"/>
              </w:rPr>
              <w:t>% of final grade</w:t>
            </w:r>
          </w:p>
        </w:tc>
        <w:tc>
          <w:tcPr>
            <w:tcW w:w="2214" w:type="dxa"/>
          </w:tcPr>
          <w:p w14:paraId="6CB78087" w14:textId="2A50514B" w:rsidR="00612930" w:rsidRPr="006844EF" w:rsidRDefault="006844EF">
            <w:pPr>
              <w:rPr>
                <w:rFonts w:ascii="Avenir Book" w:hAnsi="Avenir Book"/>
                <w:sz w:val="22"/>
                <w:szCs w:val="22"/>
              </w:rPr>
            </w:pPr>
            <w:r>
              <w:rPr>
                <w:rFonts w:ascii="Avenir Book" w:hAnsi="Avenir Book"/>
                <w:sz w:val="22"/>
                <w:szCs w:val="22"/>
              </w:rPr>
              <w:t>Week 14</w:t>
            </w:r>
          </w:p>
        </w:tc>
      </w:tr>
    </w:tbl>
    <w:p w14:paraId="6CDAEBA1" w14:textId="21D100EF" w:rsidR="006844EF" w:rsidRDefault="006844EF">
      <w:pPr>
        <w:rPr>
          <w:rFonts w:ascii="Avenir Book" w:hAnsi="Avenir Book"/>
          <w:b/>
          <w:sz w:val="22"/>
          <w:szCs w:val="22"/>
          <w:u w:val="single"/>
        </w:rPr>
      </w:pPr>
    </w:p>
    <w:p w14:paraId="6A1DA20B" w14:textId="0DDE7C4E" w:rsidR="00A86052" w:rsidRDefault="00A86052">
      <w:pPr>
        <w:rPr>
          <w:rFonts w:ascii="Avenir Book" w:hAnsi="Avenir Book"/>
          <w:b/>
          <w:sz w:val="22"/>
          <w:szCs w:val="22"/>
          <w:u w:val="single"/>
        </w:rPr>
      </w:pPr>
    </w:p>
    <w:p w14:paraId="2B537CED" w14:textId="77777777" w:rsidR="00A86052" w:rsidRDefault="00A86052">
      <w:pPr>
        <w:rPr>
          <w:rFonts w:ascii="Avenir Book" w:hAnsi="Avenir Book"/>
          <w:b/>
          <w:sz w:val="22"/>
          <w:szCs w:val="22"/>
          <w:u w:val="single"/>
        </w:rPr>
      </w:pPr>
    </w:p>
    <w:p w14:paraId="5AAB313C" w14:textId="77777777" w:rsidR="00D30D6E" w:rsidRDefault="00D30D6E">
      <w:pPr>
        <w:rPr>
          <w:rFonts w:ascii="Avenir Book" w:hAnsi="Avenir Book"/>
          <w:b/>
          <w:sz w:val="22"/>
          <w:szCs w:val="22"/>
          <w:u w:val="single"/>
        </w:rPr>
      </w:pPr>
    </w:p>
    <w:p w14:paraId="52364A0D" w14:textId="77777777" w:rsidR="00A86052" w:rsidRDefault="00A86052" w:rsidP="00844C79">
      <w:pPr>
        <w:rPr>
          <w:rFonts w:ascii="Avenir Book" w:hAnsi="Avenir Book"/>
          <w:b/>
          <w:sz w:val="22"/>
          <w:szCs w:val="22"/>
          <w:lang w:val="en"/>
        </w:rPr>
      </w:pPr>
    </w:p>
    <w:p w14:paraId="7B628115" w14:textId="77777777" w:rsidR="00A86052" w:rsidRDefault="00A86052" w:rsidP="00844C79">
      <w:pPr>
        <w:rPr>
          <w:rFonts w:ascii="Avenir Book" w:hAnsi="Avenir Book"/>
          <w:b/>
          <w:sz w:val="22"/>
          <w:szCs w:val="22"/>
          <w:lang w:val="en"/>
        </w:rPr>
      </w:pPr>
    </w:p>
    <w:p w14:paraId="2C114EAA" w14:textId="77777777" w:rsidR="00A86052" w:rsidRDefault="00A86052" w:rsidP="00844C79">
      <w:pPr>
        <w:rPr>
          <w:rFonts w:ascii="Avenir Book" w:hAnsi="Avenir Book"/>
          <w:b/>
          <w:sz w:val="22"/>
          <w:szCs w:val="22"/>
          <w:lang w:val="en"/>
        </w:rPr>
      </w:pPr>
    </w:p>
    <w:p w14:paraId="38F316C0" w14:textId="77777777" w:rsidR="00A86052" w:rsidRDefault="00A86052" w:rsidP="00844C79">
      <w:pPr>
        <w:rPr>
          <w:rFonts w:ascii="Avenir Book" w:hAnsi="Avenir Book"/>
          <w:b/>
          <w:sz w:val="22"/>
          <w:szCs w:val="22"/>
          <w:lang w:val="en"/>
        </w:rPr>
      </w:pPr>
    </w:p>
    <w:p w14:paraId="3B394698" w14:textId="77777777" w:rsidR="00A86052" w:rsidRDefault="00A86052" w:rsidP="00844C79">
      <w:pPr>
        <w:rPr>
          <w:rFonts w:ascii="Avenir Book" w:hAnsi="Avenir Book"/>
          <w:b/>
          <w:sz w:val="22"/>
          <w:szCs w:val="22"/>
          <w:lang w:val="en"/>
        </w:rPr>
      </w:pPr>
    </w:p>
    <w:p w14:paraId="422AF407" w14:textId="77777777" w:rsidR="00A86052" w:rsidRDefault="00A86052" w:rsidP="00844C79">
      <w:pPr>
        <w:rPr>
          <w:rFonts w:ascii="Avenir Book" w:hAnsi="Avenir Book"/>
          <w:b/>
          <w:sz w:val="22"/>
          <w:szCs w:val="22"/>
          <w:lang w:val="en"/>
        </w:rPr>
      </w:pPr>
    </w:p>
    <w:p w14:paraId="0B488274" w14:textId="1F5605D8" w:rsidR="00844C79" w:rsidRPr="00844C79" w:rsidRDefault="00844C79" w:rsidP="00844C79">
      <w:pPr>
        <w:rPr>
          <w:rFonts w:ascii="Avenir Book" w:hAnsi="Avenir Book"/>
          <w:b/>
          <w:sz w:val="22"/>
          <w:szCs w:val="22"/>
          <w:lang w:val="en"/>
        </w:rPr>
      </w:pPr>
      <w:r w:rsidRPr="00844C79">
        <w:rPr>
          <w:rFonts w:ascii="Avenir Book" w:hAnsi="Avenir Book"/>
          <w:b/>
          <w:sz w:val="22"/>
          <w:szCs w:val="22"/>
          <w:lang w:val="en"/>
        </w:rPr>
        <w:lastRenderedPageBreak/>
        <w:t>Learning Assessment Table</w:t>
      </w:r>
    </w:p>
    <w:p w14:paraId="77C15A54" w14:textId="77777777" w:rsidR="00844C79" w:rsidRPr="00844C79" w:rsidRDefault="00844C79" w:rsidP="00844C79">
      <w:pPr>
        <w:rPr>
          <w:rFonts w:ascii="Avenir Book" w:hAnsi="Avenir Book"/>
          <w:b/>
          <w:sz w:val="22"/>
          <w:szCs w:val="22"/>
        </w:rPr>
      </w:pPr>
    </w:p>
    <w:tbl>
      <w:tblPr>
        <w:tblStyle w:val="TableGrid"/>
        <w:tblW w:w="0" w:type="auto"/>
        <w:jc w:val="center"/>
        <w:tblLook w:val="04A0" w:firstRow="1" w:lastRow="0" w:firstColumn="1" w:lastColumn="0" w:noHBand="0" w:noVBand="1"/>
        <w:tblDescription w:val="Learning Assessment Table"/>
      </w:tblPr>
      <w:tblGrid>
        <w:gridCol w:w="3996"/>
        <w:gridCol w:w="2993"/>
      </w:tblGrid>
      <w:tr w:rsidR="00844C79" w:rsidRPr="00844C79" w14:paraId="1204E68E" w14:textId="77777777" w:rsidTr="005F5E1F">
        <w:trPr>
          <w:trHeight w:val="513"/>
          <w:tblHeader/>
          <w:jc w:val="center"/>
        </w:trPr>
        <w:tc>
          <w:tcPr>
            <w:tcW w:w="0" w:type="auto"/>
            <w:hideMark/>
          </w:tcPr>
          <w:p w14:paraId="4FB33F93" w14:textId="31EF2B64" w:rsidR="00844C79" w:rsidRPr="00844C79" w:rsidRDefault="00844C79" w:rsidP="00844C79">
            <w:pPr>
              <w:rPr>
                <w:rFonts w:ascii="Avenir Book" w:hAnsi="Avenir Book"/>
                <w:b/>
                <w:sz w:val="22"/>
                <w:szCs w:val="22"/>
              </w:rPr>
            </w:pPr>
            <w:r>
              <w:rPr>
                <w:rFonts w:ascii="Avenir Book" w:hAnsi="Avenir Book"/>
                <w:b/>
                <w:bCs/>
                <w:sz w:val="22"/>
                <w:szCs w:val="22"/>
              </w:rPr>
              <w:t>Assignment</w:t>
            </w:r>
          </w:p>
        </w:tc>
        <w:tc>
          <w:tcPr>
            <w:tcW w:w="0" w:type="auto"/>
            <w:hideMark/>
          </w:tcPr>
          <w:p w14:paraId="2A9ADC5F" w14:textId="468EA947" w:rsidR="00844C79" w:rsidRPr="00844C79" w:rsidRDefault="00844C79" w:rsidP="00844C79">
            <w:pPr>
              <w:rPr>
                <w:rFonts w:ascii="Avenir Book" w:hAnsi="Avenir Book"/>
                <w:b/>
                <w:sz w:val="22"/>
                <w:szCs w:val="22"/>
              </w:rPr>
            </w:pPr>
            <w:r>
              <w:rPr>
                <w:rFonts w:ascii="Avenir Book" w:hAnsi="Avenir Book"/>
                <w:b/>
                <w:bCs/>
                <w:sz w:val="22"/>
                <w:szCs w:val="22"/>
              </w:rPr>
              <w:t>Learning Objective Covered</w:t>
            </w:r>
          </w:p>
        </w:tc>
      </w:tr>
      <w:tr w:rsidR="00844C79" w:rsidRPr="00844C79" w14:paraId="7AB25C21" w14:textId="77777777" w:rsidTr="005F5E1F">
        <w:trPr>
          <w:trHeight w:val="513"/>
          <w:jc w:val="center"/>
        </w:trPr>
        <w:tc>
          <w:tcPr>
            <w:tcW w:w="0" w:type="auto"/>
            <w:hideMark/>
          </w:tcPr>
          <w:p w14:paraId="610D9858" w14:textId="3C16615B" w:rsidR="00844C79" w:rsidRPr="00844C79" w:rsidRDefault="00844C79" w:rsidP="00844C79">
            <w:pPr>
              <w:rPr>
                <w:rFonts w:ascii="Avenir Book" w:hAnsi="Avenir Book"/>
                <w:b/>
                <w:sz w:val="22"/>
                <w:szCs w:val="22"/>
              </w:rPr>
            </w:pPr>
            <w:r w:rsidRPr="00844C79">
              <w:rPr>
                <w:rFonts w:ascii="Avenir Book" w:hAnsi="Avenir Book"/>
                <w:b/>
                <w:sz w:val="22"/>
                <w:szCs w:val="22"/>
              </w:rPr>
              <w:t>Participation</w:t>
            </w:r>
            <w:r>
              <w:rPr>
                <w:rFonts w:ascii="Avenir Book" w:hAnsi="Avenir Book"/>
                <w:b/>
                <w:sz w:val="22"/>
                <w:szCs w:val="22"/>
              </w:rPr>
              <w:t xml:space="preserve"> + completion of readings</w:t>
            </w:r>
          </w:p>
        </w:tc>
        <w:tc>
          <w:tcPr>
            <w:tcW w:w="0" w:type="auto"/>
            <w:hideMark/>
          </w:tcPr>
          <w:p w14:paraId="619A621A" w14:textId="77777777" w:rsidR="00844C79" w:rsidRPr="00844C79" w:rsidRDefault="00844C79" w:rsidP="00844C79">
            <w:pPr>
              <w:rPr>
                <w:rFonts w:ascii="Avenir Book" w:hAnsi="Avenir Book"/>
                <w:b/>
                <w:sz w:val="22"/>
                <w:szCs w:val="22"/>
              </w:rPr>
            </w:pPr>
            <w:r w:rsidRPr="00844C79">
              <w:rPr>
                <w:rFonts w:ascii="Avenir Book" w:hAnsi="Avenir Book"/>
                <w:b/>
                <w:sz w:val="22"/>
                <w:szCs w:val="22"/>
              </w:rPr>
              <w:t>All</w:t>
            </w:r>
          </w:p>
        </w:tc>
      </w:tr>
      <w:tr w:rsidR="00844C79" w:rsidRPr="00844C79" w14:paraId="11E8E9BC" w14:textId="77777777" w:rsidTr="005F5E1F">
        <w:trPr>
          <w:trHeight w:val="513"/>
          <w:jc w:val="center"/>
        </w:trPr>
        <w:tc>
          <w:tcPr>
            <w:tcW w:w="0" w:type="auto"/>
          </w:tcPr>
          <w:p w14:paraId="27855247" w14:textId="505C8B10" w:rsidR="00844C79" w:rsidRPr="00844C79" w:rsidRDefault="00844C79" w:rsidP="00844C79">
            <w:pPr>
              <w:rPr>
                <w:rFonts w:ascii="Avenir Book" w:hAnsi="Avenir Book"/>
                <w:b/>
                <w:sz w:val="22"/>
                <w:szCs w:val="22"/>
              </w:rPr>
            </w:pPr>
            <w:r>
              <w:rPr>
                <w:rFonts w:ascii="Avenir Book" w:hAnsi="Avenir Book"/>
                <w:b/>
                <w:sz w:val="22"/>
                <w:szCs w:val="22"/>
              </w:rPr>
              <w:t>Policy reflection memos</w:t>
            </w:r>
          </w:p>
        </w:tc>
        <w:tc>
          <w:tcPr>
            <w:tcW w:w="0" w:type="auto"/>
          </w:tcPr>
          <w:p w14:paraId="40B24409" w14:textId="039F5EFF" w:rsidR="00844C79" w:rsidRPr="00844C79" w:rsidRDefault="00844C79" w:rsidP="00844C79">
            <w:pPr>
              <w:rPr>
                <w:rFonts w:ascii="Avenir Book" w:hAnsi="Avenir Book"/>
                <w:b/>
                <w:sz w:val="22"/>
                <w:szCs w:val="22"/>
              </w:rPr>
            </w:pPr>
            <w:r>
              <w:rPr>
                <w:rFonts w:ascii="Avenir Book" w:hAnsi="Avenir Book"/>
                <w:b/>
                <w:sz w:val="22"/>
                <w:szCs w:val="22"/>
              </w:rPr>
              <w:t>1-6</w:t>
            </w:r>
          </w:p>
        </w:tc>
      </w:tr>
      <w:tr w:rsidR="00844C79" w:rsidRPr="00844C79" w14:paraId="63CA963E" w14:textId="77777777" w:rsidTr="005F5E1F">
        <w:trPr>
          <w:trHeight w:val="513"/>
          <w:jc w:val="center"/>
        </w:trPr>
        <w:tc>
          <w:tcPr>
            <w:tcW w:w="0" w:type="auto"/>
          </w:tcPr>
          <w:p w14:paraId="2F5B8A52" w14:textId="3EE645CF" w:rsidR="00844C79" w:rsidRPr="00844C79" w:rsidRDefault="00844C79" w:rsidP="00844C79">
            <w:pPr>
              <w:rPr>
                <w:rFonts w:ascii="Avenir Book" w:hAnsi="Avenir Book"/>
                <w:b/>
                <w:sz w:val="22"/>
                <w:szCs w:val="22"/>
              </w:rPr>
            </w:pPr>
            <w:r>
              <w:rPr>
                <w:rFonts w:ascii="Avenir Book" w:hAnsi="Avenir Book"/>
                <w:b/>
                <w:sz w:val="22"/>
                <w:szCs w:val="22"/>
              </w:rPr>
              <w:t>Policy brief</w:t>
            </w:r>
          </w:p>
        </w:tc>
        <w:tc>
          <w:tcPr>
            <w:tcW w:w="0" w:type="auto"/>
          </w:tcPr>
          <w:p w14:paraId="65D62808" w14:textId="7707B69E" w:rsidR="00844C79" w:rsidRPr="00844C79" w:rsidRDefault="00844C79" w:rsidP="00844C79">
            <w:pPr>
              <w:rPr>
                <w:rFonts w:ascii="Avenir Book" w:hAnsi="Avenir Book"/>
                <w:b/>
                <w:sz w:val="22"/>
                <w:szCs w:val="22"/>
              </w:rPr>
            </w:pPr>
            <w:r>
              <w:rPr>
                <w:rFonts w:ascii="Avenir Book" w:hAnsi="Avenir Book"/>
                <w:b/>
                <w:sz w:val="22"/>
                <w:szCs w:val="22"/>
              </w:rPr>
              <w:t>3-8</w:t>
            </w:r>
          </w:p>
        </w:tc>
      </w:tr>
      <w:tr w:rsidR="00844C79" w:rsidRPr="00844C79" w14:paraId="5CBA9F76" w14:textId="77777777" w:rsidTr="005F5E1F">
        <w:trPr>
          <w:trHeight w:val="513"/>
          <w:jc w:val="center"/>
        </w:trPr>
        <w:tc>
          <w:tcPr>
            <w:tcW w:w="0" w:type="auto"/>
          </w:tcPr>
          <w:p w14:paraId="6DF2B278" w14:textId="465CDF6B" w:rsidR="00844C79" w:rsidRPr="00844C79" w:rsidRDefault="00844C79" w:rsidP="00844C79">
            <w:pPr>
              <w:rPr>
                <w:rFonts w:ascii="Avenir Book" w:hAnsi="Avenir Book"/>
                <w:b/>
                <w:sz w:val="22"/>
                <w:szCs w:val="22"/>
              </w:rPr>
            </w:pPr>
            <w:r>
              <w:rPr>
                <w:rFonts w:ascii="Avenir Book" w:hAnsi="Avenir Book"/>
                <w:b/>
                <w:sz w:val="22"/>
                <w:szCs w:val="22"/>
              </w:rPr>
              <w:t>Policy brief presentation</w:t>
            </w:r>
          </w:p>
        </w:tc>
        <w:tc>
          <w:tcPr>
            <w:tcW w:w="0" w:type="auto"/>
          </w:tcPr>
          <w:p w14:paraId="12B59FA8" w14:textId="0187802A" w:rsidR="00844C79" w:rsidRPr="00844C79" w:rsidRDefault="00844C79" w:rsidP="00844C79">
            <w:pPr>
              <w:rPr>
                <w:rFonts w:ascii="Avenir Book" w:hAnsi="Avenir Book"/>
                <w:b/>
                <w:sz w:val="22"/>
                <w:szCs w:val="22"/>
              </w:rPr>
            </w:pPr>
            <w:r>
              <w:rPr>
                <w:rFonts w:ascii="Avenir Book" w:hAnsi="Avenir Book"/>
                <w:b/>
                <w:sz w:val="22"/>
                <w:szCs w:val="22"/>
              </w:rPr>
              <w:t>All, but especially 8</w:t>
            </w:r>
          </w:p>
        </w:tc>
      </w:tr>
      <w:tr w:rsidR="00844C79" w:rsidRPr="00844C79" w14:paraId="1F9D1244" w14:textId="77777777" w:rsidTr="005F5E1F">
        <w:trPr>
          <w:trHeight w:val="513"/>
          <w:jc w:val="center"/>
        </w:trPr>
        <w:tc>
          <w:tcPr>
            <w:tcW w:w="0" w:type="auto"/>
          </w:tcPr>
          <w:p w14:paraId="7E844AE1" w14:textId="6E239888" w:rsidR="00844C79" w:rsidRPr="00844C79" w:rsidRDefault="00844C79" w:rsidP="00844C79">
            <w:pPr>
              <w:rPr>
                <w:rFonts w:ascii="Avenir Book" w:hAnsi="Avenir Book"/>
                <w:b/>
                <w:sz w:val="22"/>
                <w:szCs w:val="22"/>
              </w:rPr>
            </w:pPr>
            <w:r>
              <w:rPr>
                <w:rFonts w:ascii="Avenir Book" w:hAnsi="Avenir Book"/>
                <w:b/>
                <w:sz w:val="22"/>
                <w:szCs w:val="22"/>
              </w:rPr>
              <w:t>Personal reflection memo</w:t>
            </w:r>
          </w:p>
        </w:tc>
        <w:tc>
          <w:tcPr>
            <w:tcW w:w="0" w:type="auto"/>
          </w:tcPr>
          <w:p w14:paraId="343991D9" w14:textId="6341E9F2" w:rsidR="00844C79" w:rsidRPr="00844C79" w:rsidRDefault="00844C79" w:rsidP="00844C79">
            <w:pPr>
              <w:rPr>
                <w:rFonts w:ascii="Avenir Book" w:hAnsi="Avenir Book"/>
                <w:b/>
                <w:sz w:val="22"/>
                <w:szCs w:val="22"/>
              </w:rPr>
            </w:pPr>
            <w:r>
              <w:rPr>
                <w:rFonts w:ascii="Avenir Book" w:hAnsi="Avenir Book"/>
                <w:b/>
                <w:sz w:val="22"/>
                <w:szCs w:val="22"/>
              </w:rPr>
              <w:t>2-6</w:t>
            </w:r>
            <w:r w:rsidRPr="00844C79">
              <w:rPr>
                <w:rFonts w:ascii="Avenir Book" w:hAnsi="Avenir Book"/>
                <w:b/>
                <w:sz w:val="22"/>
                <w:szCs w:val="22"/>
              </w:rPr>
              <w:t xml:space="preserve"> </w:t>
            </w:r>
          </w:p>
        </w:tc>
      </w:tr>
    </w:tbl>
    <w:p w14:paraId="061611CB" w14:textId="77777777" w:rsidR="00844C79" w:rsidRPr="00844C79" w:rsidRDefault="00844C79" w:rsidP="00844C79">
      <w:pPr>
        <w:rPr>
          <w:rFonts w:ascii="Avenir Book" w:hAnsi="Avenir Book"/>
          <w:b/>
          <w:sz w:val="22"/>
          <w:szCs w:val="22"/>
        </w:rPr>
      </w:pPr>
    </w:p>
    <w:p w14:paraId="748CBB69" w14:textId="77777777" w:rsidR="00D30D6E" w:rsidRPr="00844C79" w:rsidRDefault="00D30D6E">
      <w:pPr>
        <w:rPr>
          <w:rFonts w:ascii="Avenir Book" w:hAnsi="Avenir Book"/>
          <w:b/>
          <w:sz w:val="22"/>
          <w:szCs w:val="22"/>
        </w:rPr>
      </w:pPr>
    </w:p>
    <w:p w14:paraId="2608E6C5" w14:textId="77777777" w:rsidR="00D30D6E" w:rsidRDefault="00D30D6E">
      <w:pPr>
        <w:rPr>
          <w:rFonts w:ascii="Avenir Book" w:hAnsi="Avenir Book"/>
          <w:b/>
          <w:sz w:val="22"/>
          <w:szCs w:val="22"/>
          <w:u w:val="single"/>
        </w:rPr>
      </w:pPr>
    </w:p>
    <w:p w14:paraId="5A7334F9" w14:textId="77777777" w:rsidR="00844C79" w:rsidRPr="00844C79" w:rsidRDefault="00844C79" w:rsidP="00844C79">
      <w:pPr>
        <w:rPr>
          <w:rFonts w:ascii="Avenir Book" w:hAnsi="Avenir Book"/>
          <w:b/>
          <w:iCs/>
          <w:sz w:val="22"/>
          <w:szCs w:val="22"/>
          <w:lang w:val="en"/>
        </w:rPr>
      </w:pPr>
      <w:r w:rsidRPr="00844C79">
        <w:rPr>
          <w:rFonts w:ascii="Avenir Book" w:hAnsi="Avenir Book"/>
          <w:b/>
          <w:iCs/>
          <w:sz w:val="22"/>
          <w:szCs w:val="22"/>
          <w:lang w:val="en"/>
        </w:rPr>
        <w:t>Letter Grades</w:t>
      </w:r>
    </w:p>
    <w:p w14:paraId="10C42C0C"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Letter grades for the entire course will be assigned as follows:</w:t>
      </w:r>
    </w:p>
    <w:p w14:paraId="50DA77F0" w14:textId="77777777" w:rsidR="00844C79" w:rsidRPr="00844C79" w:rsidRDefault="00844C79" w:rsidP="00844C79">
      <w:pPr>
        <w:rPr>
          <w:rFonts w:ascii="Avenir Book" w:hAnsi="Avenir Book"/>
          <w:iCs/>
          <w:sz w:val="22"/>
          <w:szCs w:val="22"/>
        </w:rPr>
      </w:pPr>
    </w:p>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844C79" w:rsidRPr="00844C79" w14:paraId="09128C3D" w14:textId="77777777" w:rsidTr="005F5E1F">
        <w:trPr>
          <w:trHeight w:val="576"/>
          <w:tblHeader/>
          <w:jc w:val="center"/>
        </w:trPr>
        <w:tc>
          <w:tcPr>
            <w:tcW w:w="3114" w:type="dxa"/>
            <w:vAlign w:val="center"/>
          </w:tcPr>
          <w:p w14:paraId="68381923"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Letter Grade</w:t>
            </w:r>
          </w:p>
        </w:tc>
        <w:tc>
          <w:tcPr>
            <w:tcW w:w="3115" w:type="dxa"/>
            <w:vAlign w:val="center"/>
          </w:tcPr>
          <w:p w14:paraId="4B294395"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Points</w:t>
            </w:r>
          </w:p>
        </w:tc>
      </w:tr>
      <w:tr w:rsidR="00844C79" w:rsidRPr="00844C79" w14:paraId="73BDF81C" w14:textId="77777777" w:rsidTr="005F5E1F">
        <w:trPr>
          <w:trHeight w:val="576"/>
          <w:jc w:val="center"/>
        </w:trPr>
        <w:tc>
          <w:tcPr>
            <w:tcW w:w="3114" w:type="dxa"/>
            <w:vAlign w:val="center"/>
          </w:tcPr>
          <w:p w14:paraId="279AC339"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A</w:t>
            </w:r>
          </w:p>
        </w:tc>
        <w:tc>
          <w:tcPr>
            <w:tcW w:w="3115" w:type="dxa"/>
            <w:vAlign w:val="center"/>
          </w:tcPr>
          <w:p w14:paraId="77402AFC"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4.0 points</w:t>
            </w:r>
          </w:p>
        </w:tc>
      </w:tr>
      <w:tr w:rsidR="00844C79" w:rsidRPr="00844C79" w14:paraId="60A99D35" w14:textId="77777777" w:rsidTr="005F5E1F">
        <w:trPr>
          <w:trHeight w:val="576"/>
          <w:jc w:val="center"/>
        </w:trPr>
        <w:tc>
          <w:tcPr>
            <w:tcW w:w="3114" w:type="dxa"/>
            <w:vAlign w:val="center"/>
          </w:tcPr>
          <w:p w14:paraId="59E44008"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A-</w:t>
            </w:r>
          </w:p>
        </w:tc>
        <w:tc>
          <w:tcPr>
            <w:tcW w:w="3115" w:type="dxa"/>
            <w:vAlign w:val="center"/>
          </w:tcPr>
          <w:p w14:paraId="24796879"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3.7 points</w:t>
            </w:r>
          </w:p>
        </w:tc>
      </w:tr>
      <w:tr w:rsidR="00844C79" w:rsidRPr="00844C79" w14:paraId="29141629" w14:textId="77777777" w:rsidTr="005F5E1F">
        <w:trPr>
          <w:trHeight w:val="576"/>
          <w:jc w:val="center"/>
        </w:trPr>
        <w:tc>
          <w:tcPr>
            <w:tcW w:w="3114" w:type="dxa"/>
            <w:vAlign w:val="center"/>
          </w:tcPr>
          <w:p w14:paraId="6600DD62"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B+</w:t>
            </w:r>
          </w:p>
        </w:tc>
        <w:tc>
          <w:tcPr>
            <w:tcW w:w="3115" w:type="dxa"/>
            <w:vAlign w:val="center"/>
          </w:tcPr>
          <w:p w14:paraId="4A39DE5B"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3.3 points</w:t>
            </w:r>
          </w:p>
        </w:tc>
      </w:tr>
      <w:tr w:rsidR="00844C79" w:rsidRPr="00844C79" w14:paraId="39BA57A0" w14:textId="77777777" w:rsidTr="005F5E1F">
        <w:trPr>
          <w:trHeight w:val="576"/>
          <w:jc w:val="center"/>
        </w:trPr>
        <w:tc>
          <w:tcPr>
            <w:tcW w:w="3114" w:type="dxa"/>
            <w:vAlign w:val="center"/>
          </w:tcPr>
          <w:p w14:paraId="02A2F937"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B</w:t>
            </w:r>
          </w:p>
        </w:tc>
        <w:tc>
          <w:tcPr>
            <w:tcW w:w="3115" w:type="dxa"/>
            <w:vAlign w:val="center"/>
          </w:tcPr>
          <w:p w14:paraId="413F700C"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3.0 points</w:t>
            </w:r>
          </w:p>
        </w:tc>
      </w:tr>
      <w:tr w:rsidR="00844C79" w:rsidRPr="00844C79" w14:paraId="774CB2E1" w14:textId="77777777" w:rsidTr="005F5E1F">
        <w:trPr>
          <w:trHeight w:val="576"/>
          <w:jc w:val="center"/>
        </w:trPr>
        <w:tc>
          <w:tcPr>
            <w:tcW w:w="3114" w:type="dxa"/>
            <w:vAlign w:val="center"/>
          </w:tcPr>
          <w:p w14:paraId="3CC068BF"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B-</w:t>
            </w:r>
          </w:p>
        </w:tc>
        <w:tc>
          <w:tcPr>
            <w:tcW w:w="3115" w:type="dxa"/>
            <w:vAlign w:val="center"/>
          </w:tcPr>
          <w:p w14:paraId="3C7F3623"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2.7 points</w:t>
            </w:r>
          </w:p>
        </w:tc>
      </w:tr>
      <w:tr w:rsidR="00844C79" w:rsidRPr="00844C79" w14:paraId="16BD4250" w14:textId="77777777" w:rsidTr="005F5E1F">
        <w:trPr>
          <w:trHeight w:val="576"/>
          <w:jc w:val="center"/>
        </w:trPr>
        <w:tc>
          <w:tcPr>
            <w:tcW w:w="3114" w:type="dxa"/>
            <w:vAlign w:val="center"/>
          </w:tcPr>
          <w:p w14:paraId="54775D98"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C+</w:t>
            </w:r>
          </w:p>
        </w:tc>
        <w:tc>
          <w:tcPr>
            <w:tcW w:w="3115" w:type="dxa"/>
            <w:vAlign w:val="center"/>
          </w:tcPr>
          <w:p w14:paraId="024E73CD"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2.3 points</w:t>
            </w:r>
          </w:p>
        </w:tc>
      </w:tr>
      <w:tr w:rsidR="00844C79" w:rsidRPr="00844C79" w14:paraId="2184C44A" w14:textId="77777777" w:rsidTr="005F5E1F">
        <w:trPr>
          <w:trHeight w:val="576"/>
          <w:jc w:val="center"/>
        </w:trPr>
        <w:tc>
          <w:tcPr>
            <w:tcW w:w="3114" w:type="dxa"/>
            <w:vAlign w:val="center"/>
          </w:tcPr>
          <w:p w14:paraId="75A5AB70"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C</w:t>
            </w:r>
          </w:p>
        </w:tc>
        <w:tc>
          <w:tcPr>
            <w:tcW w:w="3115" w:type="dxa"/>
            <w:vAlign w:val="center"/>
          </w:tcPr>
          <w:p w14:paraId="6FAED741"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2.0 points</w:t>
            </w:r>
          </w:p>
        </w:tc>
      </w:tr>
      <w:tr w:rsidR="00844C79" w:rsidRPr="00844C79" w14:paraId="2E045204" w14:textId="77777777" w:rsidTr="005F5E1F">
        <w:trPr>
          <w:trHeight w:val="576"/>
          <w:jc w:val="center"/>
        </w:trPr>
        <w:tc>
          <w:tcPr>
            <w:tcW w:w="3114" w:type="dxa"/>
            <w:vAlign w:val="center"/>
          </w:tcPr>
          <w:p w14:paraId="7D6AFF1B"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C-</w:t>
            </w:r>
          </w:p>
        </w:tc>
        <w:tc>
          <w:tcPr>
            <w:tcW w:w="3115" w:type="dxa"/>
            <w:vAlign w:val="center"/>
          </w:tcPr>
          <w:p w14:paraId="0CC99FCE"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1.7 points</w:t>
            </w:r>
          </w:p>
        </w:tc>
      </w:tr>
      <w:tr w:rsidR="00844C79" w:rsidRPr="00844C79" w14:paraId="1EBB9D51" w14:textId="77777777" w:rsidTr="005F5E1F">
        <w:trPr>
          <w:trHeight w:val="576"/>
          <w:jc w:val="center"/>
        </w:trPr>
        <w:tc>
          <w:tcPr>
            <w:tcW w:w="3114" w:type="dxa"/>
            <w:vAlign w:val="center"/>
          </w:tcPr>
          <w:p w14:paraId="76CB356C" w14:textId="77777777" w:rsidR="00844C79" w:rsidRPr="00844C79" w:rsidRDefault="00844C79" w:rsidP="00844C79">
            <w:pPr>
              <w:rPr>
                <w:rFonts w:ascii="Avenir Book" w:hAnsi="Avenir Book"/>
                <w:b/>
                <w:iCs/>
                <w:sz w:val="22"/>
                <w:szCs w:val="22"/>
              </w:rPr>
            </w:pPr>
            <w:r w:rsidRPr="00844C79">
              <w:rPr>
                <w:rFonts w:ascii="Avenir Book" w:hAnsi="Avenir Book"/>
                <w:b/>
                <w:iCs/>
                <w:sz w:val="22"/>
                <w:szCs w:val="22"/>
              </w:rPr>
              <w:t>F</w:t>
            </w:r>
          </w:p>
        </w:tc>
        <w:tc>
          <w:tcPr>
            <w:tcW w:w="3115" w:type="dxa"/>
            <w:vAlign w:val="center"/>
          </w:tcPr>
          <w:p w14:paraId="6CCD657F" w14:textId="77777777" w:rsidR="00844C79" w:rsidRPr="00844C79" w:rsidRDefault="00844C79" w:rsidP="00844C79">
            <w:pPr>
              <w:rPr>
                <w:rFonts w:ascii="Avenir Book" w:hAnsi="Avenir Book"/>
                <w:iCs/>
                <w:sz w:val="22"/>
                <w:szCs w:val="22"/>
              </w:rPr>
            </w:pPr>
            <w:r w:rsidRPr="00844C79">
              <w:rPr>
                <w:rFonts w:ascii="Avenir Book" w:hAnsi="Avenir Book"/>
                <w:iCs/>
                <w:sz w:val="22"/>
                <w:szCs w:val="22"/>
              </w:rPr>
              <w:t>0.0 points</w:t>
            </w:r>
          </w:p>
        </w:tc>
      </w:tr>
    </w:tbl>
    <w:p w14:paraId="1E8F00B9" w14:textId="77777777" w:rsidR="00844C79" w:rsidRPr="00844C79" w:rsidRDefault="00844C79" w:rsidP="00844C79">
      <w:pPr>
        <w:rPr>
          <w:rFonts w:ascii="Avenir Book" w:hAnsi="Avenir Book"/>
          <w:iCs/>
          <w:sz w:val="22"/>
          <w:szCs w:val="22"/>
        </w:rPr>
      </w:pPr>
    </w:p>
    <w:p w14:paraId="5B51051E" w14:textId="77777777" w:rsidR="00B77DA7" w:rsidRDefault="00B77DA7" w:rsidP="00844C79">
      <w:pPr>
        <w:rPr>
          <w:rFonts w:ascii="Avenir Book" w:hAnsi="Avenir Book"/>
          <w:b/>
          <w:iCs/>
          <w:sz w:val="22"/>
          <w:szCs w:val="22"/>
          <w:lang w:val="en"/>
        </w:rPr>
      </w:pPr>
      <w:bookmarkStart w:id="1" w:name="_1milcwsslpxy" w:colFirst="0" w:colLast="0"/>
      <w:bookmarkEnd w:id="1"/>
    </w:p>
    <w:p w14:paraId="3651B5F4" w14:textId="77777777" w:rsidR="00A86052" w:rsidRDefault="00A86052" w:rsidP="00844C79">
      <w:pPr>
        <w:rPr>
          <w:rFonts w:ascii="Avenir Book" w:hAnsi="Avenir Book"/>
          <w:b/>
          <w:iCs/>
          <w:sz w:val="22"/>
          <w:szCs w:val="22"/>
          <w:lang w:val="en"/>
        </w:rPr>
      </w:pPr>
    </w:p>
    <w:p w14:paraId="5526C466" w14:textId="77777777" w:rsidR="00A86052" w:rsidRDefault="00A86052" w:rsidP="00844C79">
      <w:pPr>
        <w:rPr>
          <w:rFonts w:ascii="Avenir Book" w:hAnsi="Avenir Book"/>
          <w:b/>
          <w:iCs/>
          <w:sz w:val="22"/>
          <w:szCs w:val="22"/>
          <w:lang w:val="en"/>
        </w:rPr>
      </w:pPr>
    </w:p>
    <w:p w14:paraId="589FD4F7" w14:textId="77777777" w:rsidR="00A86052" w:rsidRDefault="00A86052" w:rsidP="00844C79">
      <w:pPr>
        <w:rPr>
          <w:rFonts w:ascii="Avenir Book" w:hAnsi="Avenir Book"/>
          <w:b/>
          <w:iCs/>
          <w:sz w:val="22"/>
          <w:szCs w:val="22"/>
          <w:lang w:val="en"/>
        </w:rPr>
      </w:pPr>
    </w:p>
    <w:p w14:paraId="6F1B79F1" w14:textId="4B495DC9" w:rsidR="00844C79" w:rsidRPr="00844C79" w:rsidRDefault="00844C79" w:rsidP="00844C79">
      <w:pPr>
        <w:rPr>
          <w:rFonts w:ascii="Avenir Book" w:hAnsi="Avenir Book"/>
          <w:b/>
          <w:iCs/>
          <w:sz w:val="22"/>
          <w:szCs w:val="22"/>
          <w:lang w:val="en"/>
        </w:rPr>
      </w:pPr>
      <w:r w:rsidRPr="00844C79">
        <w:rPr>
          <w:rFonts w:ascii="Avenir Book" w:hAnsi="Avenir Book"/>
          <w:b/>
          <w:iCs/>
          <w:sz w:val="22"/>
          <w:szCs w:val="22"/>
          <w:lang w:val="en"/>
        </w:rPr>
        <w:lastRenderedPageBreak/>
        <w:t>Student grades will be assigned according to the following criteria:</w:t>
      </w:r>
    </w:p>
    <w:p w14:paraId="0C22105C" w14:textId="77777777" w:rsidR="00844C79" w:rsidRPr="00844C79" w:rsidRDefault="00844C79" w:rsidP="00844C79">
      <w:pPr>
        <w:rPr>
          <w:rFonts w:ascii="Avenir Book" w:hAnsi="Avenir Book"/>
          <w:iCs/>
          <w:sz w:val="22"/>
          <w:szCs w:val="22"/>
        </w:rPr>
      </w:pPr>
      <w:bookmarkStart w:id="2" w:name="_v3qcw3rl8daf" w:colFirst="0" w:colLast="0"/>
      <w:bookmarkEnd w:id="2"/>
    </w:p>
    <w:p w14:paraId="11DA4C00"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(A) Excellent: Exceptional work for a graduate student. Work at this level is unusually thorough, well-reasoned, creative, methodologically sophisticated, and well written. Work is of exceptional, professional quality.</w:t>
      </w:r>
    </w:p>
    <w:p w14:paraId="7EA266C6" w14:textId="77777777" w:rsidR="00844C79" w:rsidRPr="00844C79" w:rsidRDefault="00844C79" w:rsidP="00844C79">
      <w:pPr>
        <w:rPr>
          <w:rFonts w:ascii="Avenir Book" w:hAnsi="Avenir Book"/>
          <w:iCs/>
          <w:sz w:val="22"/>
          <w:szCs w:val="22"/>
        </w:rPr>
      </w:pPr>
    </w:p>
    <w:p w14:paraId="374DC4C6"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(A-) Very good: Very strong work for a graduate student. Work at this level shows signs of creativity, is thorough and well-reasoned, indicates strong understanding of appropriate methodological or analytical approaches, and meets professional standards.</w:t>
      </w:r>
    </w:p>
    <w:p w14:paraId="3D82A9BC" w14:textId="77777777" w:rsidR="00844C79" w:rsidRPr="00844C79" w:rsidRDefault="00844C79" w:rsidP="00844C79">
      <w:pPr>
        <w:rPr>
          <w:rFonts w:ascii="Avenir Book" w:hAnsi="Avenir Book"/>
          <w:iCs/>
          <w:sz w:val="22"/>
          <w:szCs w:val="22"/>
        </w:rPr>
      </w:pPr>
    </w:p>
    <w:p w14:paraId="58B667EA"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(B+) Good: Sound work for a graduate student; well-reasoned and thorough, methodologically sound. This is the graduate student grade that indicates the student has fully accomplished the basic objectives of the course.</w:t>
      </w:r>
    </w:p>
    <w:p w14:paraId="68BD54F2" w14:textId="77777777" w:rsidR="00844C79" w:rsidRPr="00844C79" w:rsidRDefault="00844C79" w:rsidP="00844C79">
      <w:pPr>
        <w:rPr>
          <w:rFonts w:ascii="Avenir Book" w:hAnsi="Avenir Book"/>
          <w:iCs/>
          <w:sz w:val="22"/>
          <w:szCs w:val="22"/>
        </w:rPr>
      </w:pPr>
    </w:p>
    <w:p w14:paraId="4270B90E"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(B) Adequate: Competent work for a graduate student even though some weaknesses are evident. Demonstrates competency in the key course objectives</w:t>
      </w:r>
      <w:r w:rsidRPr="00844C79">
        <w:rPr>
          <w:rFonts w:ascii="Avenir Book" w:hAnsi="Avenir Book"/>
          <w:b/>
          <w:bCs/>
          <w:iCs/>
          <w:sz w:val="22"/>
          <w:szCs w:val="22"/>
        </w:rPr>
        <w:t xml:space="preserve"> </w:t>
      </w:r>
      <w:r w:rsidRPr="00844C79">
        <w:rPr>
          <w:rFonts w:ascii="Avenir Book" w:hAnsi="Avenir Book"/>
          <w:iCs/>
          <w:sz w:val="22"/>
          <w:szCs w:val="22"/>
        </w:rPr>
        <w:t>but shows some indication that understanding of some important issues is less than complete. Methodological or analytical approaches used are adequate but student has not been thorough or has shown other weaknesses or limitations.</w:t>
      </w:r>
    </w:p>
    <w:p w14:paraId="79783290" w14:textId="77777777" w:rsidR="00844C79" w:rsidRPr="00844C79" w:rsidRDefault="00844C79" w:rsidP="00844C79">
      <w:pPr>
        <w:rPr>
          <w:rFonts w:ascii="Avenir Book" w:hAnsi="Avenir Book"/>
          <w:iCs/>
          <w:sz w:val="22"/>
          <w:szCs w:val="22"/>
        </w:rPr>
      </w:pPr>
    </w:p>
    <w:p w14:paraId="1338AE69"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00879B6F" w14:textId="77777777" w:rsidR="00844C79" w:rsidRPr="00844C79" w:rsidRDefault="00844C79" w:rsidP="00844C79">
      <w:pPr>
        <w:rPr>
          <w:rFonts w:ascii="Avenir Book" w:hAnsi="Avenir Book"/>
          <w:iCs/>
          <w:sz w:val="22"/>
          <w:szCs w:val="22"/>
        </w:rPr>
      </w:pPr>
    </w:p>
    <w:p w14:paraId="6D62A805"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7CD4B895" w14:textId="77777777" w:rsidR="00844C79" w:rsidRPr="00844C79" w:rsidRDefault="00844C79" w:rsidP="00844C79">
      <w:pPr>
        <w:rPr>
          <w:rFonts w:ascii="Avenir Book" w:hAnsi="Avenir Book"/>
          <w:iCs/>
          <w:sz w:val="22"/>
          <w:szCs w:val="22"/>
        </w:rPr>
      </w:pPr>
    </w:p>
    <w:p w14:paraId="07BA1FBF" w14:textId="77777777" w:rsidR="00844C79" w:rsidRPr="00844C79" w:rsidRDefault="00844C79" w:rsidP="00844C79">
      <w:pPr>
        <w:numPr>
          <w:ilvl w:val="0"/>
          <w:numId w:val="4"/>
        </w:numPr>
        <w:rPr>
          <w:rFonts w:ascii="Avenir Book" w:hAnsi="Avenir Book"/>
          <w:iCs/>
          <w:sz w:val="22"/>
          <w:szCs w:val="22"/>
        </w:rPr>
      </w:pPr>
      <w:r w:rsidRPr="00844C79">
        <w:rPr>
          <w:rFonts w:ascii="Avenir Book" w:hAnsi="Avenir Book"/>
          <w:iCs/>
          <w:sz w:val="22"/>
          <w:szCs w:val="22"/>
        </w:rPr>
        <w:t>(F) Fail: Work fails to meet even minimal expectations for course credit for a graduate student. Performance has been consistently weak in methodology and understanding, with serious limits in many areas. Weaknesses or limits are pervasive.</w:t>
      </w:r>
    </w:p>
    <w:p w14:paraId="4CB29D86" w14:textId="5EC427E1" w:rsidR="008D5FED" w:rsidRPr="00844C79" w:rsidRDefault="008D5FED">
      <w:pPr>
        <w:rPr>
          <w:rFonts w:ascii="Avenir Book" w:hAnsi="Avenir Book"/>
          <w:iCs/>
          <w:sz w:val="22"/>
          <w:szCs w:val="22"/>
        </w:rPr>
      </w:pPr>
    </w:p>
    <w:p w14:paraId="46D0E0BA" w14:textId="77777777" w:rsidR="00D30D6E" w:rsidRDefault="00D30D6E">
      <w:pPr>
        <w:rPr>
          <w:rFonts w:ascii="Avenir Book" w:hAnsi="Avenir Book"/>
          <w:i/>
          <w:sz w:val="22"/>
          <w:szCs w:val="22"/>
          <w:u w:val="single"/>
        </w:rPr>
      </w:pPr>
    </w:p>
    <w:p w14:paraId="24AAA8BB" w14:textId="77777777" w:rsidR="00A86052" w:rsidRDefault="00A86052" w:rsidP="0065615F">
      <w:pPr>
        <w:rPr>
          <w:rFonts w:ascii="Avenir Book" w:hAnsi="Avenir Book"/>
          <w:b/>
          <w:iCs/>
          <w:sz w:val="22"/>
          <w:szCs w:val="22"/>
          <w:lang w:val="en"/>
        </w:rPr>
      </w:pPr>
    </w:p>
    <w:p w14:paraId="25779E67" w14:textId="77777777" w:rsidR="00A86052" w:rsidRDefault="00A86052" w:rsidP="0065615F">
      <w:pPr>
        <w:rPr>
          <w:rFonts w:ascii="Avenir Book" w:hAnsi="Avenir Book"/>
          <w:b/>
          <w:iCs/>
          <w:sz w:val="22"/>
          <w:szCs w:val="22"/>
          <w:lang w:val="en"/>
        </w:rPr>
      </w:pPr>
    </w:p>
    <w:p w14:paraId="41E71E1E" w14:textId="77777777" w:rsidR="00A86052" w:rsidRDefault="00A86052" w:rsidP="0065615F">
      <w:pPr>
        <w:rPr>
          <w:rFonts w:ascii="Avenir Book" w:hAnsi="Avenir Book"/>
          <w:b/>
          <w:iCs/>
          <w:sz w:val="22"/>
          <w:szCs w:val="22"/>
          <w:lang w:val="en"/>
        </w:rPr>
      </w:pPr>
    </w:p>
    <w:p w14:paraId="57A16325" w14:textId="7904A2D1" w:rsidR="0065615F" w:rsidRDefault="0065615F" w:rsidP="0065615F">
      <w:pPr>
        <w:rPr>
          <w:rFonts w:ascii="Avenir Book" w:hAnsi="Avenir Book"/>
          <w:b/>
          <w:iCs/>
          <w:sz w:val="22"/>
          <w:szCs w:val="22"/>
          <w:lang w:val="en"/>
        </w:rPr>
      </w:pPr>
      <w:r w:rsidRPr="0065615F">
        <w:rPr>
          <w:rFonts w:ascii="Avenir Book" w:hAnsi="Avenir Book"/>
          <w:b/>
          <w:iCs/>
          <w:sz w:val="22"/>
          <w:szCs w:val="22"/>
          <w:lang w:val="en"/>
        </w:rPr>
        <w:lastRenderedPageBreak/>
        <w:t>Class Policies</w:t>
      </w:r>
    </w:p>
    <w:p w14:paraId="3447FD77" w14:textId="77777777" w:rsidR="0065615F" w:rsidRPr="0065615F" w:rsidRDefault="0065615F" w:rsidP="0065615F">
      <w:pPr>
        <w:rPr>
          <w:rFonts w:ascii="Avenir Book" w:hAnsi="Avenir Book"/>
          <w:b/>
          <w:iCs/>
          <w:sz w:val="22"/>
          <w:szCs w:val="22"/>
          <w:lang w:val="en"/>
        </w:rPr>
      </w:pPr>
    </w:p>
    <w:p w14:paraId="65656D70"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Academic Integrity</w:t>
      </w:r>
    </w:p>
    <w:p w14:paraId="7F244A35"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Academic integrity is a vital component of Wagner and NYU. All students enrolled in this class are required to read and abide by </w:t>
      </w:r>
      <w:hyperlink r:id="rId10" w:tgtFrame="_blank" w:history="1">
        <w:r w:rsidRPr="0065615F">
          <w:rPr>
            <w:rStyle w:val="Hyperlink"/>
            <w:rFonts w:ascii="Avenir Book" w:hAnsi="Avenir Book"/>
            <w:iCs/>
            <w:sz w:val="22"/>
            <w:szCs w:val="22"/>
          </w:rPr>
          <w:t>Wagner’s Academic Code</w:t>
        </w:r>
      </w:hyperlink>
      <w:r w:rsidRPr="0065615F">
        <w:rPr>
          <w:rFonts w:ascii="Avenir Book" w:hAnsi="Avenir Book"/>
          <w:iCs/>
          <w:sz w:val="22"/>
          <w:szCs w:val="22"/>
        </w:rPr>
        <w:t>. All Wagner students have already read and signed the </w:t>
      </w:r>
      <w:hyperlink r:id="rId11" w:tgtFrame="_blank" w:history="1">
        <w:r w:rsidRPr="0065615F">
          <w:rPr>
            <w:rStyle w:val="Hyperlink"/>
            <w:rFonts w:ascii="Avenir Book" w:hAnsi="Avenir Book"/>
            <w:iCs/>
            <w:sz w:val="22"/>
            <w:szCs w:val="22"/>
          </w:rPr>
          <w:t>Wagner Academic Oath</w:t>
        </w:r>
      </w:hyperlink>
      <w:r w:rsidRPr="0065615F">
        <w:rPr>
          <w:rFonts w:ascii="Avenir Book" w:hAnsi="Avenir Book"/>
          <w:iCs/>
          <w:sz w:val="22"/>
          <w:szCs w:val="22"/>
        </w:rPr>
        <w:t>. Plagiarism of any form will not be tolerated and students in this class are expected to report violations to me. If any student in this class is unsure about what is expected of you and how to abide by the academic code, you should consult with me.</w:t>
      </w:r>
    </w:p>
    <w:p w14:paraId="77052D26" w14:textId="77777777" w:rsidR="0065615F" w:rsidRDefault="0065615F" w:rsidP="0065615F">
      <w:pPr>
        <w:rPr>
          <w:rFonts w:ascii="Avenir Book" w:hAnsi="Avenir Book"/>
          <w:iCs/>
          <w:sz w:val="22"/>
          <w:szCs w:val="22"/>
          <w:lang w:val="en"/>
        </w:rPr>
      </w:pPr>
    </w:p>
    <w:p w14:paraId="2E3FE25E" w14:textId="48D38E41"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Zoom Etiquette</w:t>
      </w:r>
    </w:p>
    <w:p w14:paraId="63DC0797" w14:textId="5C36934C" w:rsidR="0065615F" w:rsidRPr="0065615F" w:rsidRDefault="0065615F" w:rsidP="0065615F">
      <w:pPr>
        <w:rPr>
          <w:rFonts w:ascii="Avenir Book" w:hAnsi="Avenir Book"/>
          <w:iCs/>
          <w:sz w:val="22"/>
          <w:szCs w:val="22"/>
        </w:rPr>
      </w:pPr>
      <w:r w:rsidRPr="0065615F">
        <w:rPr>
          <w:rFonts w:ascii="Avenir Book" w:hAnsi="Avenir Book"/>
          <w:iCs/>
          <w:sz w:val="22"/>
          <w:szCs w:val="22"/>
        </w:rPr>
        <w:t>You are expected to participate in each class with your Zoom audio and video on. Please review Wagner’s</w:t>
      </w:r>
      <w:r w:rsidR="000F55AB">
        <w:rPr>
          <w:rFonts w:ascii="Avenir Book" w:hAnsi="Avenir Book"/>
          <w:iCs/>
          <w:sz w:val="22"/>
          <w:szCs w:val="22"/>
        </w:rPr>
        <w:t xml:space="preserve"> </w:t>
      </w:r>
      <w:hyperlink r:id="rId12" w:history="1">
        <w:r w:rsidR="000F55AB">
          <w:rPr>
            <w:rStyle w:val="Hyperlink"/>
            <w:rFonts w:ascii="Avenir Book" w:hAnsi="Avenir Book"/>
            <w:iCs/>
            <w:sz w:val="22"/>
            <w:szCs w:val="22"/>
          </w:rPr>
          <w:t>Zoom in the Classroom</w:t>
        </w:r>
      </w:hyperlink>
      <w:r w:rsidRPr="0065615F">
        <w:rPr>
          <w:rFonts w:ascii="Avenir Book" w:hAnsi="Avenir Book"/>
          <w:iCs/>
          <w:sz w:val="22"/>
          <w:szCs w:val="22"/>
        </w:rPr>
        <w:t xml:space="preserve"> series about classroom etiquette, participation, and more.</w:t>
      </w:r>
    </w:p>
    <w:p w14:paraId="0B1C04B9"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w:t>
      </w:r>
    </w:p>
    <w:p w14:paraId="4CEDF104"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Students may not share the Zoom classroom recordings. The recordings are kept within the NYU Classes site and are for students enrolled in this course only.</w:t>
      </w:r>
    </w:p>
    <w:p w14:paraId="6194A338" w14:textId="77777777" w:rsidR="0065615F" w:rsidRPr="0065615F" w:rsidRDefault="0065615F" w:rsidP="0065615F">
      <w:pPr>
        <w:rPr>
          <w:rFonts w:ascii="Avenir Book" w:hAnsi="Avenir Book"/>
          <w:iCs/>
          <w:sz w:val="22"/>
          <w:szCs w:val="22"/>
        </w:rPr>
      </w:pPr>
    </w:p>
    <w:p w14:paraId="1E468D03"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Absences</w:t>
      </w:r>
    </w:p>
    <w:p w14:paraId="139C74A0"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If you will be absent to class or will arrive more than 15 minutes late to the zoom call, please email the professor.  Accumulated absences may affect your participation grade.</w:t>
      </w:r>
    </w:p>
    <w:p w14:paraId="7432CB01" w14:textId="77777777" w:rsidR="0065615F" w:rsidRPr="0065615F" w:rsidRDefault="0065615F" w:rsidP="0065615F">
      <w:pPr>
        <w:rPr>
          <w:rFonts w:ascii="Avenir Book" w:hAnsi="Avenir Book"/>
          <w:iCs/>
          <w:sz w:val="22"/>
          <w:szCs w:val="22"/>
        </w:rPr>
      </w:pPr>
    </w:p>
    <w:p w14:paraId="5BA2DDFF" w14:textId="77777777" w:rsidR="0065615F" w:rsidRPr="0065615F" w:rsidRDefault="0065615F" w:rsidP="0065615F">
      <w:pPr>
        <w:rPr>
          <w:rFonts w:ascii="Avenir Book" w:hAnsi="Avenir Book"/>
          <w:iCs/>
          <w:sz w:val="22"/>
          <w:szCs w:val="22"/>
          <w:lang w:val="en"/>
        </w:rPr>
      </w:pPr>
      <w:r w:rsidRPr="0065615F">
        <w:rPr>
          <w:rFonts w:ascii="Avenir Book" w:hAnsi="Avenir Book"/>
          <w:iCs/>
          <w:sz w:val="22"/>
          <w:szCs w:val="22"/>
          <w:lang w:val="en"/>
        </w:rPr>
        <w:t>NYU’s Calendar Policy on Religious Holidays</w:t>
      </w:r>
    </w:p>
    <w:p w14:paraId="44A588DF" w14:textId="3C9F4A54" w:rsidR="00B77DA7" w:rsidRDefault="002C12E5" w:rsidP="0065615F">
      <w:pPr>
        <w:rPr>
          <w:rFonts w:ascii="Avenir Book" w:hAnsi="Avenir Book"/>
          <w:iCs/>
          <w:sz w:val="22"/>
          <w:szCs w:val="22"/>
        </w:rPr>
      </w:pPr>
      <w:hyperlink r:id="rId13" w:history="1">
        <w:r w:rsidR="0065615F" w:rsidRPr="0065615F">
          <w:rPr>
            <w:rStyle w:val="Hyperlink"/>
            <w:rFonts w:ascii="Avenir Book" w:hAnsi="Avenir Book"/>
            <w:iCs/>
            <w:sz w:val="22"/>
            <w:szCs w:val="22"/>
          </w:rPr>
          <w:t>NYU’s Calendar Policy on Religious Holidays</w:t>
        </w:r>
      </w:hyperlink>
      <w:r w:rsidR="0065615F" w:rsidRPr="0065615F">
        <w:rPr>
          <w:rFonts w:ascii="Avenir Book" w:hAnsi="Avenir Book"/>
          <w:iCs/>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E159521" w14:textId="77777777" w:rsidR="004F2C73" w:rsidRPr="0065615F" w:rsidRDefault="004F2C73" w:rsidP="0065615F">
      <w:pPr>
        <w:rPr>
          <w:rFonts w:ascii="Avenir Book" w:hAnsi="Avenir Book"/>
          <w:iCs/>
          <w:sz w:val="22"/>
          <w:szCs w:val="22"/>
        </w:rPr>
      </w:pPr>
    </w:p>
    <w:p w14:paraId="75A92EBB"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The Wagner Writing Center</w:t>
      </w:r>
    </w:p>
    <w:p w14:paraId="7672B936"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One important skill this class seeks to cultivate is the clear and grounded articulation of ideas about development. If you would like additional support with the craft of writing, Wagner tutors are available to help students with their writing skills. Please see details at </w:t>
      </w:r>
      <w:hyperlink r:id="rId14" w:history="1">
        <w:r w:rsidRPr="0065615F">
          <w:rPr>
            <w:rStyle w:val="Hyperlink"/>
            <w:rFonts w:ascii="Avenir Book" w:hAnsi="Avenir Book"/>
            <w:iCs/>
            <w:sz w:val="22"/>
            <w:szCs w:val="22"/>
          </w:rPr>
          <w:t>https://wagner.nyu.edu/portal/students/academics/advisement/writing-center</w:t>
        </w:r>
      </w:hyperlink>
      <w:r w:rsidRPr="0065615F">
        <w:rPr>
          <w:rFonts w:ascii="Avenir Book" w:hAnsi="Avenir Book"/>
          <w:iCs/>
          <w:sz w:val="22"/>
          <w:szCs w:val="22"/>
        </w:rPr>
        <w:t>. This webpage has additional details on other useful resources, including NYU Writing Center and several links concerning plagiarism and how to cite properly.</w:t>
      </w:r>
    </w:p>
    <w:p w14:paraId="2A38416F" w14:textId="77777777" w:rsidR="0065615F" w:rsidRPr="0065615F" w:rsidRDefault="0065615F" w:rsidP="0065615F">
      <w:pPr>
        <w:rPr>
          <w:rFonts w:ascii="Avenir Book" w:hAnsi="Avenir Book"/>
          <w:iCs/>
          <w:sz w:val="22"/>
          <w:szCs w:val="22"/>
        </w:rPr>
      </w:pPr>
    </w:p>
    <w:p w14:paraId="4B32F9B1"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The Wagner Writing Center offers: 1) excellent free skills-based non-credit workshops on writing, research, citations; 2) one-off lectures, co-curricular modules, online webinars and how-to guides; and 3) one-on-one coaching to help students throughout their writing process from idea generation, to outlining, forming effective arguments, and final draft polish. They do not edit. They coach. The Writing Center's goal is to help students improve writing overall. </w:t>
      </w:r>
    </w:p>
    <w:p w14:paraId="7DA1E83E" w14:textId="77777777" w:rsidR="0065615F" w:rsidRPr="0065615F" w:rsidRDefault="0065615F" w:rsidP="0065615F">
      <w:pPr>
        <w:rPr>
          <w:rFonts w:ascii="Avenir Book" w:hAnsi="Avenir Book"/>
          <w:i/>
          <w:sz w:val="22"/>
          <w:szCs w:val="22"/>
        </w:rPr>
      </w:pPr>
    </w:p>
    <w:p w14:paraId="475796C6"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lastRenderedPageBreak/>
        <w:t>Research support</w:t>
      </w:r>
    </w:p>
    <w:p w14:paraId="063FF456"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The semester-long research assignment requires research beyond the readings assigned for the course.  The NYU library system provides additional support for research using many different kinds of data.  For more information about these services, now offered remotely, please go to the guides link at Bobst library.  Additionally, you may contact </w:t>
      </w:r>
      <w:hyperlink r:id="rId15" w:history="1">
        <w:r w:rsidRPr="0065615F">
          <w:rPr>
            <w:rStyle w:val="Hyperlink"/>
            <w:rFonts w:ascii="Avenir Book" w:hAnsi="Avenir Book"/>
            <w:iCs/>
            <w:sz w:val="22"/>
            <w:szCs w:val="22"/>
          </w:rPr>
          <w:t>Andrew Battista, Research Librarian for Public Policy and Urban Planning at Bobst</w:t>
        </w:r>
      </w:hyperlink>
      <w:r w:rsidRPr="0065615F">
        <w:rPr>
          <w:rFonts w:ascii="Avenir Book" w:hAnsi="Avenir Book"/>
          <w:iCs/>
          <w:sz w:val="22"/>
          <w:szCs w:val="22"/>
        </w:rPr>
        <w:t xml:space="preserve"> </w:t>
      </w:r>
      <w:hyperlink r:id="rId16" w:history="1">
        <w:r w:rsidRPr="0065615F">
          <w:rPr>
            <w:rStyle w:val="Hyperlink"/>
            <w:rFonts w:ascii="Avenir Book" w:hAnsi="Avenir Book"/>
            <w:iCs/>
            <w:sz w:val="22"/>
            <w:szCs w:val="22"/>
          </w:rPr>
          <w:t>https://library.nyu.edu/people/andrew-battista/</w:t>
        </w:r>
      </w:hyperlink>
      <w:r w:rsidRPr="0065615F">
        <w:rPr>
          <w:rFonts w:ascii="Avenir Book" w:hAnsi="Avenir Book"/>
          <w:iCs/>
          <w:sz w:val="22"/>
          <w:szCs w:val="22"/>
        </w:rPr>
        <w:t>.</w:t>
      </w:r>
    </w:p>
    <w:p w14:paraId="5E8D48E1" w14:textId="77777777" w:rsidR="0065615F" w:rsidRPr="0065615F" w:rsidRDefault="0065615F" w:rsidP="0065615F">
      <w:pPr>
        <w:rPr>
          <w:rFonts w:ascii="Avenir Book" w:hAnsi="Avenir Book"/>
          <w:iCs/>
          <w:sz w:val="22"/>
          <w:szCs w:val="22"/>
        </w:rPr>
      </w:pPr>
    </w:p>
    <w:p w14:paraId="6D31BE12"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Technology Support</w:t>
      </w:r>
    </w:p>
    <w:p w14:paraId="2855ACAE" w14:textId="4A506D87" w:rsidR="0065615F" w:rsidRPr="0065615F" w:rsidRDefault="0065615F" w:rsidP="0065615F">
      <w:pPr>
        <w:rPr>
          <w:rFonts w:ascii="Avenir Book" w:hAnsi="Avenir Book"/>
          <w:iCs/>
          <w:sz w:val="22"/>
          <w:szCs w:val="22"/>
        </w:rPr>
      </w:pPr>
      <w:r w:rsidRPr="0065615F">
        <w:rPr>
          <w:rFonts w:ascii="Avenir Book" w:hAnsi="Avenir Book"/>
          <w:iCs/>
          <w:sz w:val="22"/>
          <w:szCs w:val="22"/>
        </w:rPr>
        <w:t>You have 24/7 support via NYU’s IT services. Explore the</w:t>
      </w:r>
      <w:r w:rsidR="000F55AB">
        <w:rPr>
          <w:rFonts w:ascii="Avenir Book" w:hAnsi="Avenir Book"/>
          <w:iCs/>
          <w:sz w:val="22"/>
          <w:szCs w:val="22"/>
        </w:rPr>
        <w:t xml:space="preserve"> </w:t>
      </w:r>
      <w:hyperlink r:id="rId17" w:history="1">
        <w:r w:rsidR="000F55AB">
          <w:rPr>
            <w:rStyle w:val="Hyperlink"/>
            <w:rFonts w:ascii="Avenir Book" w:hAnsi="Avenir Book"/>
            <w:iCs/>
            <w:sz w:val="22"/>
            <w:szCs w:val="22"/>
          </w:rPr>
          <w:t>NYU servicelink knowledgebase</w:t>
        </w:r>
      </w:hyperlink>
      <w:r w:rsidRPr="0065615F">
        <w:rPr>
          <w:rFonts w:ascii="Avenir Book" w:hAnsi="Avenir Book"/>
          <w:iCs/>
          <w:sz w:val="22"/>
          <w:szCs w:val="22"/>
        </w:rPr>
        <w:t xml:space="preserve"> for troubleshooting and student guides for all NYU-supported tools (NYU Classes, Zoom, </w:t>
      </w:r>
      <w:proofErr w:type="spellStart"/>
      <w:r w:rsidRPr="0065615F">
        <w:rPr>
          <w:rFonts w:ascii="Avenir Book" w:hAnsi="Avenir Book"/>
          <w:iCs/>
          <w:sz w:val="22"/>
          <w:szCs w:val="22"/>
        </w:rPr>
        <w:t>etc</w:t>
      </w:r>
      <w:proofErr w:type="spellEnd"/>
      <w:r w:rsidRPr="0065615F">
        <w:rPr>
          <w:rFonts w:ascii="Avenir Book" w:hAnsi="Avenir Book"/>
          <w:iCs/>
          <w:sz w:val="22"/>
          <w:szCs w:val="22"/>
        </w:rPr>
        <w:t>). Contact askIT@nyu.edu or 1-212-998-3333 (24/7) for technology assistance, or contact</w:t>
      </w:r>
      <w:r w:rsidR="000F55AB">
        <w:rPr>
          <w:rFonts w:ascii="Avenir Book" w:hAnsi="Avenir Book"/>
          <w:iCs/>
          <w:sz w:val="22"/>
          <w:szCs w:val="22"/>
        </w:rPr>
        <w:t xml:space="preserve"> </w:t>
      </w:r>
      <w:hyperlink r:id="rId18" w:history="1">
        <w:r w:rsidR="000F55AB">
          <w:rPr>
            <w:rStyle w:val="Hyperlink"/>
            <w:rFonts w:ascii="Avenir Book" w:hAnsi="Avenir Book"/>
            <w:iCs/>
            <w:sz w:val="22"/>
            <w:szCs w:val="22"/>
          </w:rPr>
          <w:t>Zoom’s 24/7 technical support</w:t>
        </w:r>
      </w:hyperlink>
      <w:r w:rsidRPr="0065615F">
        <w:rPr>
          <w:rFonts w:ascii="Avenir Book" w:hAnsi="Avenir Book"/>
          <w:iCs/>
          <w:sz w:val="22"/>
          <w:szCs w:val="22"/>
        </w:rPr>
        <w:t xml:space="preserve"> (includes a chat function), or review</w:t>
      </w:r>
      <w:r w:rsidR="000F55AB">
        <w:rPr>
          <w:rFonts w:ascii="Avenir Book" w:hAnsi="Avenir Book"/>
          <w:iCs/>
          <w:sz w:val="22"/>
          <w:szCs w:val="22"/>
        </w:rPr>
        <w:t xml:space="preserve"> </w:t>
      </w:r>
      <w:hyperlink r:id="rId19" w:history="1">
        <w:r w:rsidR="000F55AB">
          <w:rPr>
            <w:rStyle w:val="Hyperlink"/>
            <w:rFonts w:ascii="Avenir Book" w:hAnsi="Avenir Book"/>
            <w:iCs/>
            <w:sz w:val="22"/>
            <w:szCs w:val="22"/>
          </w:rPr>
          <w:t>Zoom’s support resources</w:t>
        </w:r>
      </w:hyperlink>
      <w:r w:rsidRPr="0065615F">
        <w:rPr>
          <w:rFonts w:ascii="Avenir Book" w:hAnsi="Avenir Book"/>
          <w:iCs/>
          <w:sz w:val="22"/>
          <w:szCs w:val="22"/>
        </w:rPr>
        <w:t>. Your peers are another source of support, so you could ask a friend or classmate for help or tips. </w:t>
      </w:r>
    </w:p>
    <w:p w14:paraId="79CE57AA" w14:textId="77777777" w:rsidR="0065615F" w:rsidRPr="0065615F" w:rsidRDefault="0065615F" w:rsidP="0065615F">
      <w:pPr>
        <w:rPr>
          <w:rFonts w:ascii="Avenir Book" w:hAnsi="Avenir Book"/>
          <w:iCs/>
          <w:sz w:val="22"/>
          <w:szCs w:val="22"/>
        </w:rPr>
      </w:pPr>
    </w:p>
    <w:p w14:paraId="7C060765" w14:textId="6C172547" w:rsidR="0065615F" w:rsidRPr="0065615F" w:rsidRDefault="0065615F" w:rsidP="0065615F">
      <w:pPr>
        <w:rPr>
          <w:rFonts w:ascii="Avenir Book" w:hAnsi="Avenir Book"/>
          <w:iCs/>
          <w:sz w:val="22"/>
          <w:szCs w:val="22"/>
        </w:rPr>
      </w:pPr>
      <w:r w:rsidRPr="0065615F">
        <w:rPr>
          <w:rFonts w:ascii="Avenir Book" w:hAnsi="Avenir Book"/>
          <w:iCs/>
          <w:sz w:val="22"/>
          <w:szCs w:val="22"/>
        </w:rPr>
        <w:t>If you do not have the appropriate hardware technology nor financial resources to purchase the technology, consider applying for the NYU</w:t>
      </w:r>
      <w:r w:rsidR="000F55AB">
        <w:rPr>
          <w:rFonts w:ascii="Avenir Book" w:hAnsi="Avenir Book"/>
          <w:iCs/>
          <w:sz w:val="22"/>
          <w:szCs w:val="22"/>
        </w:rPr>
        <w:t xml:space="preserve"> </w:t>
      </w:r>
      <w:hyperlink r:id="rId20" w:history="1">
        <w:r w:rsidR="000F55AB">
          <w:rPr>
            <w:rStyle w:val="Hyperlink"/>
            <w:rFonts w:ascii="Avenir Book" w:hAnsi="Avenir Book"/>
            <w:iCs/>
            <w:sz w:val="22"/>
            <w:szCs w:val="22"/>
          </w:rPr>
          <w:t>Emergency Relief Grant</w:t>
        </w:r>
      </w:hyperlink>
      <w:r w:rsidRPr="0065615F">
        <w:rPr>
          <w:rFonts w:ascii="Avenir Book" w:hAnsi="Avenir Book"/>
          <w:iCs/>
          <w:sz w:val="22"/>
          <w:szCs w:val="22"/>
        </w:rPr>
        <w:t>.</w:t>
      </w:r>
    </w:p>
    <w:p w14:paraId="0E56AA9A" w14:textId="77777777" w:rsidR="0065615F" w:rsidRPr="0065615F" w:rsidRDefault="0065615F" w:rsidP="0065615F">
      <w:pPr>
        <w:rPr>
          <w:rFonts w:ascii="Avenir Book" w:hAnsi="Avenir Book"/>
          <w:iCs/>
          <w:sz w:val="22"/>
          <w:szCs w:val="22"/>
        </w:rPr>
      </w:pPr>
    </w:p>
    <w:p w14:paraId="2DDB81A1" w14:textId="77777777" w:rsidR="0065615F" w:rsidRPr="0065615F" w:rsidRDefault="0065615F" w:rsidP="0065615F">
      <w:pPr>
        <w:rPr>
          <w:rFonts w:ascii="Avenir Book" w:hAnsi="Avenir Book"/>
          <w:i/>
          <w:sz w:val="22"/>
          <w:szCs w:val="22"/>
          <w:lang w:val="en"/>
        </w:rPr>
      </w:pPr>
      <w:r w:rsidRPr="0065615F">
        <w:rPr>
          <w:rFonts w:ascii="Avenir Book" w:hAnsi="Avenir Book"/>
          <w:i/>
          <w:sz w:val="22"/>
          <w:szCs w:val="22"/>
          <w:lang w:val="en"/>
        </w:rPr>
        <w:t>Henry and Lucy Moses Center for Students with Disabilities at NYU</w:t>
      </w:r>
    </w:p>
    <w:p w14:paraId="5908D35B" w14:textId="77777777" w:rsidR="0065615F" w:rsidRPr="0065615F" w:rsidRDefault="0065615F" w:rsidP="0065615F">
      <w:pPr>
        <w:rPr>
          <w:rFonts w:ascii="Avenir Book" w:hAnsi="Avenir Book"/>
          <w:iCs/>
          <w:sz w:val="22"/>
          <w:szCs w:val="22"/>
        </w:rPr>
      </w:pPr>
      <w:r w:rsidRPr="0065615F">
        <w:rPr>
          <w:rFonts w:ascii="Avenir Book" w:hAnsi="Avenir Book"/>
          <w:iCs/>
          <w:sz w:val="22"/>
          <w:szCs w:val="22"/>
        </w:rPr>
        <w:t xml:space="preserve">Academic accommodations are available for students with disabilities.  Please visit the </w:t>
      </w:r>
      <w:hyperlink r:id="rId21" w:history="1">
        <w:r w:rsidRPr="0065615F">
          <w:rPr>
            <w:rStyle w:val="Hyperlink"/>
            <w:rFonts w:ascii="Avenir Book" w:hAnsi="Avenir Book"/>
            <w:iCs/>
            <w:sz w:val="22"/>
            <w:szCs w:val="22"/>
          </w:rPr>
          <w:t>Moses Center for Students with Disabilities (CSD) website</w:t>
        </w:r>
      </w:hyperlink>
      <w:r w:rsidRPr="0065615F">
        <w:rPr>
          <w:rFonts w:ascii="Avenir Book" w:hAnsi="Avenir Book"/>
          <w:iCs/>
          <w:sz w:val="22"/>
          <w:szCs w:val="22"/>
        </w:rPr>
        <w:t xml:space="preserve"> and click on the Reasonable Accommodations and How to Register tab or call or email CSD at (212-998-4980 or </w:t>
      </w:r>
      <w:hyperlink r:id="rId22" w:tooltip="mailto:mosescsd@nyu.edu" w:history="1">
        <w:r w:rsidRPr="0065615F">
          <w:rPr>
            <w:rStyle w:val="Hyperlink"/>
            <w:rFonts w:ascii="Avenir Book" w:hAnsi="Avenir Book"/>
            <w:iCs/>
            <w:sz w:val="22"/>
            <w:szCs w:val="22"/>
          </w:rPr>
          <w:t>mosescsd@nyu.edu</w:t>
        </w:r>
      </w:hyperlink>
      <w:r w:rsidRPr="0065615F">
        <w:rPr>
          <w:rFonts w:ascii="Avenir Book" w:hAnsi="Avenir Book"/>
          <w:iCs/>
          <w:sz w:val="22"/>
          <w:szCs w:val="22"/>
        </w:rPr>
        <w:t>) for information. Students who are requesting academic accommodations are strongly advised to reach out to the Moses Center as early as possible in the semester for assistance.</w:t>
      </w:r>
    </w:p>
    <w:p w14:paraId="7E816377" w14:textId="77777777" w:rsidR="00861208" w:rsidRPr="0065615F" w:rsidRDefault="00861208">
      <w:pPr>
        <w:rPr>
          <w:rFonts w:ascii="Avenir Book" w:hAnsi="Avenir Book"/>
          <w:iCs/>
          <w:sz w:val="22"/>
          <w:szCs w:val="22"/>
        </w:rPr>
      </w:pPr>
    </w:p>
    <w:p w14:paraId="564A27DF" w14:textId="77777777" w:rsidR="00D30D6E" w:rsidRDefault="00D30D6E">
      <w:pPr>
        <w:rPr>
          <w:rFonts w:ascii="Avenir Book" w:hAnsi="Avenir Book"/>
          <w:sz w:val="22"/>
          <w:szCs w:val="22"/>
        </w:rPr>
      </w:pPr>
    </w:p>
    <w:p w14:paraId="1C5A741D" w14:textId="1CA20D55" w:rsidR="00292521" w:rsidRPr="0065615F" w:rsidRDefault="00292521">
      <w:pPr>
        <w:rPr>
          <w:rFonts w:ascii="Avenir Book" w:hAnsi="Avenir Book"/>
          <w:i/>
          <w:sz w:val="22"/>
          <w:szCs w:val="22"/>
          <w:u w:val="single"/>
        </w:rPr>
      </w:pPr>
      <w:r w:rsidRPr="00292521">
        <w:rPr>
          <w:rFonts w:ascii="Avenir Book" w:hAnsi="Avenir Book"/>
          <w:i/>
          <w:sz w:val="22"/>
          <w:szCs w:val="22"/>
          <w:u w:val="single"/>
        </w:rPr>
        <w:t>Classroom Etiquette:</w:t>
      </w:r>
    </w:p>
    <w:p w14:paraId="25E36041" w14:textId="6FB8F3DD" w:rsidR="00D30D6E" w:rsidRPr="00044C5B" w:rsidRDefault="00D30D6E" w:rsidP="00D30D6E">
      <w:pPr>
        <w:rPr>
          <w:rFonts w:ascii="Avenir Book" w:hAnsi="Avenir Book"/>
          <w:sz w:val="22"/>
          <w:szCs w:val="22"/>
        </w:rPr>
      </w:pPr>
      <w:r>
        <w:rPr>
          <w:rFonts w:ascii="Avenir Book" w:hAnsi="Avenir Book"/>
          <w:sz w:val="22"/>
          <w:szCs w:val="22"/>
        </w:rPr>
        <w:t xml:space="preserve">It is crucial that the tone </w:t>
      </w:r>
      <w:r w:rsidR="005E5827">
        <w:rPr>
          <w:rFonts w:ascii="Avenir Book" w:hAnsi="Avenir Book"/>
          <w:sz w:val="22"/>
          <w:szCs w:val="22"/>
        </w:rPr>
        <w:t>of</w:t>
      </w:r>
      <w:r>
        <w:rPr>
          <w:rFonts w:ascii="Avenir Book" w:hAnsi="Avenir Book"/>
          <w:sz w:val="22"/>
          <w:szCs w:val="22"/>
        </w:rPr>
        <w:t xml:space="preserve"> exchange of ideas and impressions, in class discussion as well as outside the classroom in conversations on the class forum, remain respectful, constructive, and inclusive at all times. This norm will be strenuously enforced, and anyone who violates th</w:t>
      </w:r>
      <w:r w:rsidR="005E5827">
        <w:rPr>
          <w:rFonts w:ascii="Avenir Book" w:hAnsi="Avenir Book"/>
          <w:sz w:val="22"/>
          <w:szCs w:val="22"/>
        </w:rPr>
        <w:t>is</w:t>
      </w:r>
      <w:r>
        <w:rPr>
          <w:rFonts w:ascii="Avenir Book" w:hAnsi="Avenir Book"/>
          <w:sz w:val="22"/>
          <w:szCs w:val="22"/>
        </w:rPr>
        <w:t xml:space="preserve"> norm will be asked to </w:t>
      </w:r>
      <w:r w:rsidR="005E5827">
        <w:rPr>
          <w:rFonts w:ascii="Avenir Book" w:hAnsi="Avenir Book"/>
          <w:sz w:val="22"/>
          <w:szCs w:val="22"/>
        </w:rPr>
        <w:t xml:space="preserve">leave the conversation, regardless of whether that conversation is in </w:t>
      </w:r>
      <w:r w:rsidR="00C04B15">
        <w:rPr>
          <w:rFonts w:ascii="Avenir Book" w:hAnsi="Avenir Book"/>
          <w:sz w:val="22"/>
          <w:szCs w:val="22"/>
        </w:rPr>
        <w:t>zoom classroom meeting</w:t>
      </w:r>
      <w:r>
        <w:rPr>
          <w:rFonts w:ascii="Avenir Book" w:hAnsi="Avenir Book"/>
          <w:sz w:val="22"/>
          <w:szCs w:val="22"/>
        </w:rPr>
        <w:t xml:space="preserve"> or </w:t>
      </w:r>
      <w:r w:rsidR="00C04B15">
        <w:rPr>
          <w:rFonts w:ascii="Avenir Book" w:hAnsi="Avenir Book"/>
          <w:sz w:val="22"/>
          <w:szCs w:val="22"/>
        </w:rPr>
        <w:t>in asynchronous formats online</w:t>
      </w:r>
      <w:r>
        <w:rPr>
          <w:rFonts w:ascii="Avenir Book" w:hAnsi="Avenir Book"/>
          <w:sz w:val="22"/>
          <w:szCs w:val="22"/>
        </w:rPr>
        <w:t xml:space="preserve">. </w:t>
      </w:r>
    </w:p>
    <w:p w14:paraId="7E06BDD7" w14:textId="77777777" w:rsidR="00295679" w:rsidRDefault="00295679">
      <w:pPr>
        <w:rPr>
          <w:rFonts w:ascii="Avenir Book" w:hAnsi="Avenir Book"/>
          <w:b/>
          <w:sz w:val="22"/>
          <w:szCs w:val="22"/>
          <w:u w:val="single"/>
        </w:rPr>
      </w:pPr>
    </w:p>
    <w:p w14:paraId="63ADD039" w14:textId="1D58DBA5" w:rsidR="00295679" w:rsidRDefault="00295679">
      <w:pPr>
        <w:rPr>
          <w:rFonts w:ascii="Avenir Book" w:hAnsi="Avenir Book"/>
          <w:b/>
          <w:sz w:val="22"/>
          <w:szCs w:val="22"/>
          <w:u w:val="single"/>
        </w:rPr>
      </w:pPr>
    </w:p>
    <w:p w14:paraId="74EF16DD" w14:textId="134D18E5" w:rsidR="00134A28" w:rsidRDefault="00134A28">
      <w:pPr>
        <w:rPr>
          <w:rFonts w:ascii="Avenir Book" w:hAnsi="Avenir Book"/>
          <w:b/>
          <w:sz w:val="22"/>
          <w:szCs w:val="22"/>
          <w:u w:val="single"/>
        </w:rPr>
      </w:pPr>
    </w:p>
    <w:p w14:paraId="0FC0BF5E" w14:textId="437B8661" w:rsidR="00134A28" w:rsidRDefault="00134A28">
      <w:pPr>
        <w:rPr>
          <w:rFonts w:ascii="Avenir Book" w:hAnsi="Avenir Book"/>
          <w:b/>
          <w:sz w:val="22"/>
          <w:szCs w:val="22"/>
          <w:u w:val="single"/>
        </w:rPr>
      </w:pPr>
    </w:p>
    <w:p w14:paraId="74DF08FB" w14:textId="2B688BE8" w:rsidR="00134A28" w:rsidRDefault="00134A28">
      <w:pPr>
        <w:rPr>
          <w:rFonts w:ascii="Avenir Book" w:hAnsi="Avenir Book"/>
          <w:b/>
          <w:sz w:val="22"/>
          <w:szCs w:val="22"/>
          <w:u w:val="single"/>
        </w:rPr>
      </w:pPr>
    </w:p>
    <w:p w14:paraId="64CC0D89" w14:textId="03301AD6" w:rsidR="00134A28" w:rsidRDefault="00134A28">
      <w:pPr>
        <w:rPr>
          <w:rFonts w:ascii="Avenir Book" w:hAnsi="Avenir Book"/>
          <w:b/>
          <w:sz w:val="22"/>
          <w:szCs w:val="22"/>
          <w:u w:val="single"/>
        </w:rPr>
      </w:pPr>
    </w:p>
    <w:p w14:paraId="678243F4" w14:textId="77777777" w:rsidR="00134A28" w:rsidRDefault="00134A28">
      <w:pPr>
        <w:rPr>
          <w:rFonts w:ascii="Avenir Book" w:hAnsi="Avenir Book"/>
          <w:b/>
          <w:sz w:val="22"/>
          <w:szCs w:val="22"/>
          <w:u w:val="single"/>
        </w:rPr>
      </w:pPr>
    </w:p>
    <w:p w14:paraId="1BEED234" w14:textId="77777777" w:rsidR="00134A28" w:rsidRDefault="00134A28">
      <w:pPr>
        <w:rPr>
          <w:rFonts w:ascii="Avenir Book" w:hAnsi="Avenir Book"/>
          <w:b/>
          <w:sz w:val="22"/>
          <w:szCs w:val="22"/>
          <w:u w:val="single"/>
        </w:rPr>
      </w:pPr>
    </w:p>
    <w:p w14:paraId="3079E718" w14:textId="172F4AA1" w:rsidR="000C1E7F" w:rsidRDefault="000C1E7F">
      <w:pPr>
        <w:rPr>
          <w:rFonts w:ascii="Avenir Book" w:hAnsi="Avenir Book"/>
          <w:b/>
          <w:sz w:val="22"/>
          <w:szCs w:val="22"/>
          <w:u w:val="single"/>
        </w:rPr>
      </w:pPr>
      <w:r>
        <w:rPr>
          <w:rFonts w:ascii="Avenir Book" w:hAnsi="Avenir Book"/>
          <w:b/>
          <w:sz w:val="22"/>
          <w:szCs w:val="22"/>
          <w:u w:val="single"/>
        </w:rPr>
        <w:lastRenderedPageBreak/>
        <w:t>Readings for the course – where to find them:</w:t>
      </w:r>
    </w:p>
    <w:p w14:paraId="75E869DA" w14:textId="77777777" w:rsidR="00D30D6E" w:rsidRDefault="00D30D6E">
      <w:pPr>
        <w:rPr>
          <w:rFonts w:ascii="Avenir Book" w:hAnsi="Avenir Book"/>
          <w:b/>
          <w:sz w:val="22"/>
          <w:szCs w:val="22"/>
          <w:u w:val="single"/>
        </w:rPr>
      </w:pPr>
    </w:p>
    <w:p w14:paraId="7031DA36" w14:textId="114F0621" w:rsidR="00D30D6E" w:rsidRDefault="00295679">
      <w:pPr>
        <w:rPr>
          <w:rFonts w:ascii="Avenir Book" w:hAnsi="Avenir Book"/>
          <w:sz w:val="22"/>
          <w:szCs w:val="22"/>
        </w:rPr>
      </w:pPr>
      <w:r w:rsidRPr="00295679">
        <w:rPr>
          <w:rFonts w:ascii="Avenir Book" w:hAnsi="Avenir Book"/>
          <w:b/>
          <w:sz w:val="22"/>
          <w:szCs w:val="22"/>
        </w:rPr>
        <w:t>Books</w:t>
      </w:r>
      <w:r>
        <w:rPr>
          <w:rFonts w:ascii="Avenir Book" w:hAnsi="Avenir Book"/>
          <w:sz w:val="22"/>
          <w:szCs w:val="22"/>
        </w:rPr>
        <w:t xml:space="preserve">: </w:t>
      </w:r>
      <w:r w:rsidR="000C1E7F">
        <w:rPr>
          <w:rFonts w:ascii="Avenir Book" w:hAnsi="Avenir Book"/>
          <w:sz w:val="22"/>
          <w:szCs w:val="22"/>
        </w:rPr>
        <w:t xml:space="preserve">This course is organized around books purposefully.  Book-length narratives provide the complexity and nuance that will allow us to get beyond convention wisdom and broad political statements about migration.  </w:t>
      </w:r>
      <w:r w:rsidR="004627A2" w:rsidRPr="004627A2">
        <w:rPr>
          <w:rFonts w:ascii="Avenir Book" w:hAnsi="Avenir Book"/>
          <w:sz w:val="22"/>
          <w:szCs w:val="22"/>
        </w:rPr>
        <w:t>Most of the</w:t>
      </w:r>
      <w:r w:rsidRPr="004627A2">
        <w:rPr>
          <w:rFonts w:ascii="Avenir Book" w:hAnsi="Avenir Book"/>
          <w:sz w:val="22"/>
          <w:szCs w:val="22"/>
        </w:rPr>
        <w:t xml:space="preserve"> books</w:t>
      </w:r>
      <w:r w:rsidR="004627A2" w:rsidRPr="004627A2">
        <w:rPr>
          <w:rFonts w:ascii="Avenir Book" w:hAnsi="Avenir Book"/>
          <w:sz w:val="22"/>
          <w:szCs w:val="22"/>
        </w:rPr>
        <w:t xml:space="preserve"> for this course</w:t>
      </w:r>
      <w:r w:rsidRPr="004627A2">
        <w:rPr>
          <w:rFonts w:ascii="Avenir Book" w:hAnsi="Avenir Book"/>
          <w:sz w:val="22"/>
          <w:szCs w:val="22"/>
        </w:rPr>
        <w:t xml:space="preserve"> are available on-line through the NYU library.</w:t>
      </w:r>
      <w:r>
        <w:rPr>
          <w:rFonts w:ascii="Avenir Book" w:hAnsi="Avenir Book"/>
          <w:sz w:val="22"/>
          <w:szCs w:val="22"/>
        </w:rPr>
        <w:t xml:space="preserve"> </w:t>
      </w:r>
      <w:r w:rsidR="004627A2">
        <w:rPr>
          <w:rFonts w:ascii="Avenir Book" w:hAnsi="Avenir Book"/>
          <w:sz w:val="22"/>
          <w:szCs w:val="22"/>
        </w:rPr>
        <w:t xml:space="preserve"> Unfortunately, due to COVID restrictions, I am unable to put the books on reserve at Bobst library.  In lieu of this, selections for the books that are unavailable online will be posted on the NYU classes site for the course, and purchasing options for those books are provided. </w:t>
      </w:r>
      <w:r>
        <w:rPr>
          <w:rFonts w:ascii="Avenir Book" w:hAnsi="Avenir Book"/>
          <w:sz w:val="22"/>
          <w:szCs w:val="22"/>
        </w:rPr>
        <w:t xml:space="preserve">Please see the information about where to find the books below. </w:t>
      </w:r>
    </w:p>
    <w:p w14:paraId="2F301B36" w14:textId="77777777" w:rsidR="00295679" w:rsidRDefault="00295679">
      <w:pPr>
        <w:rPr>
          <w:rFonts w:ascii="Avenir Book" w:hAnsi="Avenir Book"/>
          <w:sz w:val="22"/>
          <w:szCs w:val="22"/>
        </w:rPr>
      </w:pPr>
    </w:p>
    <w:p w14:paraId="29AD01A7" w14:textId="4EFE185E" w:rsidR="00295679" w:rsidRDefault="00295679">
      <w:pPr>
        <w:rPr>
          <w:rFonts w:ascii="Avenir Book" w:hAnsi="Avenir Book"/>
          <w:sz w:val="22"/>
          <w:szCs w:val="22"/>
        </w:rPr>
      </w:pPr>
      <w:r w:rsidRPr="00295679">
        <w:rPr>
          <w:rFonts w:ascii="Avenir Book" w:hAnsi="Avenir Book"/>
          <w:b/>
          <w:sz w:val="22"/>
          <w:szCs w:val="22"/>
        </w:rPr>
        <w:t>Articles</w:t>
      </w:r>
      <w:r>
        <w:rPr>
          <w:rFonts w:ascii="Avenir Book" w:hAnsi="Avenir Book"/>
          <w:sz w:val="22"/>
          <w:szCs w:val="22"/>
        </w:rPr>
        <w:t>: If a link to the article is not provided in the syllabus, the articles can be found on NYU</w:t>
      </w:r>
      <w:r w:rsidR="0070763D">
        <w:rPr>
          <w:rFonts w:ascii="Avenir Book" w:hAnsi="Avenir Book"/>
          <w:sz w:val="22"/>
          <w:szCs w:val="22"/>
        </w:rPr>
        <w:t xml:space="preserve"> C</w:t>
      </w:r>
      <w:r>
        <w:rPr>
          <w:rFonts w:ascii="Avenir Book" w:hAnsi="Avenir Book"/>
          <w:sz w:val="22"/>
          <w:szCs w:val="22"/>
        </w:rPr>
        <w:t>lasses, in the “Resources” folder.</w:t>
      </w:r>
    </w:p>
    <w:p w14:paraId="202FD538" w14:textId="66139870" w:rsidR="00BB52A1" w:rsidRDefault="00BB52A1">
      <w:pPr>
        <w:rPr>
          <w:rFonts w:ascii="Avenir Book" w:hAnsi="Avenir Book"/>
          <w:sz w:val="22"/>
          <w:szCs w:val="22"/>
        </w:rPr>
      </w:pPr>
    </w:p>
    <w:p w14:paraId="18CBEB63" w14:textId="4096B4E4" w:rsidR="00BB52A1" w:rsidRPr="00C04B15" w:rsidRDefault="00BB52A1">
      <w:pPr>
        <w:rPr>
          <w:rFonts w:ascii="Avenir Book" w:hAnsi="Avenir Book"/>
          <w:sz w:val="22"/>
          <w:szCs w:val="22"/>
        </w:rPr>
      </w:pPr>
      <w:r w:rsidRPr="00BB52A1">
        <w:rPr>
          <w:rFonts w:ascii="Avenir Book" w:hAnsi="Avenir Book"/>
          <w:b/>
          <w:bCs/>
          <w:sz w:val="22"/>
          <w:szCs w:val="22"/>
        </w:rPr>
        <w:t>Policy</w:t>
      </w:r>
      <w:r w:rsidR="00C04B15">
        <w:rPr>
          <w:rFonts w:ascii="Avenir Book" w:hAnsi="Avenir Book"/>
          <w:b/>
          <w:bCs/>
          <w:sz w:val="22"/>
          <w:szCs w:val="22"/>
        </w:rPr>
        <w:t xml:space="preserve"> measures: </w:t>
      </w:r>
      <w:r w:rsidR="00C04B15">
        <w:rPr>
          <w:rFonts w:ascii="Avenir Book" w:hAnsi="Avenir Book"/>
          <w:sz w:val="22"/>
          <w:szCs w:val="22"/>
        </w:rPr>
        <w:t>the source for brief descriptions of the policy measures we will consider will be indicated on the syllabus</w:t>
      </w:r>
    </w:p>
    <w:p w14:paraId="0D020622" w14:textId="77777777" w:rsidR="00885482" w:rsidRDefault="00885482">
      <w:pPr>
        <w:rPr>
          <w:rFonts w:ascii="Avenir Book" w:hAnsi="Avenir Book"/>
          <w:sz w:val="22"/>
          <w:szCs w:val="22"/>
        </w:rPr>
      </w:pPr>
    </w:p>
    <w:p w14:paraId="21B1FF26" w14:textId="4E2B181E" w:rsidR="00885482" w:rsidRPr="000C1E7F" w:rsidRDefault="00885482">
      <w:pPr>
        <w:rPr>
          <w:rFonts w:ascii="Avenir Book" w:hAnsi="Avenir Book"/>
          <w:sz w:val="22"/>
          <w:szCs w:val="22"/>
        </w:rPr>
      </w:pPr>
      <w:r w:rsidRPr="00885482">
        <w:rPr>
          <w:rFonts w:ascii="Avenir Book" w:hAnsi="Avenir Book"/>
          <w:b/>
          <w:sz w:val="22"/>
          <w:szCs w:val="22"/>
        </w:rPr>
        <w:t>Trending articles/videos/op-eds:</w:t>
      </w:r>
      <w:r>
        <w:rPr>
          <w:rFonts w:ascii="Avenir Book" w:hAnsi="Avenir Book"/>
          <w:sz w:val="22"/>
          <w:szCs w:val="22"/>
        </w:rPr>
        <w:t xml:space="preserve"> these will be posted to the forum section of NYU Classes</w:t>
      </w:r>
      <w:r w:rsidR="00FA123B">
        <w:rPr>
          <w:rFonts w:ascii="Avenir Book" w:hAnsi="Avenir Book"/>
          <w:sz w:val="22"/>
          <w:szCs w:val="22"/>
        </w:rPr>
        <w:t xml:space="preserve"> one week before they are due.</w:t>
      </w:r>
    </w:p>
    <w:p w14:paraId="7079D2F9" w14:textId="77777777" w:rsidR="00004696" w:rsidRDefault="00004696" w:rsidP="00004696">
      <w:pPr>
        <w:rPr>
          <w:rFonts w:ascii="Avenir Book" w:hAnsi="Avenir Book"/>
          <w:b/>
          <w:sz w:val="22"/>
          <w:szCs w:val="22"/>
          <w:u w:val="single"/>
        </w:rPr>
      </w:pPr>
    </w:p>
    <w:p w14:paraId="2F2EE149" w14:textId="6098A72D" w:rsidR="00004696" w:rsidRPr="00004696" w:rsidRDefault="00004696" w:rsidP="00004696">
      <w:pPr>
        <w:rPr>
          <w:rFonts w:ascii="Avenir Book" w:hAnsi="Avenir Book"/>
          <w:bCs/>
          <w:sz w:val="22"/>
          <w:szCs w:val="22"/>
        </w:rPr>
      </w:pPr>
      <w:r>
        <w:rPr>
          <w:rFonts w:ascii="Avenir Book" w:hAnsi="Avenir Book"/>
          <w:bCs/>
          <w:sz w:val="22"/>
          <w:szCs w:val="22"/>
        </w:rPr>
        <w:t>T</w:t>
      </w:r>
      <w:r w:rsidRPr="00004696">
        <w:rPr>
          <w:rFonts w:ascii="Avenir Book" w:hAnsi="Avenir Book"/>
          <w:bCs/>
          <w:sz w:val="22"/>
          <w:szCs w:val="22"/>
        </w:rPr>
        <w:t xml:space="preserve">he readings under the </w:t>
      </w:r>
      <w:r w:rsidRPr="00004696">
        <w:rPr>
          <w:rFonts w:ascii="Avenir Book" w:hAnsi="Avenir Book"/>
          <w:bCs/>
          <w:i/>
          <w:sz w:val="22"/>
          <w:szCs w:val="22"/>
        </w:rPr>
        <w:t>trending</w:t>
      </w:r>
      <w:r w:rsidRPr="00004696">
        <w:rPr>
          <w:rFonts w:ascii="Avenir Book" w:hAnsi="Avenir Book"/>
          <w:bCs/>
          <w:sz w:val="22"/>
          <w:szCs w:val="22"/>
        </w:rPr>
        <w:t xml:space="preserve"> section are be newspaper articles or video clips covering current events related to the migration issues covered each week.  The goal is to connect the analysis of migration themes to debates about migration happening currently in the political sphere.</w:t>
      </w:r>
    </w:p>
    <w:p w14:paraId="34858663" w14:textId="77777777" w:rsidR="00004696" w:rsidRPr="00004696" w:rsidRDefault="00004696" w:rsidP="00004696">
      <w:pPr>
        <w:rPr>
          <w:rFonts w:ascii="Avenir Book" w:hAnsi="Avenir Book"/>
          <w:bCs/>
          <w:sz w:val="22"/>
          <w:szCs w:val="22"/>
        </w:rPr>
      </w:pPr>
    </w:p>
    <w:p w14:paraId="018147C7" w14:textId="5B5255FE" w:rsidR="00004696" w:rsidRPr="00004696" w:rsidRDefault="00004696" w:rsidP="00004696">
      <w:pPr>
        <w:rPr>
          <w:rFonts w:ascii="Avenir Book" w:hAnsi="Avenir Book"/>
          <w:bCs/>
          <w:sz w:val="22"/>
          <w:szCs w:val="22"/>
        </w:rPr>
      </w:pPr>
      <w:r w:rsidRPr="00004696">
        <w:rPr>
          <w:rFonts w:ascii="Avenir Book" w:hAnsi="Avenir Book"/>
          <w:bCs/>
          <w:sz w:val="22"/>
          <w:szCs w:val="22"/>
        </w:rPr>
        <w:t>The instructor will populate this section, but the trending section is also a space for crowdsourcing.  Students are encouraged to suggest and share articles from the press on the themes covered each week.</w:t>
      </w:r>
    </w:p>
    <w:p w14:paraId="664908B8" w14:textId="77777777" w:rsidR="00FA123B" w:rsidRDefault="00FA123B">
      <w:pPr>
        <w:rPr>
          <w:rFonts w:ascii="Avenir Book" w:hAnsi="Avenir Book"/>
          <w:b/>
          <w:sz w:val="22"/>
          <w:szCs w:val="22"/>
          <w:u w:val="single"/>
        </w:rPr>
      </w:pPr>
    </w:p>
    <w:p w14:paraId="1AE0622C" w14:textId="77777777" w:rsidR="00FA123B" w:rsidRDefault="00FA123B">
      <w:pPr>
        <w:rPr>
          <w:rFonts w:ascii="Avenir Book" w:hAnsi="Avenir Book"/>
          <w:b/>
          <w:sz w:val="22"/>
          <w:szCs w:val="22"/>
          <w:u w:val="single"/>
        </w:rPr>
      </w:pPr>
    </w:p>
    <w:p w14:paraId="14D45B75" w14:textId="1D4541E5" w:rsidR="00295679" w:rsidRPr="00044C5B" w:rsidRDefault="00295679" w:rsidP="00295679">
      <w:pPr>
        <w:rPr>
          <w:rFonts w:ascii="Avenir Book" w:hAnsi="Avenir Book"/>
          <w:i/>
          <w:sz w:val="22"/>
          <w:szCs w:val="22"/>
          <w:u w:val="single"/>
        </w:rPr>
      </w:pPr>
      <w:r w:rsidRPr="00044C5B">
        <w:rPr>
          <w:rFonts w:ascii="Avenir Book" w:hAnsi="Avenir Book"/>
          <w:i/>
          <w:sz w:val="22"/>
          <w:szCs w:val="22"/>
          <w:u w:val="single"/>
        </w:rPr>
        <w:t xml:space="preserve">Books-- where to find them: </w:t>
      </w:r>
    </w:p>
    <w:p w14:paraId="4EA1BCEB" w14:textId="77777777" w:rsidR="000758B1" w:rsidRDefault="000758B1" w:rsidP="00295679">
      <w:pPr>
        <w:rPr>
          <w:rFonts w:ascii="Avenir Book" w:hAnsi="Avenir Book"/>
          <w:sz w:val="22"/>
          <w:szCs w:val="22"/>
        </w:rPr>
      </w:pPr>
    </w:p>
    <w:p w14:paraId="775D17FE" w14:textId="6C342685" w:rsidR="008B1227" w:rsidRPr="004F2C73" w:rsidRDefault="008B1227" w:rsidP="00295679">
      <w:pPr>
        <w:pStyle w:val="ListParagraph"/>
        <w:numPr>
          <w:ilvl w:val="0"/>
          <w:numId w:val="5"/>
        </w:numPr>
        <w:rPr>
          <w:rFonts w:ascii="Avenir Book" w:hAnsi="Avenir Book"/>
          <w:sz w:val="22"/>
          <w:szCs w:val="22"/>
        </w:rPr>
      </w:pPr>
      <w:r w:rsidRPr="004F2C73">
        <w:rPr>
          <w:rFonts w:ascii="Avenir Book" w:hAnsi="Avenir Book"/>
          <w:sz w:val="22"/>
          <w:szCs w:val="22"/>
        </w:rPr>
        <w:t xml:space="preserve">Cox, Adam and Cristina M. Rodriguez. 2020.  </w:t>
      </w:r>
      <w:r w:rsidRPr="004F2C73">
        <w:rPr>
          <w:rFonts w:ascii="Avenir Book" w:hAnsi="Avenir Book"/>
          <w:i/>
          <w:iCs/>
          <w:sz w:val="22"/>
          <w:szCs w:val="22"/>
        </w:rPr>
        <w:t>The President and Immigration Law.</w:t>
      </w:r>
      <w:r w:rsidRPr="004F2C73">
        <w:rPr>
          <w:rFonts w:ascii="Avenir Book" w:hAnsi="Avenir Book"/>
          <w:sz w:val="22"/>
          <w:szCs w:val="22"/>
        </w:rPr>
        <w:t xml:space="preserve"> New York and London: Oxford University Press. </w:t>
      </w:r>
      <w:r w:rsidRPr="004F2C73">
        <w:rPr>
          <w:rFonts w:ascii="Avenir Book" w:hAnsi="Avenir Book"/>
          <w:i/>
          <w:iCs/>
          <w:sz w:val="22"/>
          <w:szCs w:val="22"/>
        </w:rPr>
        <w:t xml:space="preserve">Available online through the NYU libraries system. </w:t>
      </w:r>
    </w:p>
    <w:p w14:paraId="35BFDC5B" w14:textId="77777777" w:rsidR="00D409E8" w:rsidRDefault="00D409E8" w:rsidP="00295679">
      <w:pPr>
        <w:rPr>
          <w:rFonts w:ascii="Avenir Book" w:hAnsi="Avenir Book"/>
          <w:i/>
          <w:iCs/>
          <w:sz w:val="22"/>
          <w:szCs w:val="22"/>
        </w:rPr>
      </w:pPr>
    </w:p>
    <w:p w14:paraId="7F67F931" w14:textId="78E9D618" w:rsidR="00D409E8" w:rsidRPr="004F2C73" w:rsidRDefault="00D409E8" w:rsidP="00D409E8">
      <w:pPr>
        <w:pStyle w:val="ListParagraph"/>
        <w:numPr>
          <w:ilvl w:val="0"/>
          <w:numId w:val="5"/>
        </w:numPr>
        <w:rPr>
          <w:rFonts w:ascii="Avenir Book" w:hAnsi="Avenir Book" w:cs="Helvetica"/>
          <w:sz w:val="22"/>
          <w:szCs w:val="22"/>
        </w:rPr>
      </w:pPr>
      <w:r w:rsidRPr="004F2C73">
        <w:rPr>
          <w:rFonts w:ascii="Avenir Book" w:hAnsi="Avenir Book" w:cs="Helvetica"/>
          <w:sz w:val="22"/>
          <w:szCs w:val="22"/>
        </w:rPr>
        <w:t xml:space="preserve">Goodman, Adam. 2020.  </w:t>
      </w:r>
      <w:r w:rsidRPr="004F2C73">
        <w:rPr>
          <w:rFonts w:ascii="Avenir Book" w:hAnsi="Avenir Book" w:cs="Helvetica"/>
          <w:i/>
          <w:iCs/>
          <w:sz w:val="22"/>
          <w:szCs w:val="22"/>
        </w:rPr>
        <w:t>The Deportation Machine: America’s Long History of Expelling Immigrants.</w:t>
      </w:r>
      <w:r w:rsidRPr="004F2C73">
        <w:rPr>
          <w:rFonts w:ascii="Avenir Book" w:hAnsi="Avenir Book" w:cs="Helvetica"/>
          <w:sz w:val="22"/>
          <w:szCs w:val="22"/>
        </w:rPr>
        <w:t xml:space="preserve">  Princeton: Princeton University Press. </w:t>
      </w:r>
      <w:r w:rsidRPr="004F2C73">
        <w:rPr>
          <w:rFonts w:ascii="Avenir Book" w:hAnsi="Avenir Book"/>
          <w:i/>
          <w:iCs/>
          <w:sz w:val="22"/>
          <w:szCs w:val="22"/>
        </w:rPr>
        <w:t xml:space="preserve">Available online through the NYU libraries system. </w:t>
      </w:r>
    </w:p>
    <w:p w14:paraId="37809F53" w14:textId="77777777" w:rsidR="00561F39" w:rsidRDefault="00561F39" w:rsidP="00295679">
      <w:pPr>
        <w:rPr>
          <w:rFonts w:ascii="Avenir Book" w:hAnsi="Avenir Book"/>
          <w:i/>
          <w:iCs/>
          <w:sz w:val="22"/>
          <w:szCs w:val="22"/>
        </w:rPr>
      </w:pPr>
    </w:p>
    <w:p w14:paraId="0C8BF3AF" w14:textId="528BAA98" w:rsidR="00561F39" w:rsidRPr="004F2C73" w:rsidRDefault="00561F39" w:rsidP="00295679">
      <w:pPr>
        <w:pStyle w:val="ListParagraph"/>
        <w:numPr>
          <w:ilvl w:val="0"/>
          <w:numId w:val="5"/>
        </w:numPr>
        <w:rPr>
          <w:rFonts w:ascii="Avenir Book" w:hAnsi="Avenir Book"/>
          <w:i/>
          <w:iCs/>
          <w:sz w:val="22"/>
          <w:szCs w:val="22"/>
          <w:u w:val="single"/>
        </w:rPr>
      </w:pPr>
      <w:r w:rsidRPr="004F2C73">
        <w:rPr>
          <w:rFonts w:ascii="Avenir Book" w:hAnsi="Avenir Book"/>
          <w:sz w:val="22"/>
          <w:szCs w:val="22"/>
        </w:rPr>
        <w:t>Grandin, Greg.  2019.</w:t>
      </w:r>
      <w:r w:rsidRPr="004F2C73">
        <w:rPr>
          <w:rFonts w:ascii="Avenir Book" w:hAnsi="Avenir Book"/>
          <w:i/>
          <w:iCs/>
          <w:sz w:val="22"/>
          <w:szCs w:val="22"/>
        </w:rPr>
        <w:t xml:space="preserve"> </w:t>
      </w:r>
      <w:r w:rsidRPr="004F2C73">
        <w:rPr>
          <w:rFonts w:ascii="Avenir Book" w:hAnsi="Avenir Book"/>
          <w:i/>
          <w:iCs/>
          <w:sz w:val="22"/>
          <w:szCs w:val="22"/>
          <w:u w:val="single"/>
        </w:rPr>
        <w:t>The End of the Myth: From the Frontier to the Border Wall in the Mind of America</w:t>
      </w:r>
      <w:r w:rsidRPr="004F2C73">
        <w:rPr>
          <w:rFonts w:ascii="Avenir Book" w:hAnsi="Avenir Book"/>
          <w:i/>
          <w:iCs/>
          <w:sz w:val="22"/>
          <w:szCs w:val="22"/>
        </w:rPr>
        <w:t xml:space="preserve">. </w:t>
      </w:r>
      <w:r w:rsidRPr="004F2C73">
        <w:rPr>
          <w:rFonts w:ascii="Avenir Book" w:hAnsi="Avenir Book"/>
          <w:sz w:val="22"/>
          <w:szCs w:val="22"/>
        </w:rPr>
        <w:t xml:space="preserve">New York: Metropolitan Books (Macmillan). (Winner </w:t>
      </w:r>
      <w:r w:rsidRPr="004F2C73">
        <w:rPr>
          <w:rFonts w:ascii="Avenir Book" w:hAnsi="Avenir Book"/>
          <w:sz w:val="22"/>
          <w:szCs w:val="22"/>
        </w:rPr>
        <w:lastRenderedPageBreak/>
        <w:t>of the Pulitzer Prize 2020).</w:t>
      </w:r>
      <w:r w:rsidR="004F2C73">
        <w:rPr>
          <w:rFonts w:ascii="Avenir Book" w:hAnsi="Avenir Book"/>
          <w:sz w:val="22"/>
          <w:szCs w:val="22"/>
        </w:rPr>
        <w:t xml:space="preserve"> </w:t>
      </w:r>
      <w:r w:rsidRPr="004F2C73">
        <w:rPr>
          <w:rFonts w:ascii="Avenir Book" w:hAnsi="Avenir Book"/>
          <w:bCs/>
          <w:i/>
          <w:sz w:val="22"/>
          <w:szCs w:val="22"/>
        </w:rPr>
        <w:t xml:space="preserve">First fifty pages available through course site. Other options for full manuscript available at </w:t>
      </w:r>
      <w:hyperlink r:id="rId23" w:history="1">
        <w:r w:rsidRPr="004F2C73">
          <w:rPr>
            <w:rStyle w:val="Hyperlink"/>
            <w:rFonts w:ascii="Avenir Book" w:hAnsi="Avenir Book"/>
            <w:bCs/>
            <w:i/>
            <w:sz w:val="22"/>
            <w:szCs w:val="22"/>
          </w:rPr>
          <w:t>Macmillan Publishers</w:t>
        </w:r>
      </w:hyperlink>
      <w:r w:rsidRPr="004F2C73">
        <w:rPr>
          <w:rFonts w:ascii="Avenir Book" w:hAnsi="Avenir Book"/>
          <w:bCs/>
          <w:i/>
          <w:sz w:val="22"/>
          <w:szCs w:val="22"/>
        </w:rPr>
        <w:t>.</w:t>
      </w:r>
    </w:p>
    <w:p w14:paraId="6364C95A" w14:textId="77777777" w:rsidR="004627A2" w:rsidRDefault="004627A2" w:rsidP="00295679">
      <w:pPr>
        <w:rPr>
          <w:rFonts w:ascii="Avenir Book" w:hAnsi="Avenir Book"/>
          <w:sz w:val="22"/>
          <w:szCs w:val="22"/>
        </w:rPr>
      </w:pPr>
    </w:p>
    <w:p w14:paraId="640BEB6B" w14:textId="482AB43E" w:rsidR="004627A2" w:rsidRPr="004F2C73" w:rsidRDefault="004627A2" w:rsidP="004627A2">
      <w:pPr>
        <w:pStyle w:val="ListParagraph"/>
        <w:numPr>
          <w:ilvl w:val="0"/>
          <w:numId w:val="5"/>
        </w:numPr>
        <w:rPr>
          <w:rFonts w:ascii="Avenir Book" w:hAnsi="Avenir Book"/>
          <w:sz w:val="22"/>
          <w:szCs w:val="22"/>
        </w:rPr>
      </w:pPr>
      <w:r w:rsidRPr="004F2C73">
        <w:rPr>
          <w:rFonts w:ascii="Avenir Book" w:hAnsi="Avenir Book"/>
          <w:sz w:val="22"/>
          <w:szCs w:val="22"/>
        </w:rPr>
        <w:t xml:space="preserve">Kelly, John. 2012. The graves are walking: </w:t>
      </w:r>
      <w:proofErr w:type="gramStart"/>
      <w:r w:rsidRPr="004F2C73">
        <w:rPr>
          <w:rFonts w:ascii="Avenir Book" w:hAnsi="Avenir Book"/>
          <w:sz w:val="22"/>
          <w:szCs w:val="22"/>
        </w:rPr>
        <w:t>the</w:t>
      </w:r>
      <w:proofErr w:type="gramEnd"/>
      <w:r w:rsidRPr="004F2C73">
        <w:rPr>
          <w:rFonts w:ascii="Avenir Book" w:hAnsi="Avenir Book"/>
          <w:sz w:val="22"/>
          <w:szCs w:val="22"/>
        </w:rPr>
        <w:t xml:space="preserve"> Great Famine and the saga of the Irish People: Macmillan.</w:t>
      </w:r>
      <w:r w:rsidR="007D3B6A">
        <w:rPr>
          <w:rFonts w:ascii="Avenir Book" w:hAnsi="Avenir Book"/>
          <w:sz w:val="22"/>
          <w:szCs w:val="22"/>
        </w:rPr>
        <w:t xml:space="preserve"> </w:t>
      </w:r>
      <w:r w:rsidRPr="004F2C73">
        <w:rPr>
          <w:rFonts w:ascii="Avenir Book" w:hAnsi="Avenir Book"/>
          <w:bCs/>
          <w:i/>
          <w:sz w:val="22"/>
          <w:szCs w:val="22"/>
        </w:rPr>
        <w:t xml:space="preserve">Selections available through course site. Other options for full manuscript available at </w:t>
      </w:r>
      <w:hyperlink r:id="rId24" w:history="1">
        <w:r w:rsidRPr="004F2C73">
          <w:rPr>
            <w:rStyle w:val="Hyperlink"/>
            <w:rFonts w:ascii="Avenir Book" w:hAnsi="Avenir Book"/>
            <w:bCs/>
            <w:i/>
            <w:sz w:val="22"/>
            <w:szCs w:val="22"/>
          </w:rPr>
          <w:t>MacMillan Publishers</w:t>
        </w:r>
      </w:hyperlink>
      <w:r w:rsidRPr="004F2C73">
        <w:rPr>
          <w:rFonts w:ascii="Avenir Book" w:hAnsi="Avenir Book"/>
          <w:bCs/>
          <w:i/>
          <w:sz w:val="22"/>
          <w:szCs w:val="22"/>
        </w:rPr>
        <w:t>.</w:t>
      </w:r>
    </w:p>
    <w:p w14:paraId="182FC420" w14:textId="77777777" w:rsidR="00BB52A1" w:rsidRDefault="00BB52A1" w:rsidP="00295679">
      <w:pPr>
        <w:rPr>
          <w:rFonts w:ascii="Avenir Book" w:hAnsi="Avenir Book"/>
          <w:sz w:val="22"/>
          <w:szCs w:val="22"/>
        </w:rPr>
      </w:pPr>
    </w:p>
    <w:p w14:paraId="6DD4ECD3" w14:textId="58E791C1" w:rsidR="00BB52A1" w:rsidRPr="004F2C73" w:rsidRDefault="00BB52A1" w:rsidP="00BB52A1">
      <w:pPr>
        <w:pStyle w:val="ListParagraph"/>
        <w:numPr>
          <w:ilvl w:val="0"/>
          <w:numId w:val="5"/>
        </w:numPr>
        <w:rPr>
          <w:rFonts w:ascii="Avenir Book" w:hAnsi="Avenir Book"/>
          <w:sz w:val="22"/>
          <w:szCs w:val="22"/>
        </w:rPr>
      </w:pPr>
      <w:r w:rsidRPr="004F2C73">
        <w:rPr>
          <w:rFonts w:ascii="Avenir Book" w:hAnsi="Avenir Book"/>
          <w:sz w:val="22"/>
          <w:szCs w:val="22"/>
        </w:rPr>
        <w:t xml:space="preserve">Lee, Erika. 2003. </w:t>
      </w:r>
      <w:r w:rsidRPr="004F2C73">
        <w:rPr>
          <w:rFonts w:ascii="Avenir Book" w:hAnsi="Avenir Book"/>
          <w:i/>
          <w:iCs/>
          <w:sz w:val="22"/>
          <w:szCs w:val="22"/>
        </w:rPr>
        <w:t xml:space="preserve">At America's gates: Chinese immigration during the exclusion era, 1882-1943. </w:t>
      </w:r>
      <w:r w:rsidRPr="004F2C73">
        <w:rPr>
          <w:rFonts w:ascii="Avenir Book" w:hAnsi="Avenir Book"/>
          <w:sz w:val="22"/>
          <w:szCs w:val="22"/>
        </w:rPr>
        <w:t>Chapel Hill: Univ of North Carolina Press.</w:t>
      </w:r>
      <w:r w:rsidR="004F2C73">
        <w:rPr>
          <w:rFonts w:ascii="Avenir Book" w:hAnsi="Avenir Book"/>
          <w:sz w:val="22"/>
          <w:szCs w:val="22"/>
        </w:rPr>
        <w:t xml:space="preserve"> </w:t>
      </w:r>
      <w:r w:rsidRPr="004F2C73">
        <w:rPr>
          <w:rFonts w:ascii="Avenir Book" w:hAnsi="Avenir Book"/>
          <w:i/>
          <w:iCs/>
          <w:sz w:val="22"/>
          <w:szCs w:val="22"/>
        </w:rPr>
        <w:t xml:space="preserve">Available online through the NYU libraries system. </w:t>
      </w:r>
    </w:p>
    <w:p w14:paraId="65CC8249" w14:textId="77777777" w:rsidR="00BB52A1" w:rsidRDefault="00BB52A1" w:rsidP="00295679">
      <w:pPr>
        <w:rPr>
          <w:rFonts w:ascii="Avenir Book" w:hAnsi="Avenir Book"/>
          <w:sz w:val="22"/>
          <w:szCs w:val="22"/>
        </w:rPr>
      </w:pPr>
    </w:p>
    <w:p w14:paraId="0441AEE4" w14:textId="7C4796C9" w:rsidR="00561F39" w:rsidRPr="0009407C" w:rsidRDefault="00BB52A1" w:rsidP="00295679">
      <w:pPr>
        <w:pStyle w:val="ListParagraph"/>
        <w:numPr>
          <w:ilvl w:val="0"/>
          <w:numId w:val="5"/>
        </w:numPr>
        <w:rPr>
          <w:rFonts w:ascii="Avenir Book" w:hAnsi="Avenir Book"/>
          <w:strike/>
          <w:sz w:val="22"/>
          <w:szCs w:val="22"/>
        </w:rPr>
      </w:pPr>
      <w:r w:rsidRPr="0009407C">
        <w:rPr>
          <w:rFonts w:ascii="Avenir Book" w:hAnsi="Avenir Book"/>
          <w:strike/>
          <w:sz w:val="22"/>
          <w:szCs w:val="22"/>
        </w:rPr>
        <w:t xml:space="preserve">Molina, Natalia. 2014.  </w:t>
      </w:r>
      <w:r w:rsidRPr="0009407C">
        <w:rPr>
          <w:rFonts w:ascii="Avenir Book" w:hAnsi="Avenir Book"/>
          <w:i/>
          <w:iCs/>
          <w:strike/>
          <w:sz w:val="22"/>
          <w:szCs w:val="22"/>
        </w:rPr>
        <w:t>How Race Is Made in America: Immigration, Citizenship and the Historical Power of Racial Scripts.</w:t>
      </w:r>
      <w:r w:rsidRPr="0009407C">
        <w:rPr>
          <w:rFonts w:ascii="Avenir Book" w:hAnsi="Avenir Book"/>
          <w:strike/>
          <w:sz w:val="22"/>
          <w:szCs w:val="22"/>
        </w:rPr>
        <w:t xml:space="preserve">  Berkeley: University of California Press. </w:t>
      </w:r>
      <w:r w:rsidRPr="0009407C">
        <w:rPr>
          <w:rFonts w:ascii="Avenir Book" w:hAnsi="Avenir Book"/>
          <w:i/>
          <w:iCs/>
          <w:strike/>
          <w:sz w:val="22"/>
          <w:szCs w:val="22"/>
        </w:rPr>
        <w:t xml:space="preserve">Available online through the NYU libraries system. </w:t>
      </w:r>
    </w:p>
    <w:p w14:paraId="038EFA38" w14:textId="77777777" w:rsidR="004627A2" w:rsidRPr="00295679" w:rsidRDefault="004627A2" w:rsidP="00D409E8">
      <w:pPr>
        <w:rPr>
          <w:rFonts w:ascii="Avenir Book" w:hAnsi="Avenir Book"/>
          <w:sz w:val="22"/>
          <w:szCs w:val="22"/>
        </w:rPr>
      </w:pPr>
    </w:p>
    <w:p w14:paraId="6EB60FC2" w14:textId="40D38463" w:rsidR="00D409E8" w:rsidRPr="004F2C73" w:rsidRDefault="00D409E8" w:rsidP="00D409E8">
      <w:pPr>
        <w:pStyle w:val="ListParagraph"/>
        <w:numPr>
          <w:ilvl w:val="0"/>
          <w:numId w:val="5"/>
        </w:numPr>
        <w:rPr>
          <w:rFonts w:ascii="Avenir Book" w:hAnsi="Avenir Book" w:cs="Helvetica"/>
          <w:sz w:val="22"/>
          <w:szCs w:val="22"/>
        </w:rPr>
      </w:pPr>
      <w:r w:rsidRPr="004F2C73">
        <w:rPr>
          <w:rFonts w:ascii="Avenir Book" w:hAnsi="Avenir Book" w:cs="Helvetica"/>
          <w:sz w:val="22"/>
          <w:szCs w:val="22"/>
        </w:rPr>
        <w:t xml:space="preserve">Raymond, John. 2012. </w:t>
      </w:r>
      <w:r w:rsidRPr="004F2C73">
        <w:rPr>
          <w:rFonts w:ascii="Avenir Book" w:hAnsi="Avenir Book" w:cs="Helvetica"/>
          <w:i/>
          <w:iCs/>
          <w:sz w:val="22"/>
          <w:szCs w:val="22"/>
        </w:rPr>
        <w:t>Fevered measures public health and race at the Texas-Mexico border, 1848-1942.</w:t>
      </w:r>
      <w:r w:rsidRPr="004F2C73">
        <w:rPr>
          <w:rFonts w:ascii="Avenir Book" w:hAnsi="Avenir Book" w:cs="Helvetica"/>
          <w:sz w:val="22"/>
          <w:szCs w:val="22"/>
        </w:rPr>
        <w:t xml:space="preserve"> Durham N.C.: Duke University Press </w:t>
      </w:r>
      <w:r w:rsidRPr="004F2C73">
        <w:rPr>
          <w:rFonts w:ascii="Avenir Book" w:hAnsi="Avenir Book"/>
          <w:i/>
          <w:iCs/>
          <w:sz w:val="22"/>
          <w:szCs w:val="22"/>
        </w:rPr>
        <w:t xml:space="preserve">Available online through the NYU libraries system. </w:t>
      </w:r>
    </w:p>
    <w:p w14:paraId="09C488F8" w14:textId="77777777" w:rsidR="00D409E8" w:rsidRDefault="00D409E8" w:rsidP="00295679">
      <w:pPr>
        <w:rPr>
          <w:rFonts w:ascii="Avenir Book" w:hAnsi="Avenir Book"/>
          <w:sz w:val="22"/>
          <w:szCs w:val="22"/>
        </w:rPr>
      </w:pPr>
    </w:p>
    <w:p w14:paraId="59C200DC" w14:textId="4C255FD1" w:rsidR="00BB52A1" w:rsidRPr="0009407C" w:rsidRDefault="00295679" w:rsidP="00BB52A1">
      <w:pPr>
        <w:pStyle w:val="ListParagraph"/>
        <w:numPr>
          <w:ilvl w:val="0"/>
          <w:numId w:val="5"/>
        </w:numPr>
        <w:rPr>
          <w:rFonts w:ascii="Avenir Book" w:hAnsi="Avenir Book"/>
          <w:sz w:val="22"/>
          <w:szCs w:val="22"/>
        </w:rPr>
      </w:pPr>
      <w:proofErr w:type="spellStart"/>
      <w:r w:rsidRPr="004F2C73">
        <w:rPr>
          <w:rFonts w:ascii="Avenir Book" w:hAnsi="Avenir Book"/>
          <w:sz w:val="22"/>
          <w:szCs w:val="22"/>
        </w:rPr>
        <w:t>Ribas</w:t>
      </w:r>
      <w:proofErr w:type="spellEnd"/>
      <w:r w:rsidRPr="004F2C73">
        <w:rPr>
          <w:rFonts w:ascii="Avenir Book" w:hAnsi="Avenir Book"/>
          <w:sz w:val="22"/>
          <w:szCs w:val="22"/>
        </w:rPr>
        <w:t xml:space="preserve">, Vanesa. 2016. </w:t>
      </w:r>
      <w:r w:rsidRPr="004F2C73">
        <w:rPr>
          <w:rFonts w:ascii="Avenir Book" w:hAnsi="Avenir Book"/>
          <w:i/>
          <w:iCs/>
          <w:sz w:val="22"/>
          <w:szCs w:val="22"/>
        </w:rPr>
        <w:t>On the Line: Slaughterhouse Lives and the Making of the New South.</w:t>
      </w:r>
      <w:r w:rsidRPr="004F2C73">
        <w:rPr>
          <w:rFonts w:ascii="Avenir Book" w:hAnsi="Avenir Book"/>
          <w:sz w:val="22"/>
          <w:szCs w:val="22"/>
        </w:rPr>
        <w:t xml:space="preserve"> Berkeley: University of California Press.</w:t>
      </w:r>
      <w:r w:rsidR="004F2C73">
        <w:rPr>
          <w:rFonts w:ascii="Avenir Book" w:hAnsi="Avenir Book"/>
          <w:sz w:val="22"/>
          <w:szCs w:val="22"/>
        </w:rPr>
        <w:t xml:space="preserve"> </w:t>
      </w:r>
      <w:r w:rsidR="00BB52A1" w:rsidRPr="004F2C73">
        <w:rPr>
          <w:rFonts w:ascii="Avenir Book" w:hAnsi="Avenir Book"/>
          <w:i/>
          <w:iCs/>
          <w:sz w:val="22"/>
          <w:szCs w:val="22"/>
        </w:rPr>
        <w:t xml:space="preserve">Available online through the NYU libraries system. </w:t>
      </w:r>
    </w:p>
    <w:p w14:paraId="4D260370" w14:textId="77777777" w:rsidR="0009407C" w:rsidRPr="0009407C" w:rsidRDefault="0009407C" w:rsidP="0009407C">
      <w:pPr>
        <w:pStyle w:val="ListParagraph"/>
        <w:rPr>
          <w:rFonts w:ascii="Avenir Book" w:hAnsi="Avenir Book"/>
          <w:sz w:val="22"/>
          <w:szCs w:val="22"/>
        </w:rPr>
      </w:pPr>
    </w:p>
    <w:p w14:paraId="4581146A" w14:textId="62C8C322" w:rsidR="0009407C" w:rsidRPr="0009407C" w:rsidRDefault="0009407C" w:rsidP="0009407C">
      <w:pPr>
        <w:pStyle w:val="ListParagraph"/>
        <w:numPr>
          <w:ilvl w:val="0"/>
          <w:numId w:val="5"/>
        </w:numPr>
        <w:rPr>
          <w:rFonts w:ascii="Avenir Book" w:hAnsi="Avenir Book"/>
          <w:sz w:val="22"/>
          <w:szCs w:val="22"/>
          <w:highlight w:val="yellow"/>
        </w:rPr>
      </w:pPr>
      <w:proofErr w:type="spellStart"/>
      <w:r w:rsidRPr="0009407C">
        <w:rPr>
          <w:rFonts w:ascii="Avenir Book" w:hAnsi="Avenir Book"/>
          <w:sz w:val="22"/>
          <w:szCs w:val="22"/>
          <w:highlight w:val="yellow"/>
        </w:rPr>
        <w:t>Beltrán</w:t>
      </w:r>
      <w:proofErr w:type="spellEnd"/>
      <w:r w:rsidRPr="0009407C">
        <w:rPr>
          <w:rFonts w:ascii="Avenir Book" w:hAnsi="Avenir Book"/>
          <w:sz w:val="22"/>
          <w:szCs w:val="22"/>
          <w:highlight w:val="yellow"/>
        </w:rPr>
        <w:t xml:space="preserve">, C. 2020. </w:t>
      </w:r>
      <w:r w:rsidRPr="0009407C">
        <w:rPr>
          <w:rFonts w:ascii="Avenir Book" w:hAnsi="Avenir Book"/>
          <w:i/>
          <w:iCs/>
          <w:sz w:val="22"/>
          <w:szCs w:val="22"/>
          <w:highlight w:val="yellow"/>
        </w:rPr>
        <w:t>Cruelty as Citizenship: How Migrant Suffering Sustains White Democracy.</w:t>
      </w:r>
      <w:r w:rsidRPr="0009407C">
        <w:rPr>
          <w:rFonts w:ascii="Avenir Book" w:hAnsi="Avenir Book"/>
          <w:sz w:val="22"/>
          <w:szCs w:val="22"/>
          <w:highlight w:val="yellow"/>
        </w:rPr>
        <w:t xml:space="preserve">  Minnesota: University of Minnesota Press</w:t>
      </w:r>
      <w:r>
        <w:rPr>
          <w:rFonts w:ascii="Avenir Book" w:hAnsi="Avenir Book"/>
          <w:sz w:val="22"/>
          <w:szCs w:val="22"/>
          <w:highlight w:val="yellow"/>
        </w:rPr>
        <w:t>.  Available at NYU Classes site, in resources folder</w:t>
      </w:r>
    </w:p>
    <w:p w14:paraId="50D9C34B" w14:textId="77777777" w:rsidR="0009407C" w:rsidRPr="0009407C" w:rsidRDefault="0009407C" w:rsidP="0009407C">
      <w:pPr>
        <w:ind w:left="360"/>
        <w:rPr>
          <w:rFonts w:ascii="Avenir Book" w:hAnsi="Avenir Book"/>
          <w:sz w:val="22"/>
          <w:szCs w:val="22"/>
        </w:rPr>
      </w:pPr>
    </w:p>
    <w:p w14:paraId="37609BAB" w14:textId="77777777" w:rsidR="00295679" w:rsidRPr="00295679" w:rsidRDefault="00295679" w:rsidP="00295679">
      <w:pPr>
        <w:rPr>
          <w:rFonts w:ascii="Avenir Book" w:hAnsi="Avenir Book"/>
          <w:sz w:val="22"/>
          <w:szCs w:val="22"/>
        </w:rPr>
      </w:pPr>
    </w:p>
    <w:p w14:paraId="1040C957" w14:textId="77777777" w:rsidR="00295679" w:rsidRPr="00295679" w:rsidRDefault="00295679" w:rsidP="00295679">
      <w:pPr>
        <w:rPr>
          <w:rFonts w:ascii="Avenir Book" w:hAnsi="Avenir Book"/>
          <w:sz w:val="22"/>
          <w:szCs w:val="22"/>
        </w:rPr>
      </w:pPr>
    </w:p>
    <w:p w14:paraId="40F78E61" w14:textId="77777777" w:rsidR="00295679" w:rsidRDefault="00295679" w:rsidP="00295679">
      <w:pPr>
        <w:rPr>
          <w:rFonts w:ascii="Avenir Book" w:hAnsi="Avenir Book"/>
          <w:sz w:val="22"/>
          <w:szCs w:val="22"/>
        </w:rPr>
      </w:pPr>
    </w:p>
    <w:p w14:paraId="71B4F3DD" w14:textId="77777777" w:rsidR="00295679" w:rsidRDefault="00295679" w:rsidP="00295679">
      <w:pPr>
        <w:rPr>
          <w:rFonts w:ascii="Avenir Book" w:hAnsi="Avenir Book"/>
          <w:sz w:val="22"/>
          <w:szCs w:val="22"/>
        </w:rPr>
      </w:pPr>
    </w:p>
    <w:p w14:paraId="1698E850" w14:textId="77777777" w:rsidR="00295679" w:rsidRPr="00295679" w:rsidRDefault="00295679" w:rsidP="00295679">
      <w:pPr>
        <w:rPr>
          <w:rFonts w:ascii="Avenir Book" w:hAnsi="Avenir Book"/>
          <w:sz w:val="22"/>
          <w:szCs w:val="22"/>
        </w:rPr>
      </w:pPr>
    </w:p>
    <w:p w14:paraId="53DD8198" w14:textId="77777777" w:rsidR="00295679" w:rsidRDefault="00295679" w:rsidP="00295679">
      <w:pPr>
        <w:rPr>
          <w:rFonts w:ascii="Avenir Book" w:hAnsi="Avenir Book"/>
          <w:sz w:val="22"/>
          <w:szCs w:val="22"/>
        </w:rPr>
      </w:pPr>
    </w:p>
    <w:p w14:paraId="6C99572F" w14:textId="31228D01" w:rsidR="00B77DA7" w:rsidRPr="004F2C73" w:rsidRDefault="00D30D6E" w:rsidP="004F2C73">
      <w:pPr>
        <w:pStyle w:val="Heading1"/>
        <w:rPr>
          <w:rFonts w:ascii="Avenir Book" w:hAnsi="Avenir Book"/>
          <w:b/>
          <w:sz w:val="22"/>
          <w:szCs w:val="22"/>
        </w:rPr>
      </w:pPr>
      <w:r>
        <w:rPr>
          <w:rFonts w:ascii="Avenir Book" w:hAnsi="Avenir Book"/>
          <w:b/>
          <w:sz w:val="22"/>
          <w:szCs w:val="22"/>
        </w:rPr>
        <w:br w:type="page"/>
      </w:r>
      <w:r w:rsidR="00B77DA7">
        <w:lastRenderedPageBreak/>
        <w:t>Course outline:</w:t>
      </w:r>
    </w:p>
    <w:p w14:paraId="4B48FEA5" w14:textId="77777777" w:rsidR="00B77DA7" w:rsidRDefault="00B77DA7">
      <w:pPr>
        <w:rPr>
          <w:rFonts w:ascii="Avenir Book" w:hAnsi="Avenir Book"/>
          <w:b/>
          <w:sz w:val="22"/>
          <w:szCs w:val="22"/>
          <w:u w:val="single"/>
        </w:rPr>
      </w:pPr>
    </w:p>
    <w:p w14:paraId="7CEEC134" w14:textId="1D80ADD4" w:rsidR="00FA4097" w:rsidRPr="00612930" w:rsidRDefault="00DE0057">
      <w:pPr>
        <w:rPr>
          <w:rFonts w:ascii="Avenir Book" w:hAnsi="Avenir Book"/>
          <w:b/>
          <w:sz w:val="22"/>
          <w:szCs w:val="22"/>
          <w:u w:val="single"/>
        </w:rPr>
      </w:pPr>
      <w:r w:rsidRPr="00612930">
        <w:rPr>
          <w:rFonts w:ascii="Avenir Book" w:hAnsi="Avenir Book"/>
          <w:b/>
          <w:sz w:val="22"/>
          <w:szCs w:val="22"/>
          <w:u w:val="single"/>
        </w:rPr>
        <w:t xml:space="preserve">1. </w:t>
      </w:r>
      <w:r w:rsidR="00FA4097" w:rsidRPr="00612930">
        <w:rPr>
          <w:rFonts w:ascii="Avenir Book" w:hAnsi="Avenir Book"/>
          <w:b/>
          <w:sz w:val="22"/>
          <w:szCs w:val="22"/>
          <w:u w:val="single"/>
        </w:rPr>
        <w:t xml:space="preserve">Introduction: Immigration </w:t>
      </w:r>
      <w:r w:rsidR="008B1227">
        <w:rPr>
          <w:rFonts w:ascii="Avenir Book" w:hAnsi="Avenir Book"/>
          <w:b/>
          <w:sz w:val="22"/>
          <w:szCs w:val="22"/>
          <w:u w:val="single"/>
        </w:rPr>
        <w:t xml:space="preserve">Policy Past and </w:t>
      </w:r>
      <w:r w:rsidR="00FA4097" w:rsidRPr="00612930">
        <w:rPr>
          <w:rFonts w:ascii="Avenir Book" w:hAnsi="Avenir Book"/>
          <w:b/>
          <w:sz w:val="22"/>
          <w:szCs w:val="22"/>
          <w:u w:val="single"/>
        </w:rPr>
        <w:t>Present</w:t>
      </w:r>
    </w:p>
    <w:p w14:paraId="6E76EDDC" w14:textId="77777777" w:rsidR="00FA4097" w:rsidRPr="00612930" w:rsidRDefault="00FA4097">
      <w:pPr>
        <w:rPr>
          <w:rFonts w:ascii="Avenir Book" w:hAnsi="Avenir Book"/>
          <w:sz w:val="22"/>
          <w:szCs w:val="22"/>
        </w:rPr>
      </w:pPr>
    </w:p>
    <w:p w14:paraId="4AB82987" w14:textId="27612ADC" w:rsidR="00963459" w:rsidRPr="00612930" w:rsidRDefault="00FA7F9E">
      <w:pPr>
        <w:rPr>
          <w:rFonts w:ascii="Avenir Book" w:hAnsi="Avenir Book"/>
          <w:sz w:val="22"/>
          <w:szCs w:val="22"/>
        </w:rPr>
      </w:pPr>
      <w:r w:rsidRPr="00612930">
        <w:rPr>
          <w:rFonts w:ascii="Avenir Book" w:hAnsi="Avenir Book"/>
          <w:sz w:val="22"/>
          <w:szCs w:val="22"/>
        </w:rPr>
        <w:t>Week 1</w:t>
      </w:r>
      <w:r w:rsidR="00CB7909" w:rsidRPr="00612930">
        <w:rPr>
          <w:rFonts w:ascii="Avenir Book" w:hAnsi="Avenir Book"/>
          <w:sz w:val="22"/>
          <w:szCs w:val="22"/>
        </w:rPr>
        <w:t>—</w:t>
      </w:r>
      <w:r w:rsidR="00090E25">
        <w:rPr>
          <w:rFonts w:ascii="Avenir Book" w:hAnsi="Avenir Book"/>
          <w:sz w:val="22"/>
          <w:szCs w:val="22"/>
        </w:rPr>
        <w:t xml:space="preserve"> </w:t>
      </w:r>
    </w:p>
    <w:p w14:paraId="1683EABA" w14:textId="77777777" w:rsidR="00963459" w:rsidRPr="00612930" w:rsidRDefault="00963459">
      <w:pPr>
        <w:rPr>
          <w:rFonts w:ascii="Avenir Book" w:hAnsi="Avenir Book"/>
          <w:sz w:val="22"/>
          <w:szCs w:val="22"/>
        </w:rPr>
      </w:pPr>
    </w:p>
    <w:p w14:paraId="129D8846" w14:textId="55C3E256" w:rsidR="005D497C" w:rsidRPr="00612930" w:rsidRDefault="00733CAD" w:rsidP="00295679">
      <w:pPr>
        <w:ind w:left="720"/>
        <w:rPr>
          <w:rFonts w:ascii="Avenir Book" w:hAnsi="Avenir Book"/>
          <w:sz w:val="22"/>
          <w:szCs w:val="22"/>
        </w:rPr>
      </w:pPr>
      <w:r>
        <w:rPr>
          <w:rFonts w:ascii="Avenir Book" w:hAnsi="Avenir Book"/>
          <w:b/>
          <w:sz w:val="22"/>
          <w:szCs w:val="22"/>
        </w:rPr>
        <w:t>How migration policy affects lives, loves, and families: The consequences and logic of immigration controls</w:t>
      </w:r>
    </w:p>
    <w:p w14:paraId="4081A352" w14:textId="77777777" w:rsidR="00FA7F9E" w:rsidRPr="00612930" w:rsidRDefault="00FA7F9E" w:rsidP="00295679">
      <w:pPr>
        <w:ind w:left="720"/>
        <w:rPr>
          <w:rFonts w:ascii="Avenir Book" w:hAnsi="Avenir Book"/>
          <w:sz w:val="22"/>
          <w:szCs w:val="22"/>
        </w:rPr>
      </w:pPr>
    </w:p>
    <w:p w14:paraId="48635BFA" w14:textId="77777777" w:rsidR="00FA7F9E" w:rsidRPr="00612930" w:rsidRDefault="00FA7F9E" w:rsidP="00295679">
      <w:pPr>
        <w:ind w:left="720"/>
        <w:rPr>
          <w:rFonts w:ascii="Avenir Book" w:hAnsi="Avenir Book"/>
          <w:sz w:val="22"/>
          <w:szCs w:val="22"/>
        </w:rPr>
      </w:pPr>
      <w:r w:rsidRPr="00612930">
        <w:rPr>
          <w:rFonts w:ascii="Avenir Book" w:hAnsi="Avenir Book"/>
          <w:sz w:val="22"/>
          <w:szCs w:val="22"/>
        </w:rPr>
        <w:t xml:space="preserve">What are the main concerns that have driven migration and migration policy over the past century? </w:t>
      </w:r>
    </w:p>
    <w:p w14:paraId="75B2CEAE" w14:textId="77777777" w:rsidR="00963459" w:rsidRPr="00612930" w:rsidRDefault="00963459" w:rsidP="00B77DA7">
      <w:pPr>
        <w:rPr>
          <w:rFonts w:ascii="Avenir Book" w:hAnsi="Avenir Book"/>
          <w:sz w:val="22"/>
          <w:szCs w:val="22"/>
        </w:rPr>
      </w:pPr>
    </w:p>
    <w:p w14:paraId="66D737C7" w14:textId="77777777" w:rsidR="00FA7F9E" w:rsidRPr="00612930" w:rsidRDefault="00FA7F9E" w:rsidP="00295679">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51015EE9" w14:textId="760AD672" w:rsidR="00216963" w:rsidRDefault="00216963" w:rsidP="00295679">
      <w:pPr>
        <w:widowControl w:val="0"/>
        <w:autoSpaceDE w:val="0"/>
        <w:autoSpaceDN w:val="0"/>
        <w:adjustRightInd w:val="0"/>
        <w:ind w:left="720"/>
        <w:rPr>
          <w:rFonts w:ascii="Avenir Book" w:hAnsi="Avenir Book" w:cs="Helvetica"/>
          <w:sz w:val="22"/>
          <w:szCs w:val="22"/>
        </w:rPr>
      </w:pPr>
    </w:p>
    <w:p w14:paraId="18D1D14C" w14:textId="10489BE8" w:rsidR="00D93FE9" w:rsidRPr="00612930" w:rsidRDefault="00D93FE9" w:rsidP="00295679">
      <w:pPr>
        <w:widowControl w:val="0"/>
        <w:autoSpaceDE w:val="0"/>
        <w:autoSpaceDN w:val="0"/>
        <w:adjustRightInd w:val="0"/>
        <w:ind w:left="720"/>
        <w:rPr>
          <w:rFonts w:ascii="Avenir Book" w:hAnsi="Avenir Book" w:cs="Helvetica"/>
          <w:sz w:val="22"/>
          <w:szCs w:val="22"/>
        </w:rPr>
      </w:pPr>
      <w:r>
        <w:rPr>
          <w:rFonts w:ascii="Avenir Book" w:hAnsi="Avenir Book" w:cs="Helvetica"/>
          <w:sz w:val="22"/>
          <w:szCs w:val="22"/>
        </w:rPr>
        <w:t>Wiley, Michelle. 2020. “</w:t>
      </w:r>
      <w:hyperlink r:id="rId25" w:history="1">
        <w:r w:rsidRPr="00D93FE9">
          <w:rPr>
            <w:rStyle w:val="Hyperlink"/>
            <w:rFonts w:ascii="Avenir Book" w:hAnsi="Avenir Book" w:cs="Helvetica"/>
            <w:sz w:val="22"/>
            <w:szCs w:val="22"/>
          </w:rPr>
          <w:t>US Treatment of Migrant Children Falls Under UN Definition of 'Torture,' Doctors Say.</w:t>
        </w:r>
      </w:hyperlink>
      <w:r>
        <w:rPr>
          <w:rFonts w:ascii="Avenir Book" w:hAnsi="Avenir Book" w:cs="Helvetica"/>
          <w:sz w:val="22"/>
          <w:szCs w:val="22"/>
        </w:rPr>
        <w:t xml:space="preserve">” KQED. October 27, 2020. </w:t>
      </w:r>
      <w:hyperlink r:id="rId26" w:history="1">
        <w:r w:rsidRPr="000367A0">
          <w:rPr>
            <w:rStyle w:val="Hyperlink"/>
            <w:rFonts w:ascii="Avenir Book" w:hAnsi="Avenir Book" w:cs="Helvetica"/>
            <w:sz w:val="22"/>
            <w:szCs w:val="22"/>
          </w:rPr>
          <w:t>https://www.kqed.org/news/11843880/us-treatment-of-migrant-children-falls-under-un-definition-of-torture-doctors-say?fbclid=IwAR2xn84ndUobg6I855EAjGi2L_AlDQYCeT5s7JY2ailxJ7ILbAG2oqW0XmI</w:t>
        </w:r>
      </w:hyperlink>
      <w:r>
        <w:rPr>
          <w:rFonts w:ascii="Avenir Book" w:hAnsi="Avenir Book" w:cs="Helvetica"/>
          <w:sz w:val="22"/>
          <w:szCs w:val="22"/>
        </w:rPr>
        <w:t xml:space="preserve">. </w:t>
      </w:r>
      <w:r w:rsidRPr="00D93FE9">
        <w:rPr>
          <w:rFonts w:ascii="Avenir Book" w:hAnsi="Avenir Book" w:cs="Helvetica"/>
          <w:i/>
          <w:iCs/>
          <w:sz w:val="22"/>
          <w:szCs w:val="22"/>
        </w:rPr>
        <w:t>Read story and linked journal article.</w:t>
      </w:r>
      <w:r>
        <w:rPr>
          <w:rFonts w:ascii="Avenir Book" w:hAnsi="Avenir Book" w:cs="Helvetica"/>
          <w:sz w:val="22"/>
          <w:szCs w:val="22"/>
        </w:rPr>
        <w:t xml:space="preserve"> </w:t>
      </w:r>
    </w:p>
    <w:p w14:paraId="53A8743A" w14:textId="77777777" w:rsidR="00AF1FC8" w:rsidRPr="00612930" w:rsidRDefault="00AF1FC8" w:rsidP="00295679">
      <w:pPr>
        <w:ind w:left="720"/>
        <w:rPr>
          <w:rFonts w:ascii="Avenir Book" w:hAnsi="Avenir Book"/>
          <w:sz w:val="22"/>
          <w:szCs w:val="22"/>
        </w:rPr>
      </w:pPr>
    </w:p>
    <w:p w14:paraId="007FC40B" w14:textId="5B400E38" w:rsidR="008720E9" w:rsidRDefault="008720E9" w:rsidP="00295679">
      <w:pPr>
        <w:ind w:left="720"/>
        <w:rPr>
          <w:rFonts w:ascii="Avenir Book" w:hAnsi="Avenir Book"/>
          <w:i/>
          <w:sz w:val="22"/>
          <w:szCs w:val="22"/>
        </w:rPr>
      </w:pPr>
      <w:r w:rsidRPr="00612930">
        <w:rPr>
          <w:rFonts w:ascii="Avenir Book" w:hAnsi="Avenir Book"/>
          <w:i/>
          <w:sz w:val="22"/>
          <w:szCs w:val="22"/>
        </w:rPr>
        <w:t>Trending</w:t>
      </w:r>
      <w:r w:rsidR="00F3747B" w:rsidRPr="00612930">
        <w:rPr>
          <w:rFonts w:ascii="Avenir Book" w:hAnsi="Avenir Book"/>
          <w:i/>
          <w:sz w:val="22"/>
          <w:szCs w:val="22"/>
        </w:rPr>
        <w:t>~</w:t>
      </w:r>
      <w:r w:rsidR="00885482">
        <w:rPr>
          <w:rFonts w:ascii="Avenir Book" w:hAnsi="Avenir Book"/>
          <w:i/>
          <w:sz w:val="22"/>
          <w:szCs w:val="22"/>
        </w:rPr>
        <w:t xml:space="preserve"> </w:t>
      </w:r>
    </w:p>
    <w:p w14:paraId="7B7456F8" w14:textId="7F2953BF" w:rsidR="00885482" w:rsidRDefault="00004696" w:rsidP="00295679">
      <w:pPr>
        <w:ind w:left="720"/>
        <w:rPr>
          <w:rFonts w:ascii="Avenir Book" w:hAnsi="Avenir Book"/>
          <w:iCs/>
          <w:sz w:val="22"/>
          <w:szCs w:val="22"/>
        </w:rPr>
      </w:pPr>
      <w:r w:rsidRPr="00004696">
        <w:rPr>
          <w:rFonts w:ascii="Avenir Book" w:hAnsi="Avenir Book"/>
          <w:iCs/>
          <w:sz w:val="22"/>
          <w:szCs w:val="22"/>
        </w:rPr>
        <w:t>Addario, Lynsey</w:t>
      </w:r>
      <w:r>
        <w:rPr>
          <w:rFonts w:ascii="Avenir Book" w:hAnsi="Avenir Book"/>
          <w:iCs/>
          <w:sz w:val="22"/>
          <w:szCs w:val="22"/>
        </w:rPr>
        <w:t xml:space="preserve">. 2020. </w:t>
      </w:r>
      <w:hyperlink r:id="rId27" w:history="1">
        <w:r w:rsidRPr="00004696">
          <w:rPr>
            <w:rStyle w:val="Hyperlink"/>
            <w:rFonts w:ascii="Avenir Book" w:hAnsi="Avenir Book"/>
            <w:iCs/>
            <w:sz w:val="22"/>
            <w:szCs w:val="22"/>
          </w:rPr>
          <w:t>Pregnant, Exhausted and Turned Back at the Border</w:t>
        </w:r>
      </w:hyperlink>
      <w:r>
        <w:rPr>
          <w:rFonts w:ascii="Avenir Book" w:hAnsi="Avenir Book"/>
          <w:iCs/>
          <w:sz w:val="22"/>
          <w:szCs w:val="22"/>
        </w:rPr>
        <w:t xml:space="preserve">.  New York Times. November 27, 2020. </w:t>
      </w:r>
      <w:hyperlink r:id="rId28" w:history="1">
        <w:r w:rsidRPr="004A039E">
          <w:rPr>
            <w:rStyle w:val="Hyperlink"/>
            <w:rFonts w:ascii="Avenir Book" w:hAnsi="Avenir Book"/>
            <w:iCs/>
            <w:sz w:val="22"/>
            <w:szCs w:val="22"/>
          </w:rPr>
          <w:t>https://nyti.ms/39iqRT8</w:t>
        </w:r>
      </w:hyperlink>
    </w:p>
    <w:p w14:paraId="67AFE511" w14:textId="77777777" w:rsidR="00963459" w:rsidRPr="00612930" w:rsidRDefault="00963459">
      <w:pPr>
        <w:rPr>
          <w:rFonts w:ascii="Avenir Book" w:hAnsi="Avenir Book"/>
          <w:sz w:val="22"/>
          <w:szCs w:val="22"/>
        </w:rPr>
      </w:pPr>
    </w:p>
    <w:p w14:paraId="61F3A0C1" w14:textId="77777777" w:rsidR="00963459" w:rsidRPr="00612930" w:rsidRDefault="00963459">
      <w:pPr>
        <w:rPr>
          <w:rFonts w:ascii="Avenir Book" w:hAnsi="Avenir Book"/>
          <w:sz w:val="22"/>
          <w:szCs w:val="22"/>
        </w:rPr>
      </w:pPr>
    </w:p>
    <w:p w14:paraId="59B30B1F" w14:textId="6F7EB953" w:rsidR="00CB7909" w:rsidRPr="00612930" w:rsidRDefault="00FA7F9E">
      <w:pPr>
        <w:rPr>
          <w:rFonts w:ascii="Avenir Book" w:hAnsi="Avenir Book"/>
          <w:sz w:val="22"/>
          <w:szCs w:val="22"/>
        </w:rPr>
      </w:pPr>
      <w:r w:rsidRPr="00612930">
        <w:rPr>
          <w:rFonts w:ascii="Avenir Book" w:hAnsi="Avenir Book"/>
          <w:sz w:val="22"/>
          <w:szCs w:val="22"/>
        </w:rPr>
        <w:t>Week 2</w:t>
      </w:r>
      <w:r w:rsidR="00CB7909" w:rsidRPr="00612930">
        <w:rPr>
          <w:rFonts w:ascii="Avenir Book" w:hAnsi="Avenir Book"/>
          <w:sz w:val="22"/>
          <w:szCs w:val="22"/>
        </w:rPr>
        <w:t>—</w:t>
      </w:r>
      <w:r w:rsidR="00090E25">
        <w:rPr>
          <w:rFonts w:ascii="Avenir Book" w:hAnsi="Avenir Book"/>
          <w:sz w:val="22"/>
          <w:szCs w:val="22"/>
        </w:rPr>
        <w:t xml:space="preserve"> </w:t>
      </w:r>
    </w:p>
    <w:p w14:paraId="44BE8272" w14:textId="77777777" w:rsidR="00FA7F9E" w:rsidRPr="00612930" w:rsidRDefault="00FA7F9E">
      <w:pPr>
        <w:rPr>
          <w:rFonts w:ascii="Avenir Book" w:hAnsi="Avenir Book"/>
          <w:sz w:val="22"/>
          <w:szCs w:val="22"/>
        </w:rPr>
      </w:pPr>
    </w:p>
    <w:p w14:paraId="5B9F359D" w14:textId="5B8F820B" w:rsidR="00FA7F9E" w:rsidRPr="00612930" w:rsidRDefault="00EC1052" w:rsidP="00295679">
      <w:pPr>
        <w:ind w:left="720"/>
        <w:rPr>
          <w:rFonts w:ascii="Avenir Book" w:hAnsi="Avenir Book"/>
          <w:b/>
          <w:sz w:val="22"/>
          <w:szCs w:val="22"/>
        </w:rPr>
      </w:pPr>
      <w:r w:rsidRPr="00612930">
        <w:rPr>
          <w:rFonts w:ascii="Avenir Book" w:hAnsi="Avenir Book"/>
          <w:b/>
          <w:sz w:val="22"/>
          <w:szCs w:val="22"/>
        </w:rPr>
        <w:t xml:space="preserve">The </w:t>
      </w:r>
      <w:r w:rsidR="00DE32FE">
        <w:rPr>
          <w:rFonts w:ascii="Avenir Book" w:hAnsi="Avenir Book"/>
          <w:b/>
          <w:sz w:val="22"/>
          <w:szCs w:val="22"/>
        </w:rPr>
        <w:t>bureaucratic border: The immigration restrictions implemented under the Trump administration</w:t>
      </w:r>
    </w:p>
    <w:p w14:paraId="05D8BEF3" w14:textId="77777777" w:rsidR="009A18EE" w:rsidRPr="00612930" w:rsidRDefault="009A18EE" w:rsidP="00295679">
      <w:pPr>
        <w:ind w:left="720"/>
        <w:rPr>
          <w:rFonts w:ascii="Avenir Book" w:hAnsi="Avenir Book"/>
          <w:sz w:val="22"/>
          <w:szCs w:val="22"/>
        </w:rPr>
      </w:pPr>
    </w:p>
    <w:p w14:paraId="67222DDE" w14:textId="7C8DCBA4" w:rsidR="009A18EE" w:rsidRPr="00612930" w:rsidRDefault="009A18EE" w:rsidP="00295679">
      <w:pPr>
        <w:ind w:left="720"/>
        <w:rPr>
          <w:rFonts w:ascii="Avenir Book" w:hAnsi="Avenir Book"/>
          <w:sz w:val="22"/>
          <w:szCs w:val="22"/>
        </w:rPr>
      </w:pPr>
      <w:r w:rsidRPr="00612930">
        <w:rPr>
          <w:rFonts w:ascii="Avenir Book" w:hAnsi="Avenir Book"/>
          <w:sz w:val="22"/>
          <w:szCs w:val="22"/>
        </w:rPr>
        <w:t xml:space="preserve">How </w:t>
      </w:r>
      <w:r w:rsidR="00B40011">
        <w:rPr>
          <w:rFonts w:ascii="Avenir Book" w:hAnsi="Avenir Book"/>
          <w:sz w:val="22"/>
          <w:szCs w:val="22"/>
        </w:rPr>
        <w:t>have the administrative and policy changes implemented during the Trump presidency the US immigration system</w:t>
      </w:r>
      <w:r w:rsidRPr="00612930">
        <w:rPr>
          <w:rFonts w:ascii="Avenir Book" w:hAnsi="Avenir Book"/>
          <w:sz w:val="22"/>
          <w:szCs w:val="22"/>
        </w:rPr>
        <w:t>?</w:t>
      </w:r>
      <w:r w:rsidR="00B40011">
        <w:rPr>
          <w:rFonts w:ascii="Avenir Book" w:hAnsi="Avenir Book"/>
          <w:sz w:val="22"/>
          <w:szCs w:val="22"/>
        </w:rPr>
        <w:t xml:space="preserve"> Which policies represent a break from past practice and which policies are a continuation?</w:t>
      </w:r>
    </w:p>
    <w:p w14:paraId="5451D8CD" w14:textId="77777777" w:rsidR="00963459" w:rsidRPr="00612930" w:rsidRDefault="00963459" w:rsidP="00B77DA7">
      <w:pPr>
        <w:rPr>
          <w:rFonts w:ascii="Avenir Book" w:hAnsi="Avenir Book"/>
          <w:sz w:val="22"/>
          <w:szCs w:val="22"/>
        </w:rPr>
      </w:pPr>
    </w:p>
    <w:p w14:paraId="38D6DC6F" w14:textId="3757C836" w:rsidR="00B40011" w:rsidRPr="00B77DA7" w:rsidRDefault="009A18EE" w:rsidP="00B77DA7">
      <w:pPr>
        <w:ind w:left="720"/>
        <w:rPr>
          <w:rFonts w:ascii="Avenir Book" w:hAnsi="Avenir Book"/>
          <w:i/>
          <w:sz w:val="22"/>
          <w:szCs w:val="22"/>
          <w:u w:val="single"/>
        </w:rPr>
      </w:pPr>
      <w:r w:rsidRPr="00612930">
        <w:rPr>
          <w:rFonts w:ascii="Avenir Book" w:hAnsi="Avenir Book"/>
          <w:i/>
          <w:sz w:val="22"/>
          <w:szCs w:val="22"/>
          <w:u w:val="single"/>
        </w:rPr>
        <w:t>Readings due:</w:t>
      </w:r>
    </w:p>
    <w:p w14:paraId="3A4D050F" w14:textId="3CA4423F" w:rsidR="00B40011" w:rsidRDefault="00B40011" w:rsidP="00295679">
      <w:pPr>
        <w:ind w:left="720"/>
        <w:rPr>
          <w:rFonts w:ascii="Avenir Book" w:hAnsi="Avenir Book"/>
          <w:iCs/>
          <w:sz w:val="22"/>
          <w:szCs w:val="22"/>
        </w:rPr>
      </w:pPr>
      <w:r w:rsidRPr="00B40011">
        <w:rPr>
          <w:rFonts w:ascii="Avenir Book" w:hAnsi="Avenir Book"/>
          <w:iCs/>
          <w:sz w:val="22"/>
          <w:szCs w:val="22"/>
        </w:rPr>
        <w:t xml:space="preserve">Pierce, Sarah and Jessica Bolter. </w:t>
      </w:r>
      <w:r>
        <w:rPr>
          <w:rFonts w:ascii="Avenir Book" w:hAnsi="Avenir Book"/>
          <w:iCs/>
          <w:sz w:val="22"/>
          <w:szCs w:val="22"/>
        </w:rPr>
        <w:t xml:space="preserve">2020. </w:t>
      </w:r>
      <w:hyperlink r:id="rId29" w:history="1">
        <w:r w:rsidRPr="00B40011">
          <w:rPr>
            <w:rStyle w:val="Hyperlink"/>
            <w:rFonts w:ascii="Avenir Book" w:hAnsi="Avenir Book"/>
            <w:iCs/>
            <w:sz w:val="22"/>
            <w:szCs w:val="22"/>
          </w:rPr>
          <w:t xml:space="preserve">Dismantling and Reconstructing the U.S. Immigration System: A Catalog of Changes under the Trump Presidency. </w:t>
        </w:r>
      </w:hyperlink>
      <w:r>
        <w:rPr>
          <w:rFonts w:ascii="Avenir Book" w:hAnsi="Avenir Book"/>
          <w:iCs/>
          <w:sz w:val="22"/>
          <w:szCs w:val="22"/>
        </w:rPr>
        <w:t xml:space="preserve"> Migration Policy Institute. Washington D.C. </w:t>
      </w:r>
      <w:hyperlink r:id="rId30" w:history="1">
        <w:r w:rsidRPr="004A039E">
          <w:rPr>
            <w:rStyle w:val="Hyperlink"/>
            <w:rFonts w:ascii="Avenir Book" w:hAnsi="Avenir Book"/>
            <w:iCs/>
            <w:sz w:val="22"/>
            <w:szCs w:val="22"/>
          </w:rPr>
          <w:t>https://www.migrationpolicy.org/sites/default/files/publications/MPI_US-Immigration-Trump-Presidency-Final.pdf</w:t>
        </w:r>
      </w:hyperlink>
    </w:p>
    <w:p w14:paraId="48E9D631" w14:textId="77777777" w:rsidR="00B40011" w:rsidRPr="00B40011" w:rsidRDefault="00B40011" w:rsidP="00295679">
      <w:pPr>
        <w:ind w:left="720"/>
        <w:rPr>
          <w:rFonts w:ascii="Avenir Book" w:hAnsi="Avenir Book"/>
          <w:iCs/>
          <w:sz w:val="22"/>
          <w:szCs w:val="22"/>
        </w:rPr>
      </w:pPr>
    </w:p>
    <w:p w14:paraId="5911D79E" w14:textId="77777777" w:rsidR="005E5827" w:rsidRPr="00612930" w:rsidRDefault="005E5827" w:rsidP="00295679">
      <w:pPr>
        <w:ind w:left="720"/>
        <w:rPr>
          <w:rFonts w:ascii="Avenir Book" w:hAnsi="Avenir Book"/>
          <w:i/>
          <w:sz w:val="22"/>
          <w:szCs w:val="22"/>
        </w:rPr>
      </w:pPr>
      <w:r w:rsidRPr="00612930">
        <w:rPr>
          <w:rFonts w:ascii="Avenir Book" w:hAnsi="Avenir Book"/>
          <w:i/>
          <w:sz w:val="22"/>
          <w:szCs w:val="22"/>
        </w:rPr>
        <w:lastRenderedPageBreak/>
        <w:t>Trending~</w:t>
      </w:r>
    </w:p>
    <w:p w14:paraId="426BAB05" w14:textId="4C91DD9C" w:rsidR="0080525F" w:rsidRPr="00B77DA7" w:rsidRDefault="002B7E0E" w:rsidP="00B77DA7">
      <w:pPr>
        <w:ind w:left="720"/>
        <w:rPr>
          <w:rFonts w:ascii="Avenir Book" w:hAnsi="Avenir Book"/>
          <w:i/>
          <w:sz w:val="22"/>
          <w:szCs w:val="22"/>
        </w:rPr>
      </w:pPr>
      <w:proofErr w:type="spellStart"/>
      <w:r w:rsidRPr="00D93FE9">
        <w:rPr>
          <w:rFonts w:ascii="Avenir Book" w:hAnsi="Avenir Book"/>
          <w:iCs/>
          <w:sz w:val="22"/>
          <w:szCs w:val="22"/>
        </w:rPr>
        <w:t>Clusiau</w:t>
      </w:r>
      <w:proofErr w:type="spellEnd"/>
      <w:r>
        <w:rPr>
          <w:rFonts w:ascii="Avenir Book" w:hAnsi="Avenir Book"/>
          <w:iCs/>
          <w:sz w:val="22"/>
          <w:szCs w:val="22"/>
        </w:rPr>
        <w:t>,</w:t>
      </w:r>
      <w:r w:rsidRPr="00D93FE9">
        <w:rPr>
          <w:rFonts w:ascii="Avenir Book" w:hAnsi="Avenir Book"/>
          <w:iCs/>
          <w:sz w:val="22"/>
          <w:szCs w:val="22"/>
        </w:rPr>
        <w:t xml:space="preserve"> </w:t>
      </w:r>
      <w:r w:rsidRPr="00980240">
        <w:rPr>
          <w:rFonts w:ascii="Avenir Book" w:hAnsi="Avenir Book"/>
          <w:iCs/>
          <w:sz w:val="22"/>
          <w:szCs w:val="22"/>
        </w:rPr>
        <w:t>Christina</w:t>
      </w:r>
      <w:r w:rsidRPr="002B7E0E">
        <w:rPr>
          <w:rFonts w:ascii="Avenir Book" w:hAnsi="Avenir Book"/>
          <w:iCs/>
          <w:sz w:val="22"/>
          <w:szCs w:val="22"/>
        </w:rPr>
        <w:t xml:space="preserve"> </w:t>
      </w:r>
      <w:r w:rsidRPr="00D93FE9">
        <w:rPr>
          <w:rFonts w:ascii="Avenir Book" w:hAnsi="Avenir Book"/>
          <w:iCs/>
          <w:sz w:val="22"/>
          <w:szCs w:val="22"/>
        </w:rPr>
        <w:t xml:space="preserve">and </w:t>
      </w:r>
      <w:proofErr w:type="spellStart"/>
      <w:r w:rsidRPr="00D93FE9">
        <w:rPr>
          <w:rFonts w:ascii="Avenir Book" w:hAnsi="Avenir Book"/>
          <w:iCs/>
          <w:sz w:val="22"/>
          <w:szCs w:val="22"/>
        </w:rPr>
        <w:t>Shaul</w:t>
      </w:r>
      <w:proofErr w:type="spellEnd"/>
      <w:r w:rsidRPr="00D93FE9">
        <w:rPr>
          <w:rFonts w:ascii="Avenir Book" w:hAnsi="Avenir Book"/>
          <w:iCs/>
          <w:sz w:val="22"/>
          <w:szCs w:val="22"/>
        </w:rPr>
        <w:t xml:space="preserve"> Schwarz</w:t>
      </w:r>
      <w:r>
        <w:rPr>
          <w:rFonts w:ascii="Avenir Book" w:hAnsi="Avenir Book"/>
          <w:i/>
          <w:sz w:val="22"/>
          <w:szCs w:val="22"/>
        </w:rPr>
        <w:t xml:space="preserve">. 2020.  </w:t>
      </w:r>
      <w:hyperlink r:id="rId31" w:history="1">
        <w:r w:rsidR="00216963" w:rsidRPr="002B7E0E">
          <w:rPr>
            <w:rStyle w:val="Hyperlink"/>
            <w:rFonts w:ascii="Avenir Book" w:hAnsi="Avenir Book"/>
            <w:i/>
            <w:sz w:val="22"/>
            <w:szCs w:val="22"/>
          </w:rPr>
          <w:t>Immigration Nation.</w:t>
        </w:r>
      </w:hyperlink>
      <w:r>
        <w:rPr>
          <w:rFonts w:ascii="Avenir Book" w:hAnsi="Avenir Book"/>
          <w:i/>
          <w:sz w:val="22"/>
          <w:szCs w:val="22"/>
        </w:rPr>
        <w:t xml:space="preserve"> Reel Peak Films. On Netflix</w:t>
      </w:r>
      <w:r w:rsidR="00D93FE9">
        <w:rPr>
          <w:rFonts w:ascii="Avenir Book" w:hAnsi="Avenir Book"/>
          <w:i/>
          <w:sz w:val="22"/>
          <w:szCs w:val="22"/>
        </w:rPr>
        <w:t xml:space="preserve">.  (I will schedule a screening via zoom for those who do not have Netflix). </w:t>
      </w:r>
    </w:p>
    <w:p w14:paraId="2CB613DF" w14:textId="1201A365" w:rsidR="005E5827" w:rsidRDefault="005E5827">
      <w:pPr>
        <w:rPr>
          <w:rFonts w:ascii="Avenir Book" w:hAnsi="Avenir Book"/>
          <w:sz w:val="22"/>
          <w:szCs w:val="22"/>
        </w:rPr>
      </w:pPr>
    </w:p>
    <w:p w14:paraId="1E20386B" w14:textId="77777777" w:rsidR="00B77DA7" w:rsidRPr="00612930" w:rsidRDefault="00B77DA7">
      <w:pPr>
        <w:rPr>
          <w:rFonts w:ascii="Avenir Book" w:hAnsi="Avenir Book"/>
          <w:sz w:val="22"/>
          <w:szCs w:val="22"/>
        </w:rPr>
      </w:pPr>
    </w:p>
    <w:p w14:paraId="62C5BE8B" w14:textId="77777777" w:rsidR="00F3747B" w:rsidRPr="00612930" w:rsidRDefault="00F3747B">
      <w:pPr>
        <w:rPr>
          <w:rFonts w:ascii="Avenir Book" w:hAnsi="Avenir Book"/>
          <w:sz w:val="22"/>
          <w:szCs w:val="22"/>
        </w:rPr>
      </w:pPr>
    </w:p>
    <w:p w14:paraId="75E0EF31" w14:textId="048E482D" w:rsidR="00CB7909" w:rsidRPr="00612930" w:rsidRDefault="00AF1FC8">
      <w:pPr>
        <w:rPr>
          <w:rFonts w:ascii="Avenir Book" w:hAnsi="Avenir Book"/>
          <w:sz w:val="22"/>
          <w:szCs w:val="22"/>
        </w:rPr>
      </w:pPr>
      <w:r w:rsidRPr="00612930">
        <w:rPr>
          <w:rFonts w:ascii="Avenir Book" w:hAnsi="Avenir Book"/>
          <w:sz w:val="22"/>
          <w:szCs w:val="22"/>
        </w:rPr>
        <w:t>Week</w:t>
      </w:r>
      <w:r w:rsidR="00CF7E0F" w:rsidRPr="00612930">
        <w:rPr>
          <w:rFonts w:ascii="Avenir Book" w:hAnsi="Avenir Book"/>
          <w:sz w:val="22"/>
          <w:szCs w:val="22"/>
        </w:rPr>
        <w:t xml:space="preserve"> 3</w:t>
      </w:r>
      <w:r w:rsidR="00CB7909" w:rsidRPr="00612930">
        <w:rPr>
          <w:rFonts w:ascii="Avenir Book" w:hAnsi="Avenir Book"/>
          <w:sz w:val="22"/>
          <w:szCs w:val="22"/>
        </w:rPr>
        <w:t>—</w:t>
      </w:r>
      <w:r w:rsidR="00090E25">
        <w:rPr>
          <w:rFonts w:ascii="Avenir Book" w:hAnsi="Avenir Book"/>
          <w:sz w:val="22"/>
          <w:szCs w:val="22"/>
        </w:rPr>
        <w:t xml:space="preserve"> </w:t>
      </w:r>
    </w:p>
    <w:p w14:paraId="514525FB" w14:textId="77777777" w:rsidR="00CF7E0F" w:rsidRPr="00612930" w:rsidRDefault="00CF7E0F">
      <w:pPr>
        <w:rPr>
          <w:rFonts w:ascii="Avenir Book" w:hAnsi="Avenir Book"/>
          <w:sz w:val="22"/>
          <w:szCs w:val="22"/>
        </w:rPr>
      </w:pPr>
    </w:p>
    <w:p w14:paraId="225B9829" w14:textId="25164EF4" w:rsidR="000860F3" w:rsidRPr="00612930" w:rsidRDefault="008B1227" w:rsidP="000860F3">
      <w:pPr>
        <w:ind w:left="720"/>
        <w:rPr>
          <w:rFonts w:ascii="Avenir Book" w:hAnsi="Avenir Book"/>
          <w:b/>
          <w:sz w:val="22"/>
          <w:szCs w:val="22"/>
        </w:rPr>
      </w:pPr>
      <w:r>
        <w:rPr>
          <w:rFonts w:ascii="Avenir Book" w:hAnsi="Avenir Book"/>
          <w:b/>
          <w:sz w:val="22"/>
          <w:szCs w:val="22"/>
        </w:rPr>
        <w:t>Immigration policy design and implementation: the U.S. political structure and process</w:t>
      </w:r>
    </w:p>
    <w:p w14:paraId="2EE9174D" w14:textId="77777777" w:rsidR="000860F3" w:rsidRPr="00612930" w:rsidRDefault="000860F3" w:rsidP="000860F3">
      <w:pPr>
        <w:ind w:left="720"/>
        <w:rPr>
          <w:rFonts w:ascii="Avenir Book" w:hAnsi="Avenir Book"/>
          <w:sz w:val="22"/>
          <w:szCs w:val="22"/>
        </w:rPr>
      </w:pPr>
    </w:p>
    <w:p w14:paraId="3F2FC239" w14:textId="49758F46" w:rsidR="000860F3" w:rsidRPr="00612930" w:rsidRDefault="008B1227" w:rsidP="000860F3">
      <w:pPr>
        <w:ind w:left="720"/>
        <w:rPr>
          <w:rFonts w:ascii="Avenir Book" w:hAnsi="Avenir Book"/>
          <w:sz w:val="22"/>
          <w:szCs w:val="22"/>
        </w:rPr>
      </w:pPr>
      <w:r>
        <w:rPr>
          <w:rFonts w:ascii="Avenir Book" w:hAnsi="Avenir Book"/>
          <w:sz w:val="22"/>
          <w:szCs w:val="22"/>
        </w:rPr>
        <w:t>What are the roles of different branches of government in making immigration policy</w:t>
      </w:r>
      <w:r w:rsidR="000860F3" w:rsidRPr="00612930">
        <w:rPr>
          <w:rFonts w:ascii="Avenir Book" w:hAnsi="Avenir Book"/>
          <w:sz w:val="22"/>
          <w:szCs w:val="22"/>
        </w:rPr>
        <w:t>?</w:t>
      </w:r>
      <w:r>
        <w:rPr>
          <w:rFonts w:ascii="Avenir Book" w:hAnsi="Avenir Book"/>
          <w:sz w:val="22"/>
          <w:szCs w:val="22"/>
        </w:rPr>
        <w:t xml:space="preserve"> How has immigration policy shaped the powers of different branches of government? What does this mean for the design, implementation, and retraction of immigration policy measures?</w:t>
      </w:r>
    </w:p>
    <w:p w14:paraId="617565E6" w14:textId="77777777" w:rsidR="000860F3" w:rsidRPr="00612930" w:rsidRDefault="000860F3" w:rsidP="00B77DA7">
      <w:pPr>
        <w:rPr>
          <w:rFonts w:ascii="Avenir Book" w:hAnsi="Avenir Book"/>
          <w:sz w:val="22"/>
          <w:szCs w:val="22"/>
        </w:rPr>
      </w:pPr>
    </w:p>
    <w:p w14:paraId="6FD31F04" w14:textId="77777777" w:rsidR="000860F3" w:rsidRPr="00612930" w:rsidRDefault="000860F3" w:rsidP="000860F3">
      <w:pPr>
        <w:ind w:left="720"/>
        <w:rPr>
          <w:rFonts w:ascii="Avenir Book" w:hAnsi="Avenir Book"/>
          <w:i/>
          <w:sz w:val="22"/>
          <w:szCs w:val="22"/>
          <w:u w:val="single"/>
        </w:rPr>
      </w:pPr>
      <w:r w:rsidRPr="00612930">
        <w:rPr>
          <w:rFonts w:ascii="Avenir Book" w:hAnsi="Avenir Book"/>
          <w:i/>
          <w:sz w:val="22"/>
          <w:szCs w:val="22"/>
          <w:u w:val="single"/>
        </w:rPr>
        <w:t>Readings due:</w:t>
      </w:r>
    </w:p>
    <w:p w14:paraId="5430F4C2" w14:textId="77777777" w:rsidR="008B1227" w:rsidRPr="00612930" w:rsidRDefault="008B1227" w:rsidP="008B1227">
      <w:pPr>
        <w:ind w:left="720"/>
        <w:rPr>
          <w:rFonts w:ascii="Avenir Book" w:hAnsi="Avenir Book"/>
          <w:sz w:val="22"/>
          <w:szCs w:val="22"/>
        </w:rPr>
      </w:pPr>
      <w:r>
        <w:rPr>
          <w:rFonts w:ascii="Avenir Book" w:hAnsi="Avenir Book"/>
          <w:sz w:val="22"/>
          <w:szCs w:val="22"/>
        </w:rPr>
        <w:t xml:space="preserve">Cox, Adam and Cristina M. Rodriguez. 2020.  </w:t>
      </w:r>
      <w:r w:rsidRPr="008B1227">
        <w:rPr>
          <w:rFonts w:ascii="Avenir Book" w:hAnsi="Avenir Book"/>
          <w:i/>
          <w:iCs/>
          <w:sz w:val="22"/>
          <w:szCs w:val="22"/>
        </w:rPr>
        <w:t>The President and Immigration Law.</w:t>
      </w:r>
      <w:r>
        <w:rPr>
          <w:rFonts w:ascii="Avenir Book" w:hAnsi="Avenir Book"/>
          <w:sz w:val="22"/>
          <w:szCs w:val="22"/>
        </w:rPr>
        <w:t xml:space="preserve"> New York and London: Oxford University Press. </w:t>
      </w:r>
    </w:p>
    <w:p w14:paraId="3AB30169" w14:textId="77777777" w:rsidR="000860F3" w:rsidRDefault="000860F3" w:rsidP="000860F3">
      <w:pPr>
        <w:ind w:left="720"/>
        <w:rPr>
          <w:rFonts w:ascii="Avenir Book" w:hAnsi="Avenir Book"/>
          <w:i/>
          <w:sz w:val="22"/>
          <w:szCs w:val="22"/>
        </w:rPr>
      </w:pPr>
    </w:p>
    <w:p w14:paraId="0049DD09" w14:textId="77777777" w:rsidR="000860F3" w:rsidRPr="00612930" w:rsidRDefault="000860F3" w:rsidP="000860F3">
      <w:pPr>
        <w:ind w:left="720"/>
        <w:rPr>
          <w:rFonts w:ascii="Avenir Book" w:hAnsi="Avenir Book"/>
          <w:i/>
          <w:sz w:val="22"/>
          <w:szCs w:val="22"/>
        </w:rPr>
      </w:pPr>
      <w:r w:rsidRPr="00612930">
        <w:rPr>
          <w:rFonts w:ascii="Avenir Book" w:hAnsi="Avenir Book"/>
          <w:i/>
          <w:sz w:val="22"/>
          <w:szCs w:val="22"/>
        </w:rPr>
        <w:t>Trending~</w:t>
      </w:r>
    </w:p>
    <w:p w14:paraId="2CB1451D" w14:textId="77777777" w:rsidR="000860F3" w:rsidRPr="00612930" w:rsidRDefault="000860F3" w:rsidP="000860F3">
      <w:pPr>
        <w:ind w:left="720"/>
        <w:rPr>
          <w:rFonts w:ascii="Avenir Book" w:hAnsi="Avenir Book"/>
          <w:i/>
          <w:sz w:val="22"/>
          <w:szCs w:val="22"/>
        </w:rPr>
      </w:pPr>
      <w:r w:rsidRPr="00612930">
        <w:rPr>
          <w:rFonts w:ascii="Avenir Book" w:hAnsi="Avenir Book"/>
          <w:i/>
          <w:sz w:val="22"/>
          <w:szCs w:val="22"/>
        </w:rPr>
        <w:t>TBA</w:t>
      </w:r>
    </w:p>
    <w:p w14:paraId="27B52EC6" w14:textId="33074DA8" w:rsidR="000860F3" w:rsidRDefault="000860F3" w:rsidP="00295679">
      <w:pPr>
        <w:ind w:left="720"/>
        <w:rPr>
          <w:rFonts w:ascii="Avenir Book" w:hAnsi="Avenir Book"/>
          <w:b/>
          <w:sz w:val="22"/>
          <w:szCs w:val="22"/>
        </w:rPr>
      </w:pPr>
    </w:p>
    <w:p w14:paraId="3A3AEFD6" w14:textId="52298179" w:rsidR="00134A28" w:rsidRPr="00134A28" w:rsidRDefault="00134A28" w:rsidP="00295679">
      <w:pPr>
        <w:ind w:left="720"/>
        <w:rPr>
          <w:rFonts w:ascii="Avenir Book" w:hAnsi="Avenir Book"/>
          <w:bCs/>
          <w:i/>
          <w:iCs/>
          <w:sz w:val="22"/>
          <w:szCs w:val="22"/>
        </w:rPr>
      </w:pPr>
      <w:r w:rsidRPr="00134A28">
        <w:rPr>
          <w:rFonts w:ascii="Avenir Book" w:hAnsi="Avenir Book"/>
          <w:bCs/>
          <w:i/>
          <w:iCs/>
          <w:sz w:val="22"/>
          <w:szCs w:val="22"/>
        </w:rPr>
        <w:t>Policy abstract due</w:t>
      </w:r>
    </w:p>
    <w:p w14:paraId="649411EA" w14:textId="77777777" w:rsidR="00CB7909" w:rsidRPr="00612930" w:rsidRDefault="00CB7909" w:rsidP="000860F3">
      <w:pPr>
        <w:rPr>
          <w:rFonts w:ascii="Avenir Book" w:hAnsi="Avenir Book"/>
          <w:sz w:val="22"/>
          <w:szCs w:val="22"/>
        </w:rPr>
      </w:pPr>
    </w:p>
    <w:p w14:paraId="66B1F8A5" w14:textId="77777777" w:rsidR="00DE0057" w:rsidRPr="00612930" w:rsidRDefault="00DE0057">
      <w:pPr>
        <w:rPr>
          <w:rFonts w:ascii="Avenir Book" w:hAnsi="Avenir Book"/>
          <w:sz w:val="22"/>
          <w:szCs w:val="22"/>
        </w:rPr>
      </w:pPr>
    </w:p>
    <w:p w14:paraId="6339D948" w14:textId="67514D36" w:rsidR="00086B9F" w:rsidRPr="00BA2ED2" w:rsidRDefault="00DE0057">
      <w:pPr>
        <w:rPr>
          <w:rFonts w:ascii="Avenir Book" w:hAnsi="Avenir Book"/>
          <w:sz w:val="22"/>
          <w:szCs w:val="22"/>
        </w:rPr>
      </w:pPr>
      <w:r w:rsidRPr="00612930">
        <w:rPr>
          <w:rFonts w:ascii="Avenir Book" w:hAnsi="Avenir Book"/>
          <w:b/>
          <w:sz w:val="22"/>
          <w:szCs w:val="22"/>
          <w:u w:val="single"/>
        </w:rPr>
        <w:t xml:space="preserve">2. </w:t>
      </w:r>
      <w:r w:rsidR="008B1227">
        <w:rPr>
          <w:rFonts w:ascii="Avenir Book" w:hAnsi="Avenir Book"/>
          <w:b/>
          <w:sz w:val="22"/>
          <w:szCs w:val="22"/>
          <w:u w:val="single"/>
        </w:rPr>
        <w:t>Borders</w:t>
      </w:r>
    </w:p>
    <w:p w14:paraId="555CA631" w14:textId="77777777" w:rsidR="00CB7909" w:rsidRPr="00612930" w:rsidRDefault="00CB7909">
      <w:pPr>
        <w:rPr>
          <w:rFonts w:ascii="Avenir Book" w:hAnsi="Avenir Book"/>
          <w:sz w:val="22"/>
          <w:szCs w:val="22"/>
        </w:rPr>
      </w:pPr>
    </w:p>
    <w:p w14:paraId="09A36D51" w14:textId="77777777" w:rsidR="00612930" w:rsidRDefault="00612930">
      <w:pPr>
        <w:rPr>
          <w:rFonts w:ascii="Avenir Book" w:hAnsi="Avenir Book"/>
          <w:sz w:val="22"/>
          <w:szCs w:val="22"/>
        </w:rPr>
      </w:pPr>
    </w:p>
    <w:p w14:paraId="5E608987" w14:textId="350C02F5" w:rsidR="00AF1FC8" w:rsidRPr="00612930" w:rsidRDefault="00AF1FC8" w:rsidP="00295679">
      <w:pPr>
        <w:rPr>
          <w:rFonts w:ascii="Avenir Book" w:hAnsi="Avenir Book"/>
          <w:sz w:val="22"/>
          <w:szCs w:val="22"/>
        </w:rPr>
      </w:pPr>
      <w:r w:rsidRPr="00612930">
        <w:rPr>
          <w:rFonts w:ascii="Avenir Book" w:hAnsi="Avenir Book"/>
          <w:sz w:val="22"/>
          <w:szCs w:val="22"/>
        </w:rPr>
        <w:t xml:space="preserve">Week </w:t>
      </w:r>
      <w:r w:rsidR="00CB7909" w:rsidRPr="00612930">
        <w:rPr>
          <w:rFonts w:ascii="Avenir Book" w:hAnsi="Avenir Book"/>
          <w:sz w:val="22"/>
          <w:szCs w:val="22"/>
        </w:rPr>
        <w:t>4—</w:t>
      </w:r>
      <w:r w:rsidR="00090E25">
        <w:rPr>
          <w:rFonts w:ascii="Avenir Book" w:hAnsi="Avenir Book"/>
          <w:sz w:val="22"/>
          <w:szCs w:val="22"/>
        </w:rPr>
        <w:t xml:space="preserve"> </w:t>
      </w:r>
    </w:p>
    <w:p w14:paraId="3888F72E" w14:textId="77777777" w:rsidR="00CB7909" w:rsidRPr="00612930" w:rsidRDefault="00CB7909" w:rsidP="00295679">
      <w:pPr>
        <w:rPr>
          <w:rFonts w:ascii="Avenir Book" w:hAnsi="Avenir Book"/>
          <w:sz w:val="22"/>
          <w:szCs w:val="22"/>
        </w:rPr>
      </w:pPr>
    </w:p>
    <w:p w14:paraId="797F7234" w14:textId="03CE4395" w:rsidR="00AF1FC8" w:rsidRPr="00612930" w:rsidRDefault="008B1227" w:rsidP="00044C5B">
      <w:pPr>
        <w:ind w:left="720"/>
        <w:rPr>
          <w:rFonts w:ascii="Avenir Book" w:hAnsi="Avenir Book"/>
          <w:b/>
          <w:sz w:val="22"/>
          <w:szCs w:val="22"/>
        </w:rPr>
      </w:pPr>
      <w:r>
        <w:rPr>
          <w:rFonts w:ascii="Avenir Book" w:hAnsi="Avenir Book"/>
          <w:b/>
          <w:sz w:val="22"/>
          <w:szCs w:val="22"/>
        </w:rPr>
        <w:t>The construction of the nation through the invention of the frontier: Race, immigration, and economic extraction in the United States</w:t>
      </w:r>
    </w:p>
    <w:p w14:paraId="294D3492" w14:textId="77777777" w:rsidR="00CB7909" w:rsidRPr="00612930" w:rsidRDefault="00CB7909" w:rsidP="00044C5B">
      <w:pPr>
        <w:ind w:left="720"/>
        <w:rPr>
          <w:rFonts w:ascii="Avenir Book" w:hAnsi="Avenir Book"/>
          <w:sz w:val="22"/>
          <w:szCs w:val="22"/>
        </w:rPr>
      </w:pPr>
    </w:p>
    <w:p w14:paraId="6E5B44DC" w14:textId="63F94620" w:rsidR="00DE0057" w:rsidRPr="00B77DA7" w:rsidRDefault="00561F39" w:rsidP="00B77DA7">
      <w:pPr>
        <w:ind w:left="720"/>
        <w:rPr>
          <w:rFonts w:ascii="Avenir Book" w:hAnsi="Avenir Book"/>
          <w:iCs/>
          <w:sz w:val="22"/>
          <w:szCs w:val="22"/>
        </w:rPr>
      </w:pPr>
      <w:r w:rsidRPr="00561F39">
        <w:rPr>
          <w:rFonts w:ascii="Avenir Book" w:hAnsi="Avenir Book"/>
          <w:iCs/>
          <w:sz w:val="22"/>
          <w:szCs w:val="22"/>
        </w:rPr>
        <w:t xml:space="preserve">What is the </w:t>
      </w:r>
      <w:r>
        <w:rPr>
          <w:rFonts w:ascii="Avenir Book" w:hAnsi="Avenir Book"/>
          <w:iCs/>
          <w:sz w:val="22"/>
          <w:szCs w:val="22"/>
        </w:rPr>
        <w:t xml:space="preserve">role of </w:t>
      </w:r>
      <w:r w:rsidRPr="00561F39">
        <w:rPr>
          <w:rFonts w:ascii="Avenir Book" w:hAnsi="Avenir Book"/>
          <w:iCs/>
          <w:sz w:val="22"/>
          <w:szCs w:val="22"/>
        </w:rPr>
        <w:t xml:space="preserve">state and non-state violence in the invention and construction of the US border? </w:t>
      </w:r>
      <w:r>
        <w:rPr>
          <w:rFonts w:ascii="Avenir Book" w:hAnsi="Avenir Book"/>
          <w:iCs/>
          <w:sz w:val="22"/>
          <w:szCs w:val="22"/>
        </w:rPr>
        <w:t>Is the construction of the US border a form of US exceptionalism, or do all borders reflect nationalist and racial violence in their construction?</w:t>
      </w:r>
    </w:p>
    <w:p w14:paraId="3B16AB29" w14:textId="77777777" w:rsidR="00E35B8D" w:rsidRPr="00612930" w:rsidRDefault="00E35B8D" w:rsidP="00044C5B">
      <w:pPr>
        <w:ind w:left="720"/>
        <w:rPr>
          <w:rFonts w:ascii="Avenir Book" w:hAnsi="Avenir Book"/>
          <w:i/>
          <w:sz w:val="22"/>
          <w:szCs w:val="22"/>
          <w:u w:val="single"/>
        </w:rPr>
      </w:pPr>
    </w:p>
    <w:p w14:paraId="3F7F73F8" w14:textId="3DA8A2D3" w:rsidR="00561F39" w:rsidRDefault="00CB7909" w:rsidP="00B77DA7">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26843E7E" w14:textId="7AD12E71" w:rsidR="00561F39" w:rsidRPr="00612930" w:rsidRDefault="00561F39" w:rsidP="00044C5B">
      <w:pPr>
        <w:ind w:left="720"/>
        <w:rPr>
          <w:rFonts w:ascii="Avenir Book" w:hAnsi="Avenir Book"/>
          <w:i/>
          <w:sz w:val="22"/>
          <w:szCs w:val="22"/>
          <w:u w:val="single"/>
        </w:rPr>
      </w:pPr>
      <w:r w:rsidRPr="00561F39">
        <w:rPr>
          <w:rFonts w:ascii="Avenir Book" w:hAnsi="Avenir Book"/>
          <w:iCs/>
          <w:sz w:val="22"/>
          <w:szCs w:val="22"/>
        </w:rPr>
        <w:t xml:space="preserve">Grandin, Greg.  2019. </w:t>
      </w:r>
      <w:r w:rsidRPr="00D93FE9">
        <w:rPr>
          <w:rFonts w:ascii="Avenir Book" w:hAnsi="Avenir Book"/>
          <w:i/>
          <w:sz w:val="22"/>
          <w:szCs w:val="22"/>
        </w:rPr>
        <w:t>The End of the Myth: From the Frontier to the Border Wall in the Mind of America</w:t>
      </w:r>
      <w:r w:rsidRPr="00561F39">
        <w:rPr>
          <w:rFonts w:ascii="Avenir Book" w:hAnsi="Avenir Book"/>
          <w:i/>
          <w:sz w:val="22"/>
          <w:szCs w:val="22"/>
        </w:rPr>
        <w:t xml:space="preserve">. </w:t>
      </w:r>
      <w:r w:rsidRPr="00561F39">
        <w:rPr>
          <w:rFonts w:ascii="Avenir Book" w:hAnsi="Avenir Book"/>
          <w:iCs/>
          <w:sz w:val="22"/>
          <w:szCs w:val="22"/>
        </w:rPr>
        <w:t>New York: Metropolitan Books</w:t>
      </w:r>
    </w:p>
    <w:p w14:paraId="2984D13D" w14:textId="4A9B45BA" w:rsidR="00CB7909" w:rsidRDefault="00CB7909" w:rsidP="00C14C47">
      <w:pPr>
        <w:rPr>
          <w:rFonts w:ascii="Avenir Book" w:hAnsi="Avenir Book"/>
          <w:sz w:val="22"/>
          <w:szCs w:val="22"/>
        </w:rPr>
      </w:pPr>
    </w:p>
    <w:p w14:paraId="32D96B1B" w14:textId="77777777" w:rsidR="00E35B8D" w:rsidRDefault="00E35B8D" w:rsidP="00E35B8D">
      <w:pPr>
        <w:ind w:left="720"/>
        <w:rPr>
          <w:rFonts w:ascii="Avenir Book" w:hAnsi="Avenir Book"/>
          <w:i/>
          <w:sz w:val="22"/>
          <w:szCs w:val="22"/>
          <w:u w:val="single"/>
        </w:rPr>
      </w:pPr>
      <w:r>
        <w:rPr>
          <w:rFonts w:ascii="Avenir Book" w:hAnsi="Avenir Book"/>
          <w:i/>
          <w:sz w:val="22"/>
          <w:szCs w:val="22"/>
          <w:u w:val="single"/>
        </w:rPr>
        <w:t>Policy:</w:t>
      </w:r>
    </w:p>
    <w:p w14:paraId="41CEBA9A" w14:textId="692F7C5D" w:rsidR="00E35B8D" w:rsidRPr="00D93FE9" w:rsidRDefault="00E35B8D" w:rsidP="00D93FE9">
      <w:pPr>
        <w:pStyle w:val="ListParagraph"/>
        <w:numPr>
          <w:ilvl w:val="1"/>
          <w:numId w:val="2"/>
        </w:numPr>
        <w:rPr>
          <w:rFonts w:ascii="Avenir Book" w:hAnsi="Avenir Book"/>
          <w:sz w:val="22"/>
          <w:szCs w:val="22"/>
        </w:rPr>
      </w:pPr>
      <w:r w:rsidRPr="00E35B8D">
        <w:rPr>
          <w:rFonts w:ascii="Avenir Book" w:hAnsi="Avenir Book"/>
          <w:iCs/>
          <w:sz w:val="22"/>
          <w:szCs w:val="22"/>
        </w:rPr>
        <w:t xml:space="preserve">Construction of </w:t>
      </w:r>
      <w:r>
        <w:rPr>
          <w:rFonts w:ascii="Avenir Book" w:hAnsi="Avenir Book"/>
          <w:iCs/>
          <w:sz w:val="22"/>
          <w:szCs w:val="22"/>
        </w:rPr>
        <w:t>b</w:t>
      </w:r>
      <w:r w:rsidRPr="00E35B8D">
        <w:rPr>
          <w:rFonts w:ascii="Avenir Book" w:hAnsi="Avenir Book"/>
          <w:iCs/>
          <w:sz w:val="22"/>
          <w:szCs w:val="22"/>
        </w:rPr>
        <w:t xml:space="preserve">arriers along the </w:t>
      </w:r>
      <w:r>
        <w:rPr>
          <w:rFonts w:ascii="Avenir Book" w:hAnsi="Avenir Book"/>
          <w:iCs/>
          <w:sz w:val="22"/>
          <w:szCs w:val="22"/>
        </w:rPr>
        <w:t>s</w:t>
      </w:r>
      <w:r w:rsidRPr="00E35B8D">
        <w:rPr>
          <w:rFonts w:ascii="Avenir Book" w:hAnsi="Avenir Book"/>
          <w:iCs/>
          <w:sz w:val="22"/>
          <w:szCs w:val="22"/>
        </w:rPr>
        <w:t xml:space="preserve">outhern </w:t>
      </w:r>
      <w:r>
        <w:rPr>
          <w:rFonts w:ascii="Avenir Book" w:hAnsi="Avenir Book"/>
          <w:iCs/>
          <w:sz w:val="22"/>
          <w:szCs w:val="22"/>
        </w:rPr>
        <w:t>b</w:t>
      </w:r>
      <w:r w:rsidRPr="00E35B8D">
        <w:rPr>
          <w:rFonts w:ascii="Avenir Book" w:hAnsi="Avenir Book"/>
          <w:iCs/>
          <w:sz w:val="22"/>
          <w:szCs w:val="22"/>
        </w:rPr>
        <w:t>order</w:t>
      </w:r>
      <w:r>
        <w:rPr>
          <w:rFonts w:ascii="Avenir Book" w:hAnsi="Avenir Book"/>
          <w:iCs/>
          <w:sz w:val="22"/>
          <w:szCs w:val="22"/>
        </w:rPr>
        <w:t xml:space="preserve"> – see MPI p. 32</w:t>
      </w:r>
    </w:p>
    <w:p w14:paraId="7FECBBFB" w14:textId="77777777" w:rsidR="00E35B8D" w:rsidRPr="00612930" w:rsidRDefault="00E35B8D" w:rsidP="00C14C47">
      <w:pPr>
        <w:rPr>
          <w:rFonts w:ascii="Avenir Book" w:hAnsi="Avenir Book"/>
          <w:sz w:val="22"/>
          <w:szCs w:val="22"/>
        </w:rPr>
      </w:pPr>
    </w:p>
    <w:p w14:paraId="5DD09259" w14:textId="258B43B0" w:rsidR="00963459" w:rsidRPr="00612930" w:rsidRDefault="00963459" w:rsidP="00044C5B">
      <w:pPr>
        <w:ind w:left="720"/>
        <w:rPr>
          <w:rFonts w:ascii="Avenir Book" w:hAnsi="Avenir Book"/>
          <w:i/>
          <w:sz w:val="22"/>
          <w:szCs w:val="22"/>
        </w:rPr>
      </w:pPr>
      <w:r w:rsidRPr="00612930">
        <w:rPr>
          <w:rFonts w:ascii="Avenir Book" w:hAnsi="Avenir Book"/>
          <w:i/>
          <w:sz w:val="22"/>
          <w:szCs w:val="22"/>
        </w:rPr>
        <w:t>Trending~</w:t>
      </w:r>
    </w:p>
    <w:p w14:paraId="6AB08B3B" w14:textId="7C778835" w:rsidR="00963459" w:rsidRPr="00612930" w:rsidRDefault="00963459" w:rsidP="00044C5B">
      <w:pPr>
        <w:ind w:left="720"/>
        <w:rPr>
          <w:rFonts w:ascii="Avenir Book" w:hAnsi="Avenir Book"/>
          <w:i/>
          <w:sz w:val="22"/>
          <w:szCs w:val="22"/>
        </w:rPr>
      </w:pPr>
      <w:r w:rsidRPr="00612930">
        <w:rPr>
          <w:rFonts w:ascii="Avenir Book" w:hAnsi="Avenir Book"/>
          <w:i/>
          <w:sz w:val="22"/>
          <w:szCs w:val="22"/>
        </w:rPr>
        <w:t>TBA</w:t>
      </w:r>
    </w:p>
    <w:p w14:paraId="11DA3D8A" w14:textId="77777777" w:rsidR="00963459" w:rsidRDefault="00963459" w:rsidP="00044C5B">
      <w:pPr>
        <w:ind w:left="720"/>
        <w:rPr>
          <w:rFonts w:ascii="Avenir Book" w:hAnsi="Avenir Book"/>
          <w:sz w:val="22"/>
          <w:szCs w:val="22"/>
        </w:rPr>
      </w:pPr>
    </w:p>
    <w:p w14:paraId="1DD09AF9" w14:textId="77777777" w:rsidR="00C14C47" w:rsidRDefault="00C14C47" w:rsidP="00295679">
      <w:pPr>
        <w:rPr>
          <w:rFonts w:ascii="Avenir Book" w:hAnsi="Avenir Book"/>
          <w:sz w:val="22"/>
          <w:szCs w:val="22"/>
        </w:rPr>
      </w:pPr>
    </w:p>
    <w:p w14:paraId="2F9B88D0" w14:textId="0B8B4210" w:rsidR="008720E9" w:rsidRPr="00612930" w:rsidRDefault="00AF1FC8" w:rsidP="00295679">
      <w:pPr>
        <w:rPr>
          <w:rFonts w:ascii="Avenir Book" w:hAnsi="Avenir Book"/>
          <w:sz w:val="22"/>
          <w:szCs w:val="22"/>
        </w:rPr>
      </w:pPr>
      <w:r w:rsidRPr="00612930">
        <w:rPr>
          <w:rFonts w:ascii="Avenir Book" w:hAnsi="Avenir Book"/>
          <w:sz w:val="22"/>
          <w:szCs w:val="22"/>
        </w:rPr>
        <w:t>Week</w:t>
      </w:r>
      <w:r w:rsidR="008720E9" w:rsidRPr="00612930">
        <w:rPr>
          <w:rFonts w:ascii="Avenir Book" w:hAnsi="Avenir Book"/>
          <w:sz w:val="22"/>
          <w:szCs w:val="22"/>
        </w:rPr>
        <w:t xml:space="preserve"> 5—</w:t>
      </w:r>
      <w:r w:rsidR="00090E25">
        <w:rPr>
          <w:rFonts w:ascii="Avenir Book" w:hAnsi="Avenir Book"/>
          <w:sz w:val="22"/>
          <w:szCs w:val="22"/>
        </w:rPr>
        <w:t xml:space="preserve"> </w:t>
      </w:r>
    </w:p>
    <w:p w14:paraId="4DDC89E6" w14:textId="77777777" w:rsidR="00963459" w:rsidRPr="00612930" w:rsidRDefault="00963459" w:rsidP="00295679">
      <w:pPr>
        <w:rPr>
          <w:rFonts w:ascii="Avenir Book" w:hAnsi="Avenir Book"/>
          <w:sz w:val="22"/>
          <w:szCs w:val="22"/>
        </w:rPr>
      </w:pPr>
    </w:p>
    <w:p w14:paraId="24ECF6E9" w14:textId="77777777" w:rsidR="00E35B8D" w:rsidRPr="00612930" w:rsidRDefault="00E35B8D" w:rsidP="00E35B8D">
      <w:pPr>
        <w:ind w:left="720"/>
        <w:rPr>
          <w:rFonts w:ascii="Avenir Book" w:hAnsi="Avenir Book"/>
          <w:b/>
          <w:sz w:val="22"/>
          <w:szCs w:val="22"/>
        </w:rPr>
      </w:pPr>
      <w:r w:rsidRPr="00612930">
        <w:rPr>
          <w:rFonts w:ascii="Avenir Book" w:hAnsi="Avenir Book"/>
          <w:b/>
          <w:sz w:val="22"/>
          <w:szCs w:val="22"/>
        </w:rPr>
        <w:t>Selective exclusion</w:t>
      </w:r>
      <w:r>
        <w:rPr>
          <w:rFonts w:ascii="Avenir Book" w:hAnsi="Avenir Book"/>
          <w:b/>
          <w:sz w:val="22"/>
          <w:szCs w:val="22"/>
        </w:rPr>
        <w:t xml:space="preserve"> and security concerns</w:t>
      </w:r>
    </w:p>
    <w:p w14:paraId="31C902DD" w14:textId="77777777" w:rsidR="00E35B8D" w:rsidRPr="00612930" w:rsidRDefault="00E35B8D" w:rsidP="00E35B8D">
      <w:pPr>
        <w:ind w:left="720"/>
        <w:rPr>
          <w:rFonts w:ascii="Avenir Book" w:hAnsi="Avenir Book"/>
          <w:sz w:val="22"/>
          <w:szCs w:val="22"/>
        </w:rPr>
      </w:pPr>
    </w:p>
    <w:p w14:paraId="077FB74C" w14:textId="77777777" w:rsidR="00E35B8D" w:rsidRPr="00612930" w:rsidRDefault="00E35B8D" w:rsidP="00E35B8D">
      <w:pPr>
        <w:ind w:left="720"/>
        <w:rPr>
          <w:rFonts w:ascii="Avenir Book" w:hAnsi="Avenir Book"/>
          <w:sz w:val="22"/>
          <w:szCs w:val="22"/>
        </w:rPr>
      </w:pPr>
      <w:r w:rsidRPr="00612930">
        <w:rPr>
          <w:rFonts w:ascii="Avenir Book" w:hAnsi="Avenir Book"/>
          <w:sz w:val="22"/>
          <w:szCs w:val="22"/>
        </w:rPr>
        <w:t>What are the justifications used to exclude certain groups of immigrants and what are the criteria used to determine exclusion (race, religion, class)?  To what extent does the implementation of exclusionary immigration policies foster the development of bureaucracies and policies design to surveil and control residents, citizens and non-citizens alike?</w:t>
      </w:r>
    </w:p>
    <w:p w14:paraId="3E739274" w14:textId="77777777" w:rsidR="00E35B8D" w:rsidRPr="00612930" w:rsidRDefault="00E35B8D" w:rsidP="00B77DA7">
      <w:pPr>
        <w:rPr>
          <w:rFonts w:ascii="Avenir Book" w:hAnsi="Avenir Book"/>
          <w:sz w:val="22"/>
          <w:szCs w:val="22"/>
        </w:rPr>
      </w:pPr>
    </w:p>
    <w:p w14:paraId="72C65437" w14:textId="77777777" w:rsidR="00E35B8D" w:rsidRPr="00612930" w:rsidRDefault="00E35B8D" w:rsidP="00E35B8D">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3D99A749" w14:textId="6FB10993" w:rsidR="00E35B8D" w:rsidRDefault="00E35B8D" w:rsidP="00E35B8D">
      <w:pPr>
        <w:ind w:left="720"/>
        <w:rPr>
          <w:rFonts w:ascii="Avenir Book" w:hAnsi="Avenir Book" w:cs="Helvetica"/>
          <w:sz w:val="22"/>
          <w:szCs w:val="22"/>
        </w:rPr>
      </w:pPr>
      <w:r w:rsidRPr="00612930">
        <w:rPr>
          <w:rFonts w:ascii="Avenir Book" w:hAnsi="Avenir Book" w:cs="Helvetica"/>
          <w:sz w:val="22"/>
          <w:szCs w:val="22"/>
        </w:rPr>
        <w:t xml:space="preserve">Lee, Erika. 2003. </w:t>
      </w:r>
      <w:r w:rsidRPr="00612930">
        <w:rPr>
          <w:rFonts w:ascii="Avenir Book" w:hAnsi="Avenir Book" w:cs="Helvetica"/>
          <w:i/>
          <w:iCs/>
          <w:sz w:val="22"/>
          <w:szCs w:val="22"/>
        </w:rPr>
        <w:t>At America's gates: Chinese immigration during the exclusion era, 1882-1943</w:t>
      </w:r>
      <w:r w:rsidRPr="00612930">
        <w:rPr>
          <w:rFonts w:ascii="Avenir Book" w:hAnsi="Avenir Book" w:cs="Helvetica"/>
          <w:sz w:val="22"/>
          <w:szCs w:val="22"/>
        </w:rPr>
        <w:t>. Chapel Hill: Univ of North Carolina Press.</w:t>
      </w:r>
    </w:p>
    <w:p w14:paraId="3EA449AD" w14:textId="3489F10B" w:rsidR="00E35B8D" w:rsidRDefault="00E35B8D" w:rsidP="00B77DA7">
      <w:pPr>
        <w:rPr>
          <w:rFonts w:ascii="Avenir Book" w:hAnsi="Avenir Book" w:cs="Helvetica"/>
          <w:sz w:val="22"/>
          <w:szCs w:val="22"/>
        </w:rPr>
      </w:pPr>
    </w:p>
    <w:p w14:paraId="7906DBE0" w14:textId="190CF648" w:rsidR="00C623E5" w:rsidRPr="00BB52A1" w:rsidRDefault="00C623E5" w:rsidP="00C623E5">
      <w:pPr>
        <w:ind w:left="720"/>
        <w:rPr>
          <w:rFonts w:ascii="Avenir Book" w:hAnsi="Avenir Book" w:cs="Helvetica"/>
          <w:i/>
          <w:iCs/>
          <w:sz w:val="22"/>
          <w:szCs w:val="22"/>
          <w:u w:val="single"/>
        </w:rPr>
      </w:pPr>
      <w:r w:rsidRPr="00BB52A1">
        <w:rPr>
          <w:rFonts w:ascii="Avenir Book" w:hAnsi="Avenir Book" w:cs="Helvetica"/>
          <w:i/>
          <w:iCs/>
          <w:sz w:val="22"/>
          <w:szCs w:val="22"/>
          <w:u w:val="single"/>
        </w:rPr>
        <w:t>Policy:</w:t>
      </w:r>
    </w:p>
    <w:p w14:paraId="2150DBDC" w14:textId="2943EFF1" w:rsidR="00C623E5" w:rsidRDefault="00C623E5" w:rsidP="00C623E5">
      <w:pPr>
        <w:pStyle w:val="ListParagraph"/>
        <w:numPr>
          <w:ilvl w:val="1"/>
          <w:numId w:val="2"/>
        </w:numPr>
        <w:rPr>
          <w:rFonts w:ascii="Avenir Book" w:hAnsi="Avenir Book" w:cs="Helvetica"/>
          <w:sz w:val="22"/>
          <w:szCs w:val="22"/>
        </w:rPr>
      </w:pPr>
      <w:r>
        <w:rPr>
          <w:rFonts w:ascii="Avenir Book" w:hAnsi="Avenir Book" w:cs="Helvetica"/>
          <w:sz w:val="22"/>
          <w:szCs w:val="22"/>
        </w:rPr>
        <w:t>Travel bans</w:t>
      </w:r>
      <w:r w:rsidR="00BB52A1">
        <w:rPr>
          <w:rFonts w:ascii="Avenir Book" w:hAnsi="Avenir Book" w:cs="Helvetica"/>
          <w:sz w:val="22"/>
          <w:szCs w:val="22"/>
        </w:rPr>
        <w:t xml:space="preserve"> – MPI p.9</w:t>
      </w:r>
    </w:p>
    <w:p w14:paraId="0E60B4DF" w14:textId="77777777" w:rsidR="00BB52A1" w:rsidRPr="00BB52A1" w:rsidRDefault="00BB52A1" w:rsidP="00BB52A1">
      <w:pPr>
        <w:pStyle w:val="ListParagraph"/>
        <w:numPr>
          <w:ilvl w:val="1"/>
          <w:numId w:val="2"/>
        </w:numPr>
        <w:rPr>
          <w:rFonts w:ascii="Avenir Book" w:hAnsi="Avenir Book" w:cs="Helvetica"/>
          <w:sz w:val="22"/>
          <w:szCs w:val="22"/>
        </w:rPr>
      </w:pPr>
      <w:r w:rsidRPr="00BB52A1">
        <w:rPr>
          <w:rFonts w:ascii="Avenir Book" w:hAnsi="Avenir Book" w:cs="Helvetica"/>
          <w:i/>
          <w:iCs/>
          <w:sz w:val="22"/>
          <w:szCs w:val="22"/>
        </w:rPr>
        <w:t>See also:</w:t>
      </w:r>
      <w:r>
        <w:rPr>
          <w:rFonts w:ascii="Avenir Book" w:hAnsi="Avenir Book" w:cs="Helvetica"/>
          <w:sz w:val="22"/>
          <w:szCs w:val="22"/>
        </w:rPr>
        <w:t xml:space="preserve"> </w:t>
      </w:r>
      <w:proofErr w:type="spellStart"/>
      <w:r w:rsidRPr="00BB52A1">
        <w:rPr>
          <w:rFonts w:ascii="Avenir Book" w:hAnsi="Avenir Book" w:cs="Helvetica"/>
          <w:sz w:val="22"/>
          <w:szCs w:val="22"/>
        </w:rPr>
        <w:t>Katyal</w:t>
      </w:r>
      <w:proofErr w:type="spellEnd"/>
      <w:r w:rsidRPr="00BB52A1">
        <w:rPr>
          <w:rFonts w:ascii="Avenir Book" w:hAnsi="Avenir Book" w:cs="Helvetica"/>
          <w:sz w:val="22"/>
          <w:szCs w:val="22"/>
        </w:rPr>
        <w:t>, N.K., 2018. Trump v. Hawaii: How the Supreme Court Simultaneously Overturned and Revived Korematsu. </w:t>
      </w:r>
      <w:r w:rsidRPr="00BB52A1">
        <w:rPr>
          <w:rFonts w:ascii="Avenir Book" w:hAnsi="Avenir Book" w:cs="Helvetica"/>
          <w:i/>
          <w:iCs/>
          <w:sz w:val="22"/>
          <w:szCs w:val="22"/>
        </w:rPr>
        <w:t>Yale LJF</w:t>
      </w:r>
      <w:r w:rsidRPr="00BB52A1">
        <w:rPr>
          <w:rFonts w:ascii="Avenir Book" w:hAnsi="Avenir Book" w:cs="Helvetica"/>
          <w:sz w:val="22"/>
          <w:szCs w:val="22"/>
        </w:rPr>
        <w:t>, </w:t>
      </w:r>
      <w:r w:rsidRPr="00BB52A1">
        <w:rPr>
          <w:rFonts w:ascii="Avenir Book" w:hAnsi="Avenir Book" w:cs="Helvetica"/>
          <w:i/>
          <w:iCs/>
          <w:sz w:val="22"/>
          <w:szCs w:val="22"/>
        </w:rPr>
        <w:t>128</w:t>
      </w:r>
      <w:r w:rsidRPr="00BB52A1">
        <w:rPr>
          <w:rFonts w:ascii="Avenir Book" w:hAnsi="Avenir Book" w:cs="Helvetica"/>
          <w:sz w:val="22"/>
          <w:szCs w:val="22"/>
        </w:rPr>
        <w:t>, p.641.</w:t>
      </w:r>
    </w:p>
    <w:p w14:paraId="72F438E1" w14:textId="77777777" w:rsidR="00963459" w:rsidRPr="00612930" w:rsidRDefault="00963459" w:rsidP="00B77DA7">
      <w:pPr>
        <w:rPr>
          <w:rFonts w:ascii="Avenir Book" w:hAnsi="Avenir Book"/>
          <w:i/>
          <w:sz w:val="22"/>
          <w:szCs w:val="22"/>
        </w:rPr>
      </w:pPr>
    </w:p>
    <w:p w14:paraId="3030924F" w14:textId="77777777" w:rsidR="00B77DA7" w:rsidRDefault="00C73F08" w:rsidP="00B77DA7">
      <w:pPr>
        <w:widowControl w:val="0"/>
        <w:autoSpaceDE w:val="0"/>
        <w:autoSpaceDN w:val="0"/>
        <w:adjustRightInd w:val="0"/>
        <w:ind w:left="720"/>
        <w:rPr>
          <w:rFonts w:ascii="Avenir Book" w:hAnsi="Avenir Book" w:cs="Helvetica"/>
          <w:i/>
          <w:sz w:val="22"/>
          <w:szCs w:val="22"/>
        </w:rPr>
      </w:pPr>
      <w:r w:rsidRPr="00612930">
        <w:rPr>
          <w:rFonts w:ascii="Avenir Book" w:hAnsi="Avenir Book" w:cs="Helvetica"/>
          <w:i/>
          <w:sz w:val="22"/>
          <w:szCs w:val="22"/>
        </w:rPr>
        <w:t>Trending~</w:t>
      </w:r>
    </w:p>
    <w:p w14:paraId="700BFE88" w14:textId="0DEDD191" w:rsidR="00BB52A1" w:rsidRPr="00612930" w:rsidRDefault="00E05229" w:rsidP="00044C5B">
      <w:pPr>
        <w:ind w:left="720"/>
        <w:rPr>
          <w:rFonts w:ascii="Avenir Book" w:hAnsi="Avenir Book"/>
          <w:i/>
          <w:sz w:val="22"/>
          <w:szCs w:val="22"/>
        </w:rPr>
      </w:pPr>
      <w:r w:rsidRPr="00E05229">
        <w:rPr>
          <w:rFonts w:ascii="Avenir Book" w:hAnsi="Avenir Book" w:cs="Helvetica"/>
          <w:iCs/>
          <w:sz w:val="22"/>
          <w:szCs w:val="22"/>
        </w:rPr>
        <w:t>Liu</w:t>
      </w:r>
      <w:r w:rsidRPr="00E05229">
        <w:rPr>
          <w:rFonts w:ascii="Avenir Book" w:hAnsi="Avenir Book" w:cs="Helvetica"/>
          <w:iCs/>
          <w:sz w:val="22"/>
          <w:szCs w:val="22"/>
        </w:rPr>
        <w:t xml:space="preserve">, </w:t>
      </w:r>
      <w:r w:rsidRPr="00E05229">
        <w:rPr>
          <w:rFonts w:ascii="Avenir Book" w:hAnsi="Avenir Book" w:cs="Helvetica"/>
          <w:iCs/>
          <w:sz w:val="22"/>
          <w:szCs w:val="22"/>
        </w:rPr>
        <w:t>Marian</w:t>
      </w:r>
      <w:r w:rsidRPr="00E05229">
        <w:rPr>
          <w:rFonts w:ascii="Avenir Book" w:hAnsi="Avenir Book" w:cs="Helvetica"/>
          <w:iCs/>
          <w:sz w:val="22"/>
          <w:szCs w:val="22"/>
        </w:rPr>
        <w:t xml:space="preserve"> and</w:t>
      </w:r>
      <w:r w:rsidRPr="00E05229">
        <w:rPr>
          <w:rFonts w:ascii="Avenir Book" w:hAnsi="Avenir Book" w:cs="Helvetica"/>
          <w:iCs/>
          <w:sz w:val="22"/>
          <w:szCs w:val="22"/>
        </w:rPr>
        <w:t xml:space="preserve"> Rachel </w:t>
      </w:r>
      <w:proofErr w:type="spellStart"/>
      <w:r w:rsidRPr="00E05229">
        <w:rPr>
          <w:rFonts w:ascii="Avenir Book" w:hAnsi="Avenir Book" w:cs="Helvetica"/>
          <w:iCs/>
          <w:sz w:val="22"/>
          <w:szCs w:val="22"/>
        </w:rPr>
        <w:t>Hatzipanagos</w:t>
      </w:r>
      <w:proofErr w:type="spellEnd"/>
      <w:r w:rsidRPr="00E05229">
        <w:rPr>
          <w:rFonts w:ascii="Avenir Book" w:hAnsi="Avenir Book" w:cs="Helvetica"/>
          <w:iCs/>
          <w:sz w:val="22"/>
          <w:szCs w:val="22"/>
        </w:rPr>
        <w:t xml:space="preserve">. 2020. </w:t>
      </w:r>
      <w:proofErr w:type="gramStart"/>
      <w:r w:rsidRPr="00E05229">
        <w:rPr>
          <w:rFonts w:ascii="Avenir Book" w:hAnsi="Avenir Book" w:cs="Helvetica"/>
          <w:iCs/>
          <w:sz w:val="22"/>
          <w:szCs w:val="22"/>
        </w:rPr>
        <w:t xml:space="preserve">“ </w:t>
      </w:r>
      <w:r w:rsidRPr="00E05229">
        <w:rPr>
          <w:rFonts w:ascii="Avenir Book" w:hAnsi="Avenir Book" w:cs="Helvetica"/>
          <w:iCs/>
          <w:sz w:val="22"/>
          <w:szCs w:val="22"/>
        </w:rPr>
        <w:t>‘</w:t>
      </w:r>
      <w:proofErr w:type="gramEnd"/>
      <w:r w:rsidRPr="00E05229">
        <w:rPr>
          <w:rFonts w:ascii="Avenir Book" w:hAnsi="Avenir Book" w:cs="Helvetica"/>
          <w:iCs/>
          <w:sz w:val="22"/>
          <w:szCs w:val="22"/>
        </w:rPr>
        <w:t>Nobody came, nobody helped’: Fears of anti-Asian violence rattle the community</w:t>
      </w:r>
      <w:r w:rsidRPr="00E05229">
        <w:rPr>
          <w:rFonts w:ascii="Avenir Book" w:hAnsi="Avenir Book" w:cs="Helvetica"/>
          <w:iCs/>
          <w:sz w:val="22"/>
          <w:szCs w:val="22"/>
        </w:rPr>
        <w:t xml:space="preserve"> “</w:t>
      </w:r>
      <w:r>
        <w:rPr>
          <w:rFonts w:ascii="Avenir Book" w:hAnsi="Avenir Book" w:cs="Helvetica"/>
          <w:i/>
          <w:sz w:val="22"/>
          <w:szCs w:val="22"/>
        </w:rPr>
        <w:t xml:space="preserve"> Washington Post. </w:t>
      </w:r>
      <w:r w:rsidRPr="00E05229">
        <w:rPr>
          <w:rFonts w:ascii="Avenir Book" w:hAnsi="Avenir Book" w:cs="Helvetica"/>
          <w:i/>
          <w:sz w:val="22"/>
          <w:szCs w:val="22"/>
        </w:rPr>
        <w:t>https://www.washingtonpost.com/nation/2021/02/25/asian-hate-crime-attack-patrol/?arc404=true</w:t>
      </w:r>
    </w:p>
    <w:p w14:paraId="4C50CD84" w14:textId="77777777" w:rsidR="008720E9" w:rsidRPr="00612930" w:rsidRDefault="008720E9" w:rsidP="00295679">
      <w:pPr>
        <w:rPr>
          <w:rFonts w:ascii="Avenir Book" w:hAnsi="Avenir Book"/>
          <w:sz w:val="22"/>
          <w:szCs w:val="22"/>
        </w:rPr>
      </w:pPr>
    </w:p>
    <w:p w14:paraId="02C7F5C1" w14:textId="3D7BC15F" w:rsidR="00BB52A1" w:rsidRPr="00BA2ED2" w:rsidRDefault="00BB52A1" w:rsidP="00BB52A1">
      <w:pPr>
        <w:rPr>
          <w:rFonts w:ascii="Avenir Book" w:hAnsi="Avenir Book"/>
          <w:sz w:val="22"/>
          <w:szCs w:val="22"/>
        </w:rPr>
      </w:pPr>
      <w:r>
        <w:rPr>
          <w:rFonts w:ascii="Avenir Book" w:hAnsi="Avenir Book"/>
          <w:b/>
          <w:sz w:val="22"/>
          <w:szCs w:val="22"/>
          <w:u w:val="single"/>
        </w:rPr>
        <w:t>3</w:t>
      </w:r>
      <w:r w:rsidRPr="00612930">
        <w:rPr>
          <w:rFonts w:ascii="Avenir Book" w:hAnsi="Avenir Book"/>
          <w:b/>
          <w:sz w:val="22"/>
          <w:szCs w:val="22"/>
          <w:u w:val="single"/>
        </w:rPr>
        <w:t xml:space="preserve">. </w:t>
      </w:r>
      <w:r>
        <w:rPr>
          <w:rFonts w:ascii="Avenir Book" w:hAnsi="Avenir Book"/>
          <w:b/>
          <w:sz w:val="22"/>
          <w:szCs w:val="22"/>
          <w:u w:val="single"/>
        </w:rPr>
        <w:t>Labor</w:t>
      </w:r>
    </w:p>
    <w:p w14:paraId="150ACFD8" w14:textId="77777777" w:rsidR="00044C5B" w:rsidRPr="00612930" w:rsidRDefault="00044C5B">
      <w:pPr>
        <w:rPr>
          <w:rFonts w:ascii="Avenir Book" w:hAnsi="Avenir Book"/>
          <w:sz w:val="22"/>
          <w:szCs w:val="22"/>
        </w:rPr>
      </w:pPr>
    </w:p>
    <w:p w14:paraId="2761EFE0" w14:textId="18961740" w:rsidR="00AF1FC8" w:rsidRPr="0009407C" w:rsidRDefault="00AF1FC8">
      <w:pPr>
        <w:rPr>
          <w:rFonts w:ascii="Avenir Book" w:hAnsi="Avenir Book"/>
          <w:sz w:val="22"/>
          <w:szCs w:val="22"/>
          <w:highlight w:val="yellow"/>
        </w:rPr>
      </w:pPr>
      <w:r w:rsidRPr="0009407C">
        <w:rPr>
          <w:rFonts w:ascii="Avenir Book" w:hAnsi="Avenir Book"/>
          <w:sz w:val="22"/>
          <w:szCs w:val="22"/>
          <w:highlight w:val="yellow"/>
        </w:rPr>
        <w:t xml:space="preserve">Week </w:t>
      </w:r>
      <w:r w:rsidR="00F03C5B" w:rsidRPr="0009407C">
        <w:rPr>
          <w:rFonts w:ascii="Avenir Book" w:hAnsi="Avenir Book"/>
          <w:sz w:val="22"/>
          <w:szCs w:val="22"/>
          <w:highlight w:val="yellow"/>
        </w:rPr>
        <w:t>6</w:t>
      </w:r>
      <w:r w:rsidR="00FA4097" w:rsidRPr="0009407C">
        <w:rPr>
          <w:rFonts w:ascii="Avenir Book" w:hAnsi="Avenir Book"/>
          <w:sz w:val="22"/>
          <w:szCs w:val="22"/>
          <w:highlight w:val="yellow"/>
        </w:rPr>
        <w:t>—</w:t>
      </w:r>
      <w:r w:rsidR="00090E25" w:rsidRPr="0009407C">
        <w:rPr>
          <w:rFonts w:ascii="Avenir Book" w:hAnsi="Avenir Book"/>
          <w:sz w:val="22"/>
          <w:szCs w:val="22"/>
          <w:highlight w:val="yellow"/>
        </w:rPr>
        <w:t xml:space="preserve"> </w:t>
      </w:r>
    </w:p>
    <w:p w14:paraId="448711CC" w14:textId="77777777" w:rsidR="00FA4097" w:rsidRPr="0009407C" w:rsidRDefault="00FA4097">
      <w:pPr>
        <w:rPr>
          <w:rFonts w:ascii="Avenir Book" w:hAnsi="Avenir Book"/>
          <w:sz w:val="22"/>
          <w:szCs w:val="22"/>
          <w:highlight w:val="yellow"/>
        </w:rPr>
      </w:pPr>
    </w:p>
    <w:p w14:paraId="39873BC8" w14:textId="5480F305" w:rsidR="00963459" w:rsidRPr="0009407C" w:rsidRDefault="00BD7863" w:rsidP="00044C5B">
      <w:pPr>
        <w:ind w:left="720"/>
        <w:rPr>
          <w:rFonts w:ascii="Avenir Book" w:hAnsi="Avenir Book"/>
          <w:b/>
          <w:sz w:val="22"/>
          <w:szCs w:val="22"/>
          <w:highlight w:val="yellow"/>
        </w:rPr>
      </w:pPr>
      <w:r w:rsidRPr="0009407C">
        <w:rPr>
          <w:rFonts w:ascii="Avenir Book" w:hAnsi="Avenir Book"/>
          <w:b/>
          <w:sz w:val="22"/>
          <w:szCs w:val="22"/>
          <w:highlight w:val="yellow"/>
        </w:rPr>
        <w:t>Immigration controls, skill stratification, and the question of deservingness</w:t>
      </w:r>
    </w:p>
    <w:p w14:paraId="34CDE6CF" w14:textId="77777777" w:rsidR="00C73F08" w:rsidRPr="0009407C" w:rsidRDefault="00C73F08" w:rsidP="00044C5B">
      <w:pPr>
        <w:ind w:left="720"/>
        <w:rPr>
          <w:rFonts w:ascii="Avenir Book" w:hAnsi="Avenir Book"/>
          <w:i/>
          <w:sz w:val="22"/>
          <w:szCs w:val="22"/>
          <w:highlight w:val="yellow"/>
          <w:u w:val="single"/>
        </w:rPr>
      </w:pPr>
    </w:p>
    <w:p w14:paraId="0FB268C2" w14:textId="4927DCEF" w:rsidR="00C73F08" w:rsidRPr="0009407C" w:rsidRDefault="00DD5575" w:rsidP="00044C5B">
      <w:pPr>
        <w:ind w:left="720"/>
        <w:rPr>
          <w:rFonts w:ascii="Avenir Book" w:hAnsi="Avenir Book"/>
          <w:sz w:val="22"/>
          <w:szCs w:val="22"/>
          <w:highlight w:val="yellow"/>
        </w:rPr>
      </w:pPr>
      <w:r w:rsidRPr="0009407C">
        <w:rPr>
          <w:rFonts w:ascii="Avenir Book" w:hAnsi="Avenir Book"/>
          <w:sz w:val="22"/>
          <w:szCs w:val="22"/>
          <w:highlight w:val="yellow"/>
        </w:rPr>
        <w:t>How does immigration policy stratify the labor market</w:t>
      </w:r>
      <w:r w:rsidR="00C73F08" w:rsidRPr="0009407C">
        <w:rPr>
          <w:rFonts w:ascii="Avenir Book" w:hAnsi="Avenir Book"/>
          <w:sz w:val="22"/>
          <w:szCs w:val="22"/>
          <w:highlight w:val="yellow"/>
        </w:rPr>
        <w:t>?</w:t>
      </w:r>
      <w:r w:rsidRPr="0009407C">
        <w:rPr>
          <w:rFonts w:ascii="Avenir Book" w:hAnsi="Avenir Book"/>
          <w:sz w:val="22"/>
          <w:szCs w:val="22"/>
          <w:highlight w:val="yellow"/>
        </w:rPr>
        <w:t xml:space="preserve"> How do enforcement practices shape workplace conditions? How does immigration policy shape the definition and valuation of skill?</w:t>
      </w:r>
    </w:p>
    <w:p w14:paraId="29B8AF8D" w14:textId="77777777" w:rsidR="00612930" w:rsidRPr="0009407C" w:rsidRDefault="00612930" w:rsidP="00044C5B">
      <w:pPr>
        <w:ind w:left="720"/>
        <w:rPr>
          <w:rFonts w:ascii="Avenir Book" w:hAnsi="Avenir Book"/>
          <w:i/>
          <w:sz w:val="22"/>
          <w:szCs w:val="22"/>
          <w:highlight w:val="yellow"/>
          <w:u w:val="single"/>
        </w:rPr>
      </w:pPr>
    </w:p>
    <w:p w14:paraId="6A60D357" w14:textId="77777777" w:rsidR="00B77DA7" w:rsidRPr="0009407C" w:rsidRDefault="00C73F08" w:rsidP="00B77DA7">
      <w:pPr>
        <w:ind w:left="720"/>
        <w:rPr>
          <w:rFonts w:ascii="Avenir Book" w:hAnsi="Avenir Book"/>
          <w:i/>
          <w:sz w:val="22"/>
          <w:szCs w:val="22"/>
          <w:highlight w:val="yellow"/>
          <w:u w:val="single"/>
        </w:rPr>
      </w:pPr>
      <w:r w:rsidRPr="0009407C">
        <w:rPr>
          <w:rFonts w:ascii="Avenir Book" w:hAnsi="Avenir Book"/>
          <w:i/>
          <w:sz w:val="22"/>
          <w:szCs w:val="22"/>
          <w:highlight w:val="yellow"/>
          <w:u w:val="single"/>
        </w:rPr>
        <w:t>Readings due:</w:t>
      </w:r>
    </w:p>
    <w:p w14:paraId="54E5C15C" w14:textId="560DCC3B" w:rsidR="00DD5575" w:rsidRPr="0009407C" w:rsidRDefault="00DD5575" w:rsidP="00B77DA7">
      <w:pPr>
        <w:ind w:left="720"/>
        <w:rPr>
          <w:rFonts w:ascii="Avenir Book" w:hAnsi="Avenir Book"/>
          <w:i/>
          <w:sz w:val="22"/>
          <w:szCs w:val="22"/>
          <w:highlight w:val="yellow"/>
          <w:u w:val="single"/>
        </w:rPr>
      </w:pPr>
      <w:proofErr w:type="spellStart"/>
      <w:r w:rsidRPr="0009407C">
        <w:rPr>
          <w:rFonts w:ascii="Avenir Book" w:hAnsi="Avenir Book"/>
          <w:iCs/>
          <w:sz w:val="22"/>
          <w:szCs w:val="22"/>
          <w:highlight w:val="yellow"/>
        </w:rPr>
        <w:t>Ribas</w:t>
      </w:r>
      <w:proofErr w:type="spellEnd"/>
      <w:r w:rsidRPr="0009407C">
        <w:rPr>
          <w:rFonts w:ascii="Avenir Book" w:hAnsi="Avenir Book"/>
          <w:iCs/>
          <w:sz w:val="22"/>
          <w:szCs w:val="22"/>
          <w:highlight w:val="yellow"/>
        </w:rPr>
        <w:t xml:space="preserve">, Vanesa. 2016. </w:t>
      </w:r>
      <w:r w:rsidRPr="0009407C">
        <w:rPr>
          <w:rFonts w:ascii="Avenir Book" w:hAnsi="Avenir Book"/>
          <w:i/>
          <w:sz w:val="22"/>
          <w:szCs w:val="22"/>
          <w:highlight w:val="yellow"/>
        </w:rPr>
        <w:t>On the Line: Slaughterhouse Lives and the Making of the New South.</w:t>
      </w:r>
      <w:r w:rsidRPr="0009407C">
        <w:rPr>
          <w:rFonts w:ascii="Avenir Book" w:hAnsi="Avenir Book"/>
          <w:iCs/>
          <w:sz w:val="22"/>
          <w:szCs w:val="22"/>
          <w:highlight w:val="yellow"/>
        </w:rPr>
        <w:t xml:space="preserve"> Berkeley: University of California Press.</w:t>
      </w:r>
    </w:p>
    <w:p w14:paraId="0A33BE86" w14:textId="7E20DD4A" w:rsidR="00E12FAA" w:rsidRPr="0009407C" w:rsidRDefault="00E12FAA" w:rsidP="00DD5575">
      <w:pPr>
        <w:ind w:left="720"/>
        <w:rPr>
          <w:rFonts w:ascii="Avenir Book" w:hAnsi="Avenir Book"/>
          <w:iCs/>
          <w:sz w:val="22"/>
          <w:szCs w:val="22"/>
          <w:highlight w:val="yellow"/>
        </w:rPr>
      </w:pPr>
    </w:p>
    <w:p w14:paraId="43AACB44" w14:textId="09A76752" w:rsidR="00DD5575" w:rsidRPr="0009407C" w:rsidRDefault="00E12FAA" w:rsidP="00E12FAA">
      <w:pPr>
        <w:ind w:left="720"/>
        <w:rPr>
          <w:rFonts w:ascii="Avenir Book" w:hAnsi="Avenir Book"/>
          <w:iCs/>
          <w:sz w:val="22"/>
          <w:szCs w:val="22"/>
          <w:highlight w:val="yellow"/>
        </w:rPr>
      </w:pPr>
      <w:proofErr w:type="spellStart"/>
      <w:r w:rsidRPr="0009407C">
        <w:rPr>
          <w:rFonts w:ascii="Avenir Book" w:hAnsi="Avenir Book"/>
          <w:iCs/>
          <w:sz w:val="22"/>
          <w:szCs w:val="22"/>
          <w:highlight w:val="yellow"/>
        </w:rPr>
        <w:t>Iskander</w:t>
      </w:r>
      <w:proofErr w:type="spellEnd"/>
      <w:r w:rsidRPr="0009407C">
        <w:rPr>
          <w:rFonts w:ascii="Avenir Book" w:hAnsi="Avenir Book"/>
          <w:iCs/>
          <w:sz w:val="22"/>
          <w:szCs w:val="22"/>
          <w:highlight w:val="yellow"/>
        </w:rPr>
        <w:t xml:space="preserve">, N. N. 2019. On Detention and Skill: Reflections on Immigrant Incarceration, Bodying Practices, and the Definition of Skill. </w:t>
      </w:r>
      <w:r w:rsidRPr="0009407C">
        <w:rPr>
          <w:rFonts w:ascii="Avenir Book" w:hAnsi="Avenir Book"/>
          <w:i/>
          <w:sz w:val="22"/>
          <w:szCs w:val="22"/>
          <w:highlight w:val="yellow"/>
        </w:rPr>
        <w:t>American Behavioral Scientist</w:t>
      </w:r>
      <w:r w:rsidRPr="0009407C">
        <w:rPr>
          <w:rFonts w:ascii="Avenir Book" w:hAnsi="Avenir Book"/>
          <w:iCs/>
          <w:sz w:val="22"/>
          <w:szCs w:val="22"/>
          <w:highlight w:val="yellow"/>
        </w:rPr>
        <w:t>, 63(9), 1370-1388.</w:t>
      </w:r>
    </w:p>
    <w:p w14:paraId="0D37CC8D" w14:textId="58216D67" w:rsidR="00DD5575" w:rsidRPr="0009407C" w:rsidRDefault="00DD5575" w:rsidP="00DD5575">
      <w:pPr>
        <w:ind w:left="720"/>
        <w:rPr>
          <w:rFonts w:ascii="Avenir Book" w:hAnsi="Avenir Book"/>
          <w:iCs/>
          <w:sz w:val="22"/>
          <w:szCs w:val="22"/>
          <w:highlight w:val="yellow"/>
        </w:rPr>
      </w:pPr>
    </w:p>
    <w:p w14:paraId="6E517E10" w14:textId="23A8923C" w:rsidR="00DD5575" w:rsidRPr="0009407C" w:rsidRDefault="00DD5575" w:rsidP="00B77DA7">
      <w:pPr>
        <w:ind w:left="720"/>
        <w:rPr>
          <w:rFonts w:ascii="Avenir Book" w:hAnsi="Avenir Book" w:cs="Helvetica"/>
          <w:i/>
          <w:iCs/>
          <w:sz w:val="22"/>
          <w:szCs w:val="22"/>
          <w:highlight w:val="yellow"/>
          <w:u w:val="single"/>
        </w:rPr>
      </w:pPr>
      <w:r w:rsidRPr="0009407C">
        <w:rPr>
          <w:rFonts w:ascii="Avenir Book" w:hAnsi="Avenir Book" w:cs="Helvetica"/>
          <w:i/>
          <w:iCs/>
          <w:sz w:val="22"/>
          <w:szCs w:val="22"/>
          <w:highlight w:val="yellow"/>
          <w:u w:val="single"/>
        </w:rPr>
        <w:t xml:space="preserve">Policy: </w:t>
      </w:r>
    </w:p>
    <w:p w14:paraId="475E2AD1" w14:textId="344F93D7" w:rsidR="00DD5575" w:rsidRPr="0009407C" w:rsidRDefault="00DD5575" w:rsidP="00DD5575">
      <w:pPr>
        <w:pStyle w:val="ListParagraph"/>
        <w:numPr>
          <w:ilvl w:val="1"/>
          <w:numId w:val="2"/>
        </w:numPr>
        <w:rPr>
          <w:rFonts w:ascii="Avenir Book" w:hAnsi="Avenir Book" w:cs="Helvetica"/>
          <w:sz w:val="22"/>
          <w:szCs w:val="22"/>
          <w:highlight w:val="yellow"/>
        </w:rPr>
      </w:pPr>
      <w:r w:rsidRPr="0009407C">
        <w:rPr>
          <w:rFonts w:ascii="Avenir Book" w:hAnsi="Avenir Book" w:cs="Helvetica"/>
          <w:sz w:val="22"/>
          <w:szCs w:val="22"/>
          <w:highlight w:val="yellow"/>
        </w:rPr>
        <w:t xml:space="preserve">Deferred Action for Childhood Arrivals – National Immigration Law Center </w:t>
      </w:r>
      <w:hyperlink r:id="rId32" w:history="1">
        <w:r w:rsidRPr="0009407C">
          <w:rPr>
            <w:rStyle w:val="Hyperlink"/>
            <w:rFonts w:ascii="Avenir Book" w:hAnsi="Avenir Book" w:cs="Helvetica"/>
            <w:sz w:val="22"/>
            <w:szCs w:val="22"/>
            <w:highlight w:val="yellow"/>
          </w:rPr>
          <w:t>brief</w:t>
        </w:r>
      </w:hyperlink>
      <w:r w:rsidRPr="0009407C">
        <w:rPr>
          <w:rFonts w:ascii="Avenir Book" w:hAnsi="Avenir Book" w:cs="Helvetica"/>
          <w:sz w:val="22"/>
          <w:szCs w:val="22"/>
          <w:highlight w:val="yellow"/>
        </w:rPr>
        <w:t xml:space="preserve">: </w:t>
      </w:r>
      <w:hyperlink r:id="rId33" w:history="1">
        <w:r w:rsidRPr="0009407C">
          <w:rPr>
            <w:rStyle w:val="Hyperlink"/>
            <w:rFonts w:ascii="Avenir Book" w:hAnsi="Avenir Book" w:cs="Helvetica"/>
            <w:sz w:val="22"/>
            <w:szCs w:val="22"/>
            <w:highlight w:val="yellow"/>
          </w:rPr>
          <w:t>https://www.nilc.org/issues/daca/</w:t>
        </w:r>
      </w:hyperlink>
    </w:p>
    <w:p w14:paraId="236772A1" w14:textId="77777777" w:rsidR="00DD5575" w:rsidRPr="0009407C" w:rsidRDefault="00DD5575" w:rsidP="00E12FAA">
      <w:pPr>
        <w:rPr>
          <w:rFonts w:ascii="Avenir Book" w:hAnsi="Avenir Book" w:cs="Helvetica"/>
          <w:sz w:val="22"/>
          <w:szCs w:val="22"/>
          <w:highlight w:val="yellow"/>
        </w:rPr>
      </w:pPr>
    </w:p>
    <w:p w14:paraId="52A54874" w14:textId="77777777" w:rsidR="00DD5575" w:rsidRPr="0009407C" w:rsidRDefault="00DD5575" w:rsidP="00DD5575">
      <w:pPr>
        <w:ind w:left="720"/>
        <w:rPr>
          <w:rFonts w:ascii="Avenir Book" w:hAnsi="Avenir Book"/>
          <w:i/>
          <w:sz w:val="22"/>
          <w:szCs w:val="22"/>
          <w:highlight w:val="yellow"/>
        </w:rPr>
      </w:pPr>
      <w:r w:rsidRPr="0009407C">
        <w:rPr>
          <w:rFonts w:ascii="Avenir Book" w:hAnsi="Avenir Book"/>
          <w:i/>
          <w:sz w:val="22"/>
          <w:szCs w:val="22"/>
          <w:highlight w:val="yellow"/>
        </w:rPr>
        <w:t>Trending~</w:t>
      </w:r>
    </w:p>
    <w:p w14:paraId="29D96C4C" w14:textId="77777777" w:rsidR="00DD5575" w:rsidRPr="00612930" w:rsidRDefault="00DD5575" w:rsidP="00DD5575">
      <w:pPr>
        <w:ind w:left="720"/>
        <w:rPr>
          <w:rFonts w:ascii="Avenir Book" w:hAnsi="Avenir Book"/>
          <w:i/>
          <w:sz w:val="22"/>
          <w:szCs w:val="22"/>
        </w:rPr>
      </w:pPr>
      <w:r w:rsidRPr="0009407C">
        <w:rPr>
          <w:rFonts w:ascii="Avenir Book" w:hAnsi="Avenir Book"/>
          <w:i/>
          <w:sz w:val="22"/>
          <w:szCs w:val="22"/>
          <w:highlight w:val="yellow"/>
        </w:rPr>
        <w:t>TBA</w:t>
      </w:r>
    </w:p>
    <w:p w14:paraId="3E9EDBDA" w14:textId="410B0217" w:rsidR="00D409E8" w:rsidRDefault="00D409E8" w:rsidP="00B77DA7">
      <w:pPr>
        <w:rPr>
          <w:rFonts w:ascii="Avenir Book" w:hAnsi="Avenir Book"/>
          <w:iCs/>
          <w:sz w:val="22"/>
          <w:szCs w:val="22"/>
        </w:rPr>
      </w:pPr>
    </w:p>
    <w:p w14:paraId="5E5C085E" w14:textId="0BB9DA17" w:rsidR="00C459D6" w:rsidRDefault="00C459D6" w:rsidP="00B77DA7">
      <w:pPr>
        <w:rPr>
          <w:rFonts w:ascii="Avenir Book" w:hAnsi="Avenir Book"/>
          <w:iCs/>
          <w:sz w:val="22"/>
          <w:szCs w:val="22"/>
        </w:rPr>
      </w:pPr>
    </w:p>
    <w:p w14:paraId="73F052F5" w14:textId="187C8428" w:rsidR="00C459D6" w:rsidRPr="0009407C" w:rsidRDefault="00F03C5B" w:rsidP="00F03C5B">
      <w:pPr>
        <w:rPr>
          <w:rFonts w:ascii="Avenir Book" w:hAnsi="Avenir Book"/>
          <w:b/>
          <w:bCs/>
          <w:iCs/>
          <w:sz w:val="22"/>
          <w:szCs w:val="22"/>
          <w:highlight w:val="yellow"/>
          <w:u w:val="single"/>
        </w:rPr>
      </w:pPr>
      <w:r w:rsidRPr="0009407C">
        <w:rPr>
          <w:rFonts w:ascii="Avenir Book" w:hAnsi="Avenir Book"/>
          <w:b/>
          <w:bCs/>
          <w:iCs/>
          <w:sz w:val="22"/>
          <w:szCs w:val="22"/>
          <w:highlight w:val="yellow"/>
          <w:u w:val="single"/>
        </w:rPr>
        <w:t>4. Interlude</w:t>
      </w:r>
    </w:p>
    <w:p w14:paraId="7BE6BB95" w14:textId="5DB74727" w:rsidR="00F03C5B" w:rsidRPr="0009407C" w:rsidRDefault="00F03C5B" w:rsidP="00F03C5B">
      <w:pPr>
        <w:rPr>
          <w:rFonts w:ascii="Avenir Book" w:hAnsi="Avenir Book"/>
          <w:iCs/>
          <w:sz w:val="22"/>
          <w:szCs w:val="22"/>
          <w:highlight w:val="yellow"/>
        </w:rPr>
      </w:pPr>
    </w:p>
    <w:p w14:paraId="2349F66B" w14:textId="3513C018" w:rsidR="00F03C5B" w:rsidRPr="0009407C" w:rsidRDefault="00F03C5B" w:rsidP="00F03C5B">
      <w:pPr>
        <w:rPr>
          <w:rFonts w:ascii="Avenir Book" w:hAnsi="Avenir Book"/>
          <w:sz w:val="22"/>
          <w:szCs w:val="22"/>
          <w:highlight w:val="yellow"/>
        </w:rPr>
      </w:pPr>
      <w:r w:rsidRPr="0009407C">
        <w:rPr>
          <w:rFonts w:ascii="Avenir Book" w:hAnsi="Avenir Book"/>
          <w:sz w:val="22"/>
          <w:szCs w:val="22"/>
          <w:highlight w:val="yellow"/>
        </w:rPr>
        <w:t xml:space="preserve">Week </w:t>
      </w:r>
      <w:r w:rsidRPr="0009407C">
        <w:rPr>
          <w:rFonts w:ascii="Avenir Book" w:hAnsi="Avenir Book"/>
          <w:sz w:val="22"/>
          <w:szCs w:val="22"/>
          <w:highlight w:val="yellow"/>
        </w:rPr>
        <w:t>7</w:t>
      </w:r>
      <w:r w:rsidRPr="0009407C">
        <w:rPr>
          <w:rFonts w:ascii="Avenir Book" w:hAnsi="Avenir Book"/>
          <w:sz w:val="22"/>
          <w:szCs w:val="22"/>
          <w:highlight w:val="yellow"/>
        </w:rPr>
        <w:t xml:space="preserve">— </w:t>
      </w:r>
    </w:p>
    <w:p w14:paraId="677F3505" w14:textId="77777777" w:rsidR="00F03C5B" w:rsidRPr="0009407C" w:rsidRDefault="00F03C5B" w:rsidP="00F03C5B">
      <w:pPr>
        <w:rPr>
          <w:rFonts w:ascii="Avenir Book" w:hAnsi="Avenir Book"/>
          <w:sz w:val="22"/>
          <w:szCs w:val="22"/>
          <w:highlight w:val="yellow"/>
        </w:rPr>
      </w:pPr>
    </w:p>
    <w:p w14:paraId="1621EBF7" w14:textId="640521CA" w:rsidR="00F03C5B" w:rsidRPr="0009407C" w:rsidRDefault="00F03C5B" w:rsidP="00F03C5B">
      <w:pPr>
        <w:ind w:left="720"/>
        <w:rPr>
          <w:rFonts w:ascii="Avenir Book" w:hAnsi="Avenir Book"/>
          <w:b/>
          <w:sz w:val="22"/>
          <w:szCs w:val="22"/>
          <w:highlight w:val="yellow"/>
        </w:rPr>
      </w:pPr>
      <w:r w:rsidRPr="0009407C">
        <w:rPr>
          <w:rFonts w:ascii="Avenir Book" w:hAnsi="Avenir Book"/>
          <w:b/>
          <w:sz w:val="22"/>
          <w:szCs w:val="22"/>
          <w:highlight w:val="yellow"/>
        </w:rPr>
        <w:t>Cruelty as citizenship</w:t>
      </w:r>
    </w:p>
    <w:p w14:paraId="2E6632D5" w14:textId="77777777" w:rsidR="00F03C5B" w:rsidRPr="0009407C" w:rsidRDefault="00F03C5B" w:rsidP="00F03C5B">
      <w:pPr>
        <w:ind w:left="720"/>
        <w:rPr>
          <w:rFonts w:ascii="Avenir Book" w:hAnsi="Avenir Book"/>
          <w:i/>
          <w:sz w:val="22"/>
          <w:szCs w:val="22"/>
          <w:highlight w:val="yellow"/>
          <w:u w:val="single"/>
        </w:rPr>
      </w:pPr>
    </w:p>
    <w:p w14:paraId="2A37F0D7" w14:textId="577FD456" w:rsidR="00F03C5B" w:rsidRPr="0009407C" w:rsidRDefault="00F03C5B" w:rsidP="00F03C5B">
      <w:pPr>
        <w:ind w:left="720"/>
        <w:rPr>
          <w:rFonts w:ascii="Avenir Book" w:hAnsi="Avenir Book"/>
          <w:sz w:val="22"/>
          <w:szCs w:val="22"/>
          <w:highlight w:val="yellow"/>
        </w:rPr>
      </w:pPr>
      <w:r w:rsidRPr="0009407C">
        <w:rPr>
          <w:rFonts w:ascii="Avenir Book" w:hAnsi="Avenir Book"/>
          <w:sz w:val="22"/>
          <w:szCs w:val="22"/>
          <w:highlight w:val="yellow"/>
        </w:rPr>
        <w:t xml:space="preserve">Guest Speaker: Cristina </w:t>
      </w:r>
      <w:proofErr w:type="spellStart"/>
      <w:r w:rsidRPr="0009407C">
        <w:rPr>
          <w:rFonts w:ascii="Avenir Book" w:hAnsi="Avenir Book"/>
          <w:sz w:val="22"/>
          <w:szCs w:val="22"/>
          <w:highlight w:val="yellow"/>
        </w:rPr>
        <w:t>Belt</w:t>
      </w:r>
      <w:r w:rsidR="0009407C" w:rsidRPr="0009407C">
        <w:rPr>
          <w:rFonts w:ascii="Avenir Book" w:hAnsi="Avenir Book"/>
          <w:sz w:val="22"/>
          <w:szCs w:val="22"/>
          <w:highlight w:val="yellow"/>
        </w:rPr>
        <w:t>r</w:t>
      </w:r>
      <w:r w:rsidRPr="0009407C">
        <w:rPr>
          <w:rFonts w:ascii="Avenir Book" w:hAnsi="Avenir Book"/>
          <w:sz w:val="22"/>
          <w:szCs w:val="22"/>
          <w:highlight w:val="yellow"/>
        </w:rPr>
        <w:t>án</w:t>
      </w:r>
      <w:proofErr w:type="spellEnd"/>
      <w:r w:rsidRPr="0009407C">
        <w:rPr>
          <w:rFonts w:ascii="Avenir Book" w:hAnsi="Avenir Book"/>
          <w:sz w:val="22"/>
          <w:szCs w:val="22"/>
          <w:highlight w:val="yellow"/>
        </w:rPr>
        <w:t xml:space="preserve">, </w:t>
      </w:r>
      <w:r w:rsidR="0009407C" w:rsidRPr="0009407C">
        <w:rPr>
          <w:rFonts w:ascii="Avenir Book" w:hAnsi="Avenir Book"/>
          <w:sz w:val="22"/>
          <w:szCs w:val="22"/>
          <w:highlight w:val="yellow"/>
        </w:rPr>
        <w:t>NYU</w:t>
      </w:r>
    </w:p>
    <w:p w14:paraId="0ADBF305" w14:textId="3306C72E" w:rsidR="0009407C" w:rsidRPr="0009407C" w:rsidRDefault="0009407C" w:rsidP="00F03C5B">
      <w:pPr>
        <w:ind w:left="720"/>
        <w:rPr>
          <w:rFonts w:ascii="Avenir Book" w:hAnsi="Avenir Book"/>
          <w:sz w:val="22"/>
          <w:szCs w:val="22"/>
          <w:highlight w:val="yellow"/>
        </w:rPr>
      </w:pPr>
    </w:p>
    <w:p w14:paraId="57A39DBA" w14:textId="77777777" w:rsidR="0009407C" w:rsidRPr="0009407C" w:rsidRDefault="0009407C" w:rsidP="0009407C">
      <w:pPr>
        <w:ind w:left="720"/>
        <w:rPr>
          <w:rFonts w:ascii="Avenir Book" w:hAnsi="Avenir Book"/>
          <w:i/>
          <w:sz w:val="22"/>
          <w:szCs w:val="22"/>
          <w:highlight w:val="yellow"/>
          <w:u w:val="single"/>
        </w:rPr>
      </w:pPr>
      <w:r w:rsidRPr="0009407C">
        <w:rPr>
          <w:rFonts w:ascii="Avenir Book" w:hAnsi="Avenir Book"/>
          <w:i/>
          <w:sz w:val="22"/>
          <w:szCs w:val="22"/>
          <w:highlight w:val="yellow"/>
          <w:u w:val="single"/>
        </w:rPr>
        <w:t>Readings due:</w:t>
      </w:r>
    </w:p>
    <w:p w14:paraId="4304B913" w14:textId="77777777" w:rsidR="0009407C" w:rsidRPr="0009407C" w:rsidRDefault="0009407C" w:rsidP="00F03C5B">
      <w:pPr>
        <w:ind w:left="720"/>
        <w:rPr>
          <w:rFonts w:ascii="Avenir Book" w:hAnsi="Avenir Book"/>
          <w:sz w:val="22"/>
          <w:szCs w:val="22"/>
          <w:highlight w:val="yellow"/>
        </w:rPr>
      </w:pPr>
    </w:p>
    <w:p w14:paraId="26140AAD" w14:textId="3AE6CAF4" w:rsidR="0009407C" w:rsidRPr="0009407C" w:rsidRDefault="0009407C" w:rsidP="00F03C5B">
      <w:pPr>
        <w:ind w:left="720"/>
        <w:rPr>
          <w:rFonts w:ascii="Avenir Book" w:hAnsi="Avenir Book"/>
          <w:sz w:val="22"/>
          <w:szCs w:val="22"/>
          <w:highlight w:val="yellow"/>
        </w:rPr>
      </w:pPr>
      <w:proofErr w:type="spellStart"/>
      <w:r w:rsidRPr="0009407C">
        <w:rPr>
          <w:rFonts w:ascii="Avenir Book" w:hAnsi="Avenir Book"/>
          <w:sz w:val="22"/>
          <w:szCs w:val="22"/>
          <w:highlight w:val="yellow"/>
        </w:rPr>
        <w:t>Beltrán</w:t>
      </w:r>
      <w:proofErr w:type="spellEnd"/>
      <w:r w:rsidRPr="0009407C">
        <w:rPr>
          <w:rFonts w:ascii="Avenir Book" w:hAnsi="Avenir Book"/>
          <w:sz w:val="22"/>
          <w:szCs w:val="22"/>
          <w:highlight w:val="yellow"/>
        </w:rPr>
        <w:t xml:space="preserve">, C. 2020. </w:t>
      </w:r>
      <w:r w:rsidRPr="0009407C">
        <w:rPr>
          <w:rFonts w:ascii="Avenir Book" w:hAnsi="Avenir Book"/>
          <w:i/>
          <w:iCs/>
          <w:sz w:val="22"/>
          <w:szCs w:val="22"/>
          <w:highlight w:val="yellow"/>
        </w:rPr>
        <w:t>Cruelty as Citizenship: How Migrant Suffering Sustains White Democracy</w:t>
      </w:r>
      <w:r w:rsidRPr="0009407C">
        <w:rPr>
          <w:rFonts w:ascii="Avenir Book" w:hAnsi="Avenir Book"/>
          <w:i/>
          <w:iCs/>
          <w:sz w:val="22"/>
          <w:szCs w:val="22"/>
          <w:highlight w:val="yellow"/>
        </w:rPr>
        <w:t>.</w:t>
      </w:r>
      <w:r w:rsidRPr="0009407C">
        <w:rPr>
          <w:rFonts w:ascii="Avenir Book" w:hAnsi="Avenir Book"/>
          <w:sz w:val="22"/>
          <w:szCs w:val="22"/>
          <w:highlight w:val="yellow"/>
        </w:rPr>
        <w:t xml:space="preserve">  Minnesota: </w:t>
      </w:r>
      <w:r w:rsidRPr="0009407C">
        <w:rPr>
          <w:rFonts w:ascii="Avenir Book" w:hAnsi="Avenir Book"/>
          <w:sz w:val="22"/>
          <w:szCs w:val="22"/>
          <w:highlight w:val="yellow"/>
        </w:rPr>
        <w:t>University of Minnesota Press</w:t>
      </w:r>
    </w:p>
    <w:p w14:paraId="0B279448" w14:textId="77777777" w:rsidR="0009407C" w:rsidRPr="0009407C" w:rsidRDefault="0009407C" w:rsidP="00F03C5B">
      <w:pPr>
        <w:ind w:left="720"/>
        <w:rPr>
          <w:rFonts w:ascii="Avenir Book" w:hAnsi="Avenir Book"/>
          <w:sz w:val="22"/>
          <w:szCs w:val="22"/>
          <w:highlight w:val="yellow"/>
        </w:rPr>
      </w:pPr>
    </w:p>
    <w:p w14:paraId="16A4D22D" w14:textId="2888C842" w:rsidR="00F03C5B" w:rsidRPr="0009407C" w:rsidRDefault="00F03C5B" w:rsidP="00F03C5B">
      <w:pPr>
        <w:rPr>
          <w:rFonts w:ascii="Avenir Book" w:hAnsi="Avenir Book"/>
          <w:sz w:val="22"/>
          <w:szCs w:val="22"/>
          <w:highlight w:val="yellow"/>
        </w:rPr>
      </w:pPr>
      <w:r w:rsidRPr="0009407C">
        <w:rPr>
          <w:rFonts w:ascii="Avenir Book" w:hAnsi="Avenir Book"/>
          <w:sz w:val="22"/>
          <w:szCs w:val="22"/>
          <w:highlight w:val="yellow"/>
        </w:rPr>
        <w:t xml:space="preserve">Week </w:t>
      </w:r>
      <w:r w:rsidRPr="0009407C">
        <w:rPr>
          <w:rFonts w:ascii="Avenir Book" w:hAnsi="Avenir Book"/>
          <w:sz w:val="22"/>
          <w:szCs w:val="22"/>
          <w:highlight w:val="yellow"/>
        </w:rPr>
        <w:t>8</w:t>
      </w:r>
      <w:r w:rsidRPr="0009407C">
        <w:rPr>
          <w:rFonts w:ascii="Avenir Book" w:hAnsi="Avenir Book"/>
          <w:sz w:val="22"/>
          <w:szCs w:val="22"/>
          <w:highlight w:val="yellow"/>
        </w:rPr>
        <w:t xml:space="preserve">— </w:t>
      </w:r>
    </w:p>
    <w:p w14:paraId="4C1FC50A" w14:textId="77777777" w:rsidR="00F03C5B" w:rsidRPr="0009407C" w:rsidRDefault="00F03C5B" w:rsidP="00F03C5B">
      <w:pPr>
        <w:rPr>
          <w:rFonts w:ascii="Avenir Book" w:hAnsi="Avenir Book"/>
          <w:sz w:val="22"/>
          <w:szCs w:val="22"/>
          <w:highlight w:val="yellow"/>
        </w:rPr>
      </w:pPr>
    </w:p>
    <w:p w14:paraId="79D6EF6A" w14:textId="1F6488A6" w:rsidR="00F03C5B" w:rsidRPr="0009407C" w:rsidRDefault="00F03C5B" w:rsidP="00F03C5B">
      <w:pPr>
        <w:ind w:left="720"/>
        <w:rPr>
          <w:rFonts w:ascii="Avenir Book" w:hAnsi="Avenir Book"/>
          <w:b/>
          <w:sz w:val="22"/>
          <w:szCs w:val="22"/>
          <w:highlight w:val="yellow"/>
        </w:rPr>
      </w:pPr>
      <w:r w:rsidRPr="0009407C">
        <w:rPr>
          <w:rFonts w:ascii="Avenir Book" w:hAnsi="Avenir Book"/>
          <w:b/>
          <w:sz w:val="22"/>
          <w:szCs w:val="22"/>
          <w:highlight w:val="yellow"/>
        </w:rPr>
        <w:t>Nativism and sanctuary across the political divide</w:t>
      </w:r>
    </w:p>
    <w:p w14:paraId="45ABAD18" w14:textId="77777777" w:rsidR="00F03C5B" w:rsidRPr="0009407C" w:rsidRDefault="00F03C5B" w:rsidP="00F03C5B">
      <w:pPr>
        <w:ind w:left="720"/>
        <w:rPr>
          <w:rFonts w:ascii="Avenir Book" w:hAnsi="Avenir Book"/>
          <w:i/>
          <w:sz w:val="22"/>
          <w:szCs w:val="22"/>
          <w:highlight w:val="yellow"/>
          <w:u w:val="single"/>
        </w:rPr>
      </w:pPr>
    </w:p>
    <w:p w14:paraId="661C47A9" w14:textId="657A290B" w:rsidR="00F03C5B" w:rsidRPr="0009407C" w:rsidRDefault="00F03C5B" w:rsidP="00F03C5B">
      <w:pPr>
        <w:ind w:left="720"/>
        <w:rPr>
          <w:rFonts w:ascii="Avenir Book" w:hAnsi="Avenir Book"/>
          <w:sz w:val="22"/>
          <w:szCs w:val="22"/>
          <w:highlight w:val="yellow"/>
        </w:rPr>
      </w:pPr>
      <w:r w:rsidRPr="0009407C">
        <w:rPr>
          <w:rFonts w:ascii="Avenir Book" w:hAnsi="Avenir Book"/>
          <w:sz w:val="22"/>
          <w:szCs w:val="22"/>
          <w:highlight w:val="yellow"/>
        </w:rPr>
        <w:t xml:space="preserve">Guest Speaker: </w:t>
      </w:r>
      <w:r w:rsidRPr="0009407C">
        <w:rPr>
          <w:rFonts w:ascii="Avenir Book" w:hAnsi="Avenir Book"/>
          <w:sz w:val="22"/>
          <w:szCs w:val="22"/>
          <w:highlight w:val="yellow"/>
        </w:rPr>
        <w:t xml:space="preserve">Paula </w:t>
      </w:r>
      <w:proofErr w:type="spellStart"/>
      <w:r w:rsidRPr="0009407C">
        <w:rPr>
          <w:rFonts w:ascii="Avenir Book" w:hAnsi="Avenir Book"/>
          <w:sz w:val="22"/>
          <w:szCs w:val="22"/>
          <w:highlight w:val="yellow"/>
        </w:rPr>
        <w:t>Chakravartty</w:t>
      </w:r>
      <w:proofErr w:type="spellEnd"/>
      <w:r w:rsidRPr="0009407C">
        <w:rPr>
          <w:rFonts w:ascii="Avenir Book" w:hAnsi="Avenir Book"/>
          <w:sz w:val="22"/>
          <w:szCs w:val="22"/>
          <w:highlight w:val="yellow"/>
        </w:rPr>
        <w:t xml:space="preserve">, </w:t>
      </w:r>
      <w:r w:rsidRPr="0009407C">
        <w:rPr>
          <w:rFonts w:ascii="Avenir Book" w:hAnsi="Avenir Book"/>
          <w:sz w:val="22"/>
          <w:szCs w:val="22"/>
          <w:highlight w:val="yellow"/>
        </w:rPr>
        <w:t xml:space="preserve">NYU </w:t>
      </w:r>
    </w:p>
    <w:p w14:paraId="298962EC" w14:textId="77777777" w:rsidR="00F03C5B" w:rsidRPr="0009407C" w:rsidRDefault="00F03C5B" w:rsidP="00F03C5B">
      <w:pPr>
        <w:ind w:left="720"/>
        <w:rPr>
          <w:rFonts w:ascii="Avenir Book" w:hAnsi="Avenir Book"/>
          <w:sz w:val="22"/>
          <w:szCs w:val="22"/>
          <w:highlight w:val="yellow"/>
        </w:rPr>
      </w:pPr>
    </w:p>
    <w:p w14:paraId="6517C6C4" w14:textId="57578840" w:rsidR="0009407C" w:rsidRDefault="0009407C" w:rsidP="0009407C">
      <w:pPr>
        <w:ind w:left="720"/>
        <w:rPr>
          <w:rFonts w:ascii="Avenir Book" w:hAnsi="Avenir Book"/>
          <w:i/>
          <w:sz w:val="22"/>
          <w:szCs w:val="22"/>
          <w:u w:val="single"/>
        </w:rPr>
      </w:pPr>
      <w:r w:rsidRPr="0009407C">
        <w:rPr>
          <w:rFonts w:ascii="Avenir Book" w:hAnsi="Avenir Book"/>
          <w:i/>
          <w:sz w:val="22"/>
          <w:szCs w:val="22"/>
          <w:highlight w:val="yellow"/>
          <w:u w:val="single"/>
        </w:rPr>
        <w:t>Readings due:</w:t>
      </w:r>
      <w:r w:rsidRPr="0009407C">
        <w:rPr>
          <w:rFonts w:ascii="Avenir Book" w:hAnsi="Avenir Book"/>
          <w:i/>
          <w:sz w:val="22"/>
          <w:szCs w:val="22"/>
          <w:highlight w:val="yellow"/>
          <w:u w:val="single"/>
        </w:rPr>
        <w:t xml:space="preserve"> </w:t>
      </w:r>
      <w:r w:rsidRPr="0009407C">
        <w:rPr>
          <w:rFonts w:ascii="Avenir Book" w:hAnsi="Avenir Book"/>
          <w:i/>
          <w:sz w:val="22"/>
          <w:szCs w:val="22"/>
          <w:highlight w:val="yellow"/>
        </w:rPr>
        <w:t>TBD</w:t>
      </w:r>
    </w:p>
    <w:p w14:paraId="5B317F1B" w14:textId="778D5E25" w:rsidR="00F03C5B" w:rsidRDefault="00F03C5B" w:rsidP="00F03C5B">
      <w:pPr>
        <w:rPr>
          <w:rFonts w:ascii="Avenir Book" w:hAnsi="Avenir Book"/>
          <w:iCs/>
          <w:sz w:val="22"/>
          <w:szCs w:val="22"/>
        </w:rPr>
      </w:pPr>
    </w:p>
    <w:p w14:paraId="0561B3AC" w14:textId="10367546" w:rsidR="00E05229" w:rsidRDefault="00E05229" w:rsidP="00F03C5B">
      <w:pPr>
        <w:rPr>
          <w:rFonts w:ascii="Avenir Book" w:hAnsi="Avenir Book"/>
          <w:iCs/>
          <w:sz w:val="22"/>
          <w:szCs w:val="22"/>
        </w:rPr>
      </w:pPr>
    </w:p>
    <w:p w14:paraId="143DC338" w14:textId="2076E515" w:rsidR="00E05229" w:rsidRDefault="00E05229" w:rsidP="00F03C5B">
      <w:pPr>
        <w:rPr>
          <w:rFonts w:ascii="Avenir Book" w:hAnsi="Avenir Book"/>
          <w:iCs/>
          <w:sz w:val="22"/>
          <w:szCs w:val="22"/>
        </w:rPr>
      </w:pPr>
    </w:p>
    <w:p w14:paraId="0C3F10C7" w14:textId="6A7353F8" w:rsidR="00E05229" w:rsidRDefault="00E05229" w:rsidP="00F03C5B">
      <w:pPr>
        <w:rPr>
          <w:rFonts w:ascii="Avenir Book" w:hAnsi="Avenir Book"/>
          <w:iCs/>
          <w:sz w:val="22"/>
          <w:szCs w:val="22"/>
        </w:rPr>
      </w:pPr>
    </w:p>
    <w:p w14:paraId="65693B57" w14:textId="77777777" w:rsidR="00E05229" w:rsidRPr="00F03C5B" w:rsidRDefault="00E05229" w:rsidP="00F03C5B">
      <w:pPr>
        <w:rPr>
          <w:rFonts w:ascii="Avenir Book" w:hAnsi="Avenir Book"/>
          <w:iCs/>
          <w:sz w:val="22"/>
          <w:szCs w:val="22"/>
        </w:rPr>
      </w:pPr>
    </w:p>
    <w:p w14:paraId="2002E2DD" w14:textId="77777777" w:rsidR="00612930" w:rsidRDefault="00612930" w:rsidP="00044C5B">
      <w:pPr>
        <w:ind w:left="720"/>
        <w:rPr>
          <w:rFonts w:ascii="Avenir Book" w:hAnsi="Avenir Book"/>
          <w:i/>
          <w:sz w:val="22"/>
          <w:szCs w:val="22"/>
          <w:u w:val="single"/>
        </w:rPr>
      </w:pPr>
    </w:p>
    <w:p w14:paraId="0420418D" w14:textId="67DBCEDC" w:rsidR="00AF1FC8" w:rsidRPr="00612930" w:rsidRDefault="00F03C5B">
      <w:pPr>
        <w:rPr>
          <w:rFonts w:ascii="Avenir Book" w:hAnsi="Avenir Book"/>
          <w:b/>
          <w:sz w:val="22"/>
          <w:szCs w:val="22"/>
          <w:u w:val="single"/>
        </w:rPr>
      </w:pPr>
      <w:r>
        <w:rPr>
          <w:rFonts w:ascii="Avenir Book" w:hAnsi="Avenir Book"/>
          <w:b/>
          <w:sz w:val="22"/>
          <w:szCs w:val="22"/>
          <w:u w:val="single"/>
        </w:rPr>
        <w:lastRenderedPageBreak/>
        <w:t>5</w:t>
      </w:r>
      <w:r w:rsidR="00DE0057" w:rsidRPr="00612930">
        <w:rPr>
          <w:rFonts w:ascii="Avenir Book" w:hAnsi="Avenir Book"/>
          <w:b/>
          <w:sz w:val="22"/>
          <w:szCs w:val="22"/>
          <w:u w:val="single"/>
        </w:rPr>
        <w:t xml:space="preserve">. </w:t>
      </w:r>
      <w:r w:rsidR="00DD5575">
        <w:rPr>
          <w:rFonts w:ascii="Avenir Book" w:hAnsi="Avenir Book"/>
          <w:b/>
          <w:sz w:val="22"/>
          <w:szCs w:val="22"/>
          <w:u w:val="single"/>
        </w:rPr>
        <w:t>Detention, Deportation, and Control</w:t>
      </w:r>
    </w:p>
    <w:p w14:paraId="102AE9A3" w14:textId="77777777" w:rsidR="00612930" w:rsidRDefault="00612930">
      <w:pPr>
        <w:rPr>
          <w:rFonts w:ascii="Avenir Book" w:hAnsi="Avenir Book"/>
          <w:sz w:val="22"/>
          <w:szCs w:val="22"/>
        </w:rPr>
      </w:pPr>
    </w:p>
    <w:p w14:paraId="448EE751" w14:textId="433D7705" w:rsidR="00086B9F" w:rsidRPr="00612930" w:rsidRDefault="00AF1FC8">
      <w:pPr>
        <w:rPr>
          <w:rFonts w:ascii="Avenir Book" w:hAnsi="Avenir Book"/>
          <w:sz w:val="22"/>
          <w:szCs w:val="22"/>
        </w:rPr>
      </w:pPr>
      <w:r w:rsidRPr="00612930">
        <w:rPr>
          <w:rFonts w:ascii="Avenir Book" w:hAnsi="Avenir Book"/>
          <w:sz w:val="22"/>
          <w:szCs w:val="22"/>
        </w:rPr>
        <w:t xml:space="preserve">Week </w:t>
      </w:r>
      <w:r w:rsidR="00F03C5B">
        <w:rPr>
          <w:rFonts w:ascii="Avenir Book" w:hAnsi="Avenir Book"/>
          <w:sz w:val="22"/>
          <w:szCs w:val="22"/>
        </w:rPr>
        <w:t>9</w:t>
      </w:r>
      <w:r w:rsidR="00D409E8" w:rsidRPr="00612930">
        <w:rPr>
          <w:rFonts w:ascii="Avenir Book" w:hAnsi="Avenir Book"/>
          <w:sz w:val="22"/>
          <w:szCs w:val="22"/>
        </w:rPr>
        <w:t>—</w:t>
      </w:r>
    </w:p>
    <w:p w14:paraId="2A42EA3F" w14:textId="77777777" w:rsidR="00FA4097" w:rsidRPr="00612930" w:rsidRDefault="00FA4097">
      <w:pPr>
        <w:rPr>
          <w:rFonts w:ascii="Avenir Book" w:hAnsi="Avenir Book"/>
          <w:sz w:val="22"/>
          <w:szCs w:val="22"/>
        </w:rPr>
      </w:pPr>
    </w:p>
    <w:p w14:paraId="06092AEC" w14:textId="7EEF04FD" w:rsidR="00AF1FC8" w:rsidRPr="00612930" w:rsidRDefault="00086B9F" w:rsidP="00044C5B">
      <w:pPr>
        <w:ind w:left="720"/>
        <w:rPr>
          <w:rFonts w:ascii="Avenir Book" w:hAnsi="Avenir Book"/>
          <w:b/>
          <w:sz w:val="22"/>
          <w:szCs w:val="22"/>
        </w:rPr>
      </w:pPr>
      <w:r w:rsidRPr="00612930">
        <w:rPr>
          <w:rFonts w:ascii="Avenir Book" w:hAnsi="Avenir Book"/>
          <w:b/>
          <w:sz w:val="22"/>
          <w:szCs w:val="22"/>
        </w:rPr>
        <w:t xml:space="preserve">The </w:t>
      </w:r>
      <w:r w:rsidR="00E12FAA">
        <w:rPr>
          <w:rFonts w:ascii="Avenir Book" w:hAnsi="Avenir Book"/>
          <w:b/>
          <w:sz w:val="22"/>
          <w:szCs w:val="22"/>
        </w:rPr>
        <w:t>creation and enactment of deportation practices</w:t>
      </w:r>
    </w:p>
    <w:p w14:paraId="050C57F9" w14:textId="77777777" w:rsidR="00086B9F" w:rsidRPr="00612930" w:rsidRDefault="00086B9F" w:rsidP="00044C5B">
      <w:pPr>
        <w:ind w:left="720"/>
        <w:rPr>
          <w:rFonts w:ascii="Avenir Book" w:hAnsi="Avenir Book"/>
          <w:sz w:val="22"/>
          <w:szCs w:val="22"/>
        </w:rPr>
      </w:pPr>
    </w:p>
    <w:p w14:paraId="41BFDD9B" w14:textId="19D5E14C" w:rsidR="00086B9F" w:rsidRPr="00612930" w:rsidRDefault="00E12FAA" w:rsidP="00044C5B">
      <w:pPr>
        <w:ind w:left="720"/>
        <w:rPr>
          <w:rFonts w:ascii="Avenir Book" w:hAnsi="Avenir Book"/>
          <w:sz w:val="22"/>
          <w:szCs w:val="22"/>
        </w:rPr>
      </w:pPr>
      <w:r>
        <w:rPr>
          <w:rFonts w:ascii="Avenir Book" w:hAnsi="Avenir Book"/>
          <w:sz w:val="22"/>
          <w:szCs w:val="22"/>
        </w:rPr>
        <w:t>What is the bureaucratic and policing infrastructure for deportation</w:t>
      </w:r>
      <w:r w:rsidR="00086B9F" w:rsidRPr="00612930">
        <w:rPr>
          <w:rFonts w:ascii="Avenir Book" w:hAnsi="Avenir Book"/>
          <w:sz w:val="22"/>
          <w:szCs w:val="22"/>
        </w:rPr>
        <w:t xml:space="preserve">? How </w:t>
      </w:r>
      <w:r>
        <w:rPr>
          <w:rFonts w:ascii="Avenir Book" w:hAnsi="Avenir Book"/>
          <w:sz w:val="22"/>
          <w:szCs w:val="22"/>
        </w:rPr>
        <w:t>did it emerge over time</w:t>
      </w:r>
      <w:r w:rsidR="00086B9F" w:rsidRPr="00612930">
        <w:rPr>
          <w:rFonts w:ascii="Avenir Book" w:hAnsi="Avenir Book"/>
          <w:sz w:val="22"/>
          <w:szCs w:val="22"/>
        </w:rPr>
        <w:t xml:space="preserve">? </w:t>
      </w:r>
      <w:r>
        <w:rPr>
          <w:rFonts w:ascii="Avenir Book" w:hAnsi="Avenir Book"/>
          <w:sz w:val="22"/>
          <w:szCs w:val="22"/>
        </w:rPr>
        <w:t>How has deportation as an enforcement mechanism shaped policing</w:t>
      </w:r>
      <w:r w:rsidR="00A13D6E">
        <w:rPr>
          <w:rFonts w:ascii="Avenir Book" w:hAnsi="Avenir Book"/>
          <w:sz w:val="22"/>
          <w:szCs w:val="22"/>
        </w:rPr>
        <w:t xml:space="preserve">? </w:t>
      </w:r>
      <w:r w:rsidR="00086B9F" w:rsidRPr="00612930">
        <w:rPr>
          <w:rFonts w:ascii="Avenir Book" w:hAnsi="Avenir Book"/>
          <w:sz w:val="22"/>
          <w:szCs w:val="22"/>
        </w:rPr>
        <w:t xml:space="preserve">How </w:t>
      </w:r>
      <w:r>
        <w:rPr>
          <w:rFonts w:ascii="Avenir Book" w:hAnsi="Avenir Book"/>
          <w:sz w:val="22"/>
          <w:szCs w:val="22"/>
        </w:rPr>
        <w:t>has it allowed for the development of methods of spatial control and the racialized construction of space and mobility?</w:t>
      </w:r>
    </w:p>
    <w:p w14:paraId="57CDC264" w14:textId="77777777" w:rsidR="00963459" w:rsidRPr="00612930" w:rsidRDefault="00963459" w:rsidP="00B77DA7">
      <w:pPr>
        <w:rPr>
          <w:rFonts w:ascii="Avenir Book" w:hAnsi="Avenir Book"/>
          <w:sz w:val="22"/>
          <w:szCs w:val="22"/>
        </w:rPr>
      </w:pPr>
    </w:p>
    <w:p w14:paraId="0E474E65" w14:textId="77777777" w:rsidR="00B77DA7" w:rsidRDefault="00086B9F" w:rsidP="00B77DA7">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5BC07140" w14:textId="3CE3E7FB" w:rsidR="00DD5575" w:rsidRPr="00B77DA7" w:rsidRDefault="00E12FAA" w:rsidP="00B77DA7">
      <w:pPr>
        <w:ind w:left="720"/>
        <w:rPr>
          <w:rFonts w:ascii="Avenir Book" w:hAnsi="Avenir Book"/>
          <w:i/>
          <w:sz w:val="22"/>
          <w:szCs w:val="22"/>
          <w:u w:val="single"/>
        </w:rPr>
      </w:pPr>
      <w:r>
        <w:rPr>
          <w:rFonts w:ascii="Avenir Book" w:hAnsi="Avenir Book" w:cs="Helvetica"/>
          <w:sz w:val="22"/>
          <w:szCs w:val="22"/>
        </w:rPr>
        <w:t xml:space="preserve">Goodman, Adam. 2020.  </w:t>
      </w:r>
      <w:r w:rsidRPr="00E12FAA">
        <w:rPr>
          <w:rFonts w:ascii="Avenir Book" w:hAnsi="Avenir Book" w:cs="Helvetica"/>
          <w:i/>
          <w:iCs/>
          <w:sz w:val="22"/>
          <w:szCs w:val="22"/>
        </w:rPr>
        <w:t>The Deportation Machine: America’s Long History of Expelling Immigrants.</w:t>
      </w:r>
      <w:r>
        <w:rPr>
          <w:rFonts w:ascii="Avenir Book" w:hAnsi="Avenir Book" w:cs="Helvetica"/>
          <w:sz w:val="22"/>
          <w:szCs w:val="22"/>
        </w:rPr>
        <w:t xml:space="preserve">  Princeton: Princeton University Press. </w:t>
      </w:r>
    </w:p>
    <w:p w14:paraId="60AB6094" w14:textId="6A9ADDB3" w:rsidR="00E12FAA" w:rsidRDefault="00E12FAA" w:rsidP="00044C5B">
      <w:pPr>
        <w:ind w:left="720"/>
        <w:rPr>
          <w:rFonts w:ascii="Avenir Book" w:hAnsi="Avenir Book" w:cs="Helvetica"/>
          <w:sz w:val="22"/>
          <w:szCs w:val="22"/>
        </w:rPr>
      </w:pPr>
    </w:p>
    <w:p w14:paraId="29A8E5AD" w14:textId="14FEC098" w:rsidR="00E12FAA" w:rsidRPr="00B77DA7" w:rsidRDefault="00E12FAA"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4F7FE182" w14:textId="3EF74FB0" w:rsidR="00E12FAA" w:rsidRDefault="007357C6" w:rsidP="00E12FAA">
      <w:pPr>
        <w:pStyle w:val="ListParagraph"/>
        <w:numPr>
          <w:ilvl w:val="1"/>
          <w:numId w:val="2"/>
        </w:numPr>
        <w:rPr>
          <w:rFonts w:ascii="Avenir Book" w:hAnsi="Avenir Book" w:cs="Helvetica"/>
          <w:sz w:val="22"/>
          <w:szCs w:val="22"/>
        </w:rPr>
      </w:pPr>
      <w:r>
        <w:rPr>
          <w:rFonts w:ascii="Avenir Book" w:hAnsi="Avenir Book" w:cs="Helvetica"/>
          <w:sz w:val="22"/>
          <w:szCs w:val="22"/>
        </w:rPr>
        <w:t>Local cooperation with ICE, especially through 287(g) and Secure Communities – MPI p. 48</w:t>
      </w:r>
    </w:p>
    <w:p w14:paraId="52380AC5" w14:textId="77777777" w:rsidR="00E12FAA" w:rsidRDefault="00E12FAA" w:rsidP="00044C5B">
      <w:pPr>
        <w:ind w:left="720"/>
        <w:rPr>
          <w:rFonts w:ascii="Avenir Book" w:hAnsi="Avenir Book" w:cs="Helvetica"/>
          <w:sz w:val="22"/>
          <w:szCs w:val="22"/>
        </w:rPr>
      </w:pPr>
    </w:p>
    <w:p w14:paraId="10F0E84C" w14:textId="6C2ED579" w:rsidR="00086B9F" w:rsidRPr="00612930" w:rsidRDefault="00086B9F" w:rsidP="00044C5B">
      <w:pPr>
        <w:ind w:left="720"/>
        <w:rPr>
          <w:rFonts w:ascii="Avenir Book" w:hAnsi="Avenir Book"/>
          <w:i/>
          <w:sz w:val="22"/>
          <w:szCs w:val="22"/>
        </w:rPr>
      </w:pPr>
      <w:r w:rsidRPr="00612930">
        <w:rPr>
          <w:rFonts w:ascii="Avenir Book" w:hAnsi="Avenir Book"/>
          <w:i/>
          <w:sz w:val="22"/>
          <w:szCs w:val="22"/>
        </w:rPr>
        <w:t>Trending</w:t>
      </w:r>
      <w:r w:rsidR="00FA4097" w:rsidRPr="00612930">
        <w:rPr>
          <w:rFonts w:ascii="Avenir Book" w:hAnsi="Avenir Book"/>
          <w:i/>
          <w:sz w:val="22"/>
          <w:szCs w:val="22"/>
        </w:rPr>
        <w:t>~</w:t>
      </w:r>
    </w:p>
    <w:p w14:paraId="0BA75770" w14:textId="72255D07" w:rsidR="00963459" w:rsidRPr="00612930" w:rsidRDefault="00963459" w:rsidP="00044C5B">
      <w:pPr>
        <w:ind w:left="720"/>
        <w:rPr>
          <w:rFonts w:ascii="Avenir Book" w:hAnsi="Avenir Book"/>
          <w:i/>
          <w:sz w:val="22"/>
          <w:szCs w:val="22"/>
        </w:rPr>
      </w:pPr>
      <w:r w:rsidRPr="00612930">
        <w:rPr>
          <w:rFonts w:ascii="Avenir Book" w:hAnsi="Avenir Book"/>
          <w:i/>
          <w:sz w:val="22"/>
          <w:szCs w:val="22"/>
        </w:rPr>
        <w:t>TBA</w:t>
      </w:r>
    </w:p>
    <w:p w14:paraId="2DD226C0" w14:textId="77777777" w:rsidR="00963459" w:rsidRDefault="00963459" w:rsidP="00044C5B">
      <w:pPr>
        <w:ind w:left="720"/>
        <w:rPr>
          <w:rFonts w:ascii="Avenir Book" w:hAnsi="Avenir Book"/>
          <w:i/>
          <w:sz w:val="22"/>
          <w:szCs w:val="22"/>
        </w:rPr>
      </w:pPr>
    </w:p>
    <w:p w14:paraId="393F9A49" w14:textId="77777777" w:rsidR="00086B9F" w:rsidRPr="00612930" w:rsidRDefault="00086B9F">
      <w:pPr>
        <w:rPr>
          <w:rFonts w:ascii="Avenir Book" w:hAnsi="Avenir Book"/>
          <w:sz w:val="22"/>
          <w:szCs w:val="22"/>
        </w:rPr>
      </w:pPr>
    </w:p>
    <w:p w14:paraId="7DD7349A" w14:textId="48EB7CA9" w:rsidR="00AF1FC8" w:rsidRPr="00612930" w:rsidRDefault="00AF1FC8">
      <w:pPr>
        <w:rPr>
          <w:rFonts w:ascii="Avenir Book" w:hAnsi="Avenir Book"/>
          <w:sz w:val="22"/>
          <w:szCs w:val="22"/>
        </w:rPr>
      </w:pPr>
      <w:r w:rsidRPr="00612930">
        <w:rPr>
          <w:rFonts w:ascii="Avenir Book" w:hAnsi="Avenir Book"/>
          <w:sz w:val="22"/>
          <w:szCs w:val="22"/>
        </w:rPr>
        <w:t xml:space="preserve">Week </w:t>
      </w:r>
      <w:r w:rsidR="00F03C5B">
        <w:rPr>
          <w:rFonts w:ascii="Avenir Book" w:hAnsi="Avenir Book"/>
          <w:sz w:val="22"/>
          <w:szCs w:val="22"/>
        </w:rPr>
        <w:t>10</w:t>
      </w:r>
      <w:r w:rsidR="00FA4097" w:rsidRPr="00612930">
        <w:rPr>
          <w:rFonts w:ascii="Avenir Book" w:hAnsi="Avenir Book"/>
          <w:sz w:val="22"/>
          <w:szCs w:val="22"/>
        </w:rPr>
        <w:t>—</w:t>
      </w:r>
      <w:r w:rsidR="00090E25">
        <w:rPr>
          <w:rFonts w:ascii="Avenir Book" w:hAnsi="Avenir Book"/>
          <w:sz w:val="22"/>
          <w:szCs w:val="22"/>
        </w:rPr>
        <w:t xml:space="preserve"> </w:t>
      </w:r>
    </w:p>
    <w:p w14:paraId="5B747E6A" w14:textId="77777777" w:rsidR="00FA4097" w:rsidRPr="00612930" w:rsidRDefault="00FA4097">
      <w:pPr>
        <w:rPr>
          <w:rFonts w:ascii="Avenir Book" w:hAnsi="Avenir Book"/>
          <w:sz w:val="22"/>
          <w:szCs w:val="22"/>
        </w:rPr>
      </w:pPr>
    </w:p>
    <w:p w14:paraId="3B399475" w14:textId="3E0AD0A0" w:rsidR="007446EA" w:rsidRPr="00612930" w:rsidRDefault="00C3065C" w:rsidP="00044C5B">
      <w:pPr>
        <w:ind w:left="720"/>
        <w:rPr>
          <w:rFonts w:ascii="Avenir Book" w:hAnsi="Avenir Book"/>
          <w:b/>
          <w:sz w:val="22"/>
          <w:szCs w:val="22"/>
        </w:rPr>
      </w:pPr>
      <w:r>
        <w:rPr>
          <w:rFonts w:ascii="Avenir Book" w:hAnsi="Avenir Book"/>
          <w:b/>
          <w:sz w:val="22"/>
          <w:szCs w:val="22"/>
        </w:rPr>
        <w:t>Detention and carceral strategies of immigration control</w:t>
      </w:r>
    </w:p>
    <w:p w14:paraId="440A0616" w14:textId="75951A58" w:rsidR="00AF1FC8" w:rsidRPr="00612930" w:rsidRDefault="00AF1FC8" w:rsidP="00044C5B">
      <w:pPr>
        <w:ind w:left="720"/>
        <w:rPr>
          <w:rFonts w:ascii="Avenir Book" w:hAnsi="Avenir Book"/>
          <w:sz w:val="22"/>
          <w:szCs w:val="22"/>
        </w:rPr>
      </w:pPr>
    </w:p>
    <w:p w14:paraId="47D966A2" w14:textId="685174A2" w:rsidR="007446EA" w:rsidRPr="00612930" w:rsidRDefault="00C3065C" w:rsidP="00044C5B">
      <w:pPr>
        <w:ind w:left="720"/>
        <w:rPr>
          <w:rFonts w:ascii="Avenir Book" w:hAnsi="Avenir Book"/>
          <w:sz w:val="22"/>
          <w:szCs w:val="22"/>
        </w:rPr>
      </w:pPr>
      <w:r>
        <w:rPr>
          <w:rFonts w:ascii="Avenir Book" w:hAnsi="Avenir Book"/>
          <w:sz w:val="22"/>
          <w:szCs w:val="22"/>
        </w:rPr>
        <w:t>How did the carceral system of immigration control emerge in the United States? What was the process of administrative experimentation with carceral technologies?</w:t>
      </w:r>
    </w:p>
    <w:p w14:paraId="05940F08" w14:textId="77777777" w:rsidR="00044C5B" w:rsidRDefault="00044C5B" w:rsidP="00B77DA7">
      <w:pPr>
        <w:rPr>
          <w:rFonts w:ascii="Avenir Book" w:hAnsi="Avenir Book"/>
          <w:i/>
          <w:sz w:val="22"/>
          <w:szCs w:val="22"/>
          <w:u w:val="single"/>
        </w:rPr>
      </w:pPr>
    </w:p>
    <w:p w14:paraId="58049E35" w14:textId="4436348A" w:rsidR="00312EFC" w:rsidRPr="00612930" w:rsidRDefault="00312EFC" w:rsidP="00044C5B">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7A433FFF" w14:textId="016478DD" w:rsidR="007446EA" w:rsidRDefault="008603CD" w:rsidP="00044C5B">
      <w:pPr>
        <w:ind w:left="720"/>
        <w:rPr>
          <w:rFonts w:ascii="Avenir Book" w:hAnsi="Avenir Book" w:cs="Helvetica"/>
          <w:sz w:val="22"/>
          <w:szCs w:val="22"/>
        </w:rPr>
      </w:pPr>
      <w:proofErr w:type="spellStart"/>
      <w:r w:rsidRPr="008603CD">
        <w:rPr>
          <w:rFonts w:ascii="Avenir Book" w:hAnsi="Avenir Book" w:cs="Helvetica"/>
          <w:sz w:val="22"/>
          <w:szCs w:val="22"/>
        </w:rPr>
        <w:t>Loyd</w:t>
      </w:r>
      <w:proofErr w:type="spellEnd"/>
      <w:r w:rsidRPr="008603CD">
        <w:rPr>
          <w:rFonts w:ascii="Avenir Book" w:hAnsi="Avenir Book" w:cs="Helvetica"/>
          <w:sz w:val="22"/>
          <w:szCs w:val="22"/>
        </w:rPr>
        <w:t xml:space="preserve">, J.M. and Mountz, A., 2018. </w:t>
      </w:r>
      <w:r w:rsidRPr="008603CD">
        <w:rPr>
          <w:rFonts w:ascii="Avenir Book" w:hAnsi="Avenir Book" w:cs="Helvetica"/>
          <w:i/>
          <w:iCs/>
          <w:sz w:val="22"/>
          <w:szCs w:val="22"/>
        </w:rPr>
        <w:t>Boats, Borders, and Bases: Race, the Cold War, and the Rise of Migration Detention in the United States</w:t>
      </w:r>
      <w:r w:rsidRPr="008603CD">
        <w:rPr>
          <w:rFonts w:ascii="Avenir Book" w:hAnsi="Avenir Book" w:cs="Helvetica"/>
          <w:sz w:val="22"/>
          <w:szCs w:val="22"/>
        </w:rPr>
        <w:t>.</w:t>
      </w:r>
      <w:r>
        <w:rPr>
          <w:rFonts w:ascii="Avenir Book" w:hAnsi="Avenir Book" w:cs="Helvetica"/>
          <w:sz w:val="22"/>
          <w:szCs w:val="22"/>
        </w:rPr>
        <w:t xml:space="preserve"> Berkeley:</w:t>
      </w:r>
      <w:r w:rsidRPr="008603CD">
        <w:rPr>
          <w:rFonts w:ascii="Avenir Book" w:hAnsi="Avenir Book" w:cs="Helvetica"/>
          <w:sz w:val="22"/>
          <w:szCs w:val="22"/>
        </w:rPr>
        <w:t xml:space="preserve"> Univ</w:t>
      </w:r>
      <w:r>
        <w:rPr>
          <w:rFonts w:ascii="Avenir Book" w:hAnsi="Avenir Book" w:cs="Helvetica"/>
          <w:sz w:val="22"/>
          <w:szCs w:val="22"/>
        </w:rPr>
        <w:t>ersity</w:t>
      </w:r>
      <w:r w:rsidRPr="008603CD">
        <w:rPr>
          <w:rFonts w:ascii="Avenir Book" w:hAnsi="Avenir Book" w:cs="Helvetica"/>
          <w:sz w:val="22"/>
          <w:szCs w:val="22"/>
        </w:rPr>
        <w:t xml:space="preserve"> of California Press.</w:t>
      </w:r>
    </w:p>
    <w:p w14:paraId="067D5C94" w14:textId="12757ACD" w:rsidR="008603CD" w:rsidRDefault="008603CD" w:rsidP="00044C5B">
      <w:pPr>
        <w:ind w:left="720"/>
        <w:rPr>
          <w:rFonts w:ascii="Avenir Book" w:hAnsi="Avenir Book"/>
          <w:sz w:val="22"/>
          <w:szCs w:val="22"/>
        </w:rPr>
      </w:pPr>
    </w:p>
    <w:p w14:paraId="5DCE0D2F" w14:textId="0C2F54EC" w:rsidR="00C3065C" w:rsidRPr="00B77DA7" w:rsidRDefault="00C3065C"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3FF4C105" w14:textId="5DC2F9AA" w:rsidR="00C3065C" w:rsidRPr="00D93FE9" w:rsidRDefault="00C3065C" w:rsidP="00D93FE9">
      <w:pPr>
        <w:pStyle w:val="ListParagraph"/>
        <w:numPr>
          <w:ilvl w:val="1"/>
          <w:numId w:val="2"/>
        </w:numPr>
        <w:rPr>
          <w:rFonts w:ascii="Avenir Book" w:hAnsi="Avenir Book"/>
          <w:sz w:val="22"/>
          <w:szCs w:val="22"/>
        </w:rPr>
      </w:pPr>
      <w:r>
        <w:rPr>
          <w:rFonts w:ascii="Avenir Book" w:hAnsi="Avenir Book" w:cs="Helvetica"/>
          <w:sz w:val="22"/>
          <w:szCs w:val="22"/>
        </w:rPr>
        <w:t>Narrowed access to counsel and weakened protections for children in immigration court – MPI p. 56-59</w:t>
      </w:r>
    </w:p>
    <w:p w14:paraId="547E9F02" w14:textId="77777777" w:rsidR="00312EFC" w:rsidRPr="00612930" w:rsidRDefault="00312EFC" w:rsidP="00044C5B">
      <w:pPr>
        <w:ind w:left="720"/>
        <w:rPr>
          <w:rFonts w:ascii="Avenir Book" w:hAnsi="Avenir Book" w:cs="Helvetica"/>
          <w:sz w:val="22"/>
          <w:szCs w:val="22"/>
        </w:rPr>
      </w:pPr>
    </w:p>
    <w:p w14:paraId="18A6F4A8" w14:textId="61A857FE" w:rsidR="00312EFC" w:rsidRPr="00612930" w:rsidRDefault="00312EFC" w:rsidP="00044C5B">
      <w:pPr>
        <w:ind w:left="720"/>
        <w:rPr>
          <w:rFonts w:ascii="Avenir Book" w:hAnsi="Avenir Book"/>
          <w:i/>
          <w:sz w:val="22"/>
          <w:szCs w:val="22"/>
        </w:rPr>
      </w:pPr>
      <w:r w:rsidRPr="00612930">
        <w:rPr>
          <w:rFonts w:ascii="Avenir Book" w:hAnsi="Avenir Book"/>
          <w:i/>
          <w:sz w:val="22"/>
          <w:szCs w:val="22"/>
        </w:rPr>
        <w:t>Trending</w:t>
      </w:r>
      <w:r w:rsidR="00FA4097" w:rsidRPr="00612930">
        <w:rPr>
          <w:rFonts w:ascii="Avenir Book" w:hAnsi="Avenir Book"/>
          <w:i/>
          <w:sz w:val="22"/>
          <w:szCs w:val="22"/>
        </w:rPr>
        <w:t>~</w:t>
      </w:r>
    </w:p>
    <w:p w14:paraId="0A4AEC00" w14:textId="4AF4CB01" w:rsidR="00DE0057" w:rsidRPr="00090E25" w:rsidRDefault="00963459" w:rsidP="00044C5B">
      <w:pPr>
        <w:ind w:left="720"/>
        <w:rPr>
          <w:rFonts w:ascii="Avenir Book" w:hAnsi="Avenir Book"/>
          <w:i/>
          <w:sz w:val="22"/>
          <w:szCs w:val="22"/>
        </w:rPr>
      </w:pPr>
      <w:r w:rsidRPr="00612930">
        <w:rPr>
          <w:rFonts w:ascii="Avenir Book" w:hAnsi="Avenir Book"/>
          <w:i/>
          <w:sz w:val="22"/>
          <w:szCs w:val="22"/>
        </w:rPr>
        <w:t>TB</w:t>
      </w:r>
      <w:r w:rsidR="00090E25">
        <w:rPr>
          <w:rFonts w:ascii="Avenir Book" w:hAnsi="Avenir Book"/>
          <w:i/>
          <w:sz w:val="22"/>
          <w:szCs w:val="22"/>
        </w:rPr>
        <w:t>A</w:t>
      </w:r>
    </w:p>
    <w:p w14:paraId="43AF613A" w14:textId="77777777" w:rsidR="00963459" w:rsidRDefault="00963459">
      <w:pPr>
        <w:rPr>
          <w:rFonts w:ascii="Avenir Book" w:hAnsi="Avenir Book"/>
          <w:sz w:val="22"/>
          <w:szCs w:val="22"/>
        </w:rPr>
      </w:pPr>
    </w:p>
    <w:p w14:paraId="10F7EF0D" w14:textId="77777777" w:rsidR="0009407C" w:rsidRPr="00612930" w:rsidRDefault="0009407C">
      <w:pPr>
        <w:rPr>
          <w:rFonts w:ascii="Avenir Book" w:hAnsi="Avenir Book"/>
          <w:sz w:val="22"/>
          <w:szCs w:val="22"/>
        </w:rPr>
      </w:pPr>
    </w:p>
    <w:p w14:paraId="2FFB7220" w14:textId="69162B8F" w:rsidR="00312EFC" w:rsidRPr="00612930" w:rsidRDefault="00F03C5B" w:rsidP="00312EFC">
      <w:pPr>
        <w:rPr>
          <w:rFonts w:ascii="Avenir Book" w:hAnsi="Avenir Book"/>
          <w:b/>
          <w:sz w:val="22"/>
          <w:szCs w:val="22"/>
          <w:u w:val="single"/>
        </w:rPr>
      </w:pPr>
      <w:r>
        <w:rPr>
          <w:rFonts w:ascii="Avenir Book" w:hAnsi="Avenir Book"/>
          <w:b/>
          <w:sz w:val="22"/>
          <w:szCs w:val="22"/>
          <w:u w:val="single"/>
        </w:rPr>
        <w:t>6</w:t>
      </w:r>
      <w:r w:rsidR="00DE0057" w:rsidRPr="00612930">
        <w:rPr>
          <w:rFonts w:ascii="Avenir Book" w:hAnsi="Avenir Book"/>
          <w:b/>
          <w:sz w:val="22"/>
          <w:szCs w:val="22"/>
          <w:u w:val="single"/>
        </w:rPr>
        <w:t xml:space="preserve">. </w:t>
      </w:r>
      <w:r>
        <w:rPr>
          <w:rFonts w:ascii="Avenir Book" w:hAnsi="Avenir Book"/>
          <w:b/>
          <w:sz w:val="22"/>
          <w:szCs w:val="22"/>
          <w:u w:val="single"/>
        </w:rPr>
        <w:t>What is old is new again</w:t>
      </w:r>
    </w:p>
    <w:p w14:paraId="13C6AF6E" w14:textId="096E4A35" w:rsidR="00C567C5" w:rsidRPr="00C73F08" w:rsidRDefault="00C567C5" w:rsidP="00F03C5B">
      <w:pPr>
        <w:rPr>
          <w:rFonts w:ascii="Avenir Book" w:hAnsi="Avenir Book" w:cs="Helvetica"/>
          <w:i/>
          <w:sz w:val="22"/>
          <w:szCs w:val="22"/>
        </w:rPr>
      </w:pPr>
    </w:p>
    <w:p w14:paraId="414CA0DE" w14:textId="77777777" w:rsidR="00612930" w:rsidRDefault="00612930" w:rsidP="00B77DA7">
      <w:pPr>
        <w:rPr>
          <w:rFonts w:ascii="Avenir Book" w:hAnsi="Avenir Book"/>
          <w:sz w:val="22"/>
          <w:szCs w:val="22"/>
        </w:rPr>
      </w:pPr>
    </w:p>
    <w:p w14:paraId="05C6FBBA" w14:textId="07BF1A8C" w:rsidR="00FA4097" w:rsidRPr="00612930" w:rsidRDefault="00AF1FC8" w:rsidP="00FC3F0B">
      <w:pPr>
        <w:rPr>
          <w:rFonts w:ascii="Avenir Book" w:hAnsi="Avenir Book"/>
          <w:sz w:val="22"/>
          <w:szCs w:val="22"/>
        </w:rPr>
      </w:pPr>
      <w:r w:rsidRPr="00612930">
        <w:rPr>
          <w:rFonts w:ascii="Avenir Book" w:hAnsi="Avenir Book"/>
          <w:sz w:val="22"/>
          <w:szCs w:val="22"/>
        </w:rPr>
        <w:t>Week 11</w:t>
      </w:r>
      <w:r w:rsidR="00FA4097" w:rsidRPr="00612930">
        <w:rPr>
          <w:rFonts w:ascii="Avenir Book" w:hAnsi="Avenir Book"/>
          <w:sz w:val="22"/>
          <w:szCs w:val="22"/>
        </w:rPr>
        <w:t>—</w:t>
      </w:r>
      <w:r w:rsidR="00090E25">
        <w:rPr>
          <w:rFonts w:ascii="Avenir Book" w:hAnsi="Avenir Book"/>
          <w:sz w:val="22"/>
          <w:szCs w:val="22"/>
        </w:rPr>
        <w:t xml:space="preserve"> </w:t>
      </w:r>
    </w:p>
    <w:p w14:paraId="7567C1B2" w14:textId="6E29A826" w:rsidR="00FA4097" w:rsidRPr="00612930" w:rsidRDefault="00FC3F0B" w:rsidP="00FC5E43">
      <w:pPr>
        <w:rPr>
          <w:rFonts w:ascii="Avenir Book" w:hAnsi="Avenir Book"/>
          <w:sz w:val="22"/>
          <w:szCs w:val="22"/>
        </w:rPr>
      </w:pPr>
      <w:r w:rsidRPr="00612930">
        <w:rPr>
          <w:rFonts w:ascii="Avenir Book" w:hAnsi="Avenir Book"/>
          <w:sz w:val="22"/>
          <w:szCs w:val="22"/>
        </w:rPr>
        <w:t xml:space="preserve"> </w:t>
      </w:r>
    </w:p>
    <w:p w14:paraId="1C627B3B" w14:textId="77777777" w:rsidR="00FC5E43" w:rsidRPr="00612930" w:rsidRDefault="00FC5E43" w:rsidP="00044C5B">
      <w:pPr>
        <w:ind w:left="720"/>
        <w:rPr>
          <w:rFonts w:ascii="Avenir Book" w:hAnsi="Avenir Book"/>
          <w:b/>
          <w:sz w:val="22"/>
          <w:szCs w:val="22"/>
        </w:rPr>
      </w:pPr>
      <w:r w:rsidRPr="00612930">
        <w:rPr>
          <w:rFonts w:ascii="Avenir Book" w:hAnsi="Avenir Book"/>
          <w:b/>
          <w:sz w:val="22"/>
          <w:szCs w:val="22"/>
        </w:rPr>
        <w:t>Migration and climate change</w:t>
      </w:r>
    </w:p>
    <w:p w14:paraId="7492B6E4" w14:textId="77777777" w:rsidR="00F3747B" w:rsidRPr="00612930" w:rsidRDefault="00F3747B" w:rsidP="00044C5B">
      <w:pPr>
        <w:ind w:left="720"/>
        <w:rPr>
          <w:rFonts w:ascii="Avenir Book" w:hAnsi="Avenir Book"/>
          <w:sz w:val="22"/>
          <w:szCs w:val="22"/>
        </w:rPr>
      </w:pPr>
    </w:p>
    <w:p w14:paraId="3B7F3CBF" w14:textId="21D1B375" w:rsidR="00F3747B" w:rsidRPr="00612930" w:rsidRDefault="00F3747B" w:rsidP="00044C5B">
      <w:pPr>
        <w:ind w:left="720"/>
        <w:rPr>
          <w:rFonts w:ascii="Avenir Book" w:hAnsi="Avenir Book"/>
          <w:sz w:val="22"/>
          <w:szCs w:val="22"/>
        </w:rPr>
      </w:pPr>
      <w:r w:rsidRPr="00612930">
        <w:rPr>
          <w:rFonts w:ascii="Avenir Book" w:hAnsi="Avenir Book"/>
          <w:sz w:val="22"/>
          <w:szCs w:val="22"/>
        </w:rPr>
        <w:t xml:space="preserve">How are emergent climate change pressures creating new waves of migration? How are the pressures refracted through institutional structures, and does this matter for their effect on migration dynamics? Are these pressures new? </w:t>
      </w:r>
    </w:p>
    <w:p w14:paraId="091E4800" w14:textId="77777777" w:rsidR="00FC5E43" w:rsidRPr="00612930" w:rsidRDefault="00FC5E43" w:rsidP="00044C5B">
      <w:pPr>
        <w:ind w:left="720"/>
        <w:rPr>
          <w:rFonts w:ascii="Avenir Book" w:hAnsi="Avenir Book"/>
          <w:sz w:val="22"/>
          <w:szCs w:val="22"/>
        </w:rPr>
      </w:pPr>
    </w:p>
    <w:p w14:paraId="08FE6E63" w14:textId="3116CCF9" w:rsidR="00F3747B" w:rsidRPr="00612930" w:rsidRDefault="00F3747B" w:rsidP="00044C5B">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57A37CC4" w14:textId="76DD4B59" w:rsidR="00E816D5" w:rsidRPr="00612930" w:rsidRDefault="00F3747B" w:rsidP="00044C5B">
      <w:pPr>
        <w:ind w:left="720"/>
        <w:rPr>
          <w:rFonts w:ascii="Avenir Book" w:hAnsi="Avenir Book" w:cs="Helvetica"/>
          <w:sz w:val="22"/>
          <w:szCs w:val="22"/>
        </w:rPr>
      </w:pPr>
      <w:r w:rsidRPr="00612930">
        <w:rPr>
          <w:rFonts w:ascii="Avenir Book" w:hAnsi="Avenir Book" w:cs="Helvetica"/>
          <w:sz w:val="22"/>
          <w:szCs w:val="22"/>
        </w:rPr>
        <w:t xml:space="preserve">Kelly, John. 2012. </w:t>
      </w:r>
      <w:r w:rsidRPr="00612930">
        <w:rPr>
          <w:rFonts w:ascii="Avenir Book" w:hAnsi="Avenir Book" w:cs="Helvetica"/>
          <w:i/>
          <w:iCs/>
          <w:sz w:val="22"/>
          <w:szCs w:val="22"/>
        </w:rPr>
        <w:t>The graves are walking: the Great Famine and the saga of the Irish People</w:t>
      </w:r>
      <w:r w:rsidRPr="00612930">
        <w:rPr>
          <w:rFonts w:ascii="Avenir Book" w:hAnsi="Avenir Book" w:cs="Helvetica"/>
          <w:sz w:val="22"/>
          <w:szCs w:val="22"/>
        </w:rPr>
        <w:t>: Macmillan.</w:t>
      </w:r>
    </w:p>
    <w:p w14:paraId="02C79B02" w14:textId="77777777" w:rsidR="00F3747B" w:rsidRPr="00612930" w:rsidRDefault="00F3747B" w:rsidP="00044C5B">
      <w:pPr>
        <w:ind w:left="720"/>
        <w:rPr>
          <w:rFonts w:ascii="Avenir Book" w:hAnsi="Avenir Book" w:cs="Helvetica"/>
          <w:sz w:val="22"/>
          <w:szCs w:val="22"/>
        </w:rPr>
      </w:pPr>
    </w:p>
    <w:p w14:paraId="7EB81158" w14:textId="4E51D25D" w:rsidR="007B7EDB" w:rsidRPr="00B77DA7" w:rsidRDefault="007B7EDB"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69BCD900" w14:textId="1B95FD86" w:rsidR="00FC5E43" w:rsidRPr="005155EF" w:rsidRDefault="007B7EDB" w:rsidP="005155EF">
      <w:pPr>
        <w:pStyle w:val="ListParagraph"/>
        <w:numPr>
          <w:ilvl w:val="1"/>
          <w:numId w:val="2"/>
        </w:numPr>
        <w:rPr>
          <w:rFonts w:ascii="Avenir Book" w:hAnsi="Avenir Book"/>
          <w:sz w:val="22"/>
          <w:szCs w:val="22"/>
        </w:rPr>
      </w:pPr>
      <w:r w:rsidRPr="005155EF">
        <w:rPr>
          <w:rFonts w:ascii="Avenir Book" w:hAnsi="Avenir Book" w:cs="Helvetica"/>
          <w:sz w:val="22"/>
          <w:szCs w:val="22"/>
        </w:rPr>
        <w:t xml:space="preserve">Changes </w:t>
      </w:r>
      <w:r w:rsidR="00A44163" w:rsidRPr="005155EF">
        <w:rPr>
          <w:rFonts w:ascii="Avenir Book" w:hAnsi="Avenir Book" w:cs="Helvetica"/>
          <w:sz w:val="22"/>
          <w:szCs w:val="22"/>
        </w:rPr>
        <w:t>to asylum policy and restrictions on qualifications – MPI p. 68-76</w:t>
      </w:r>
    </w:p>
    <w:p w14:paraId="642BC6A8" w14:textId="0ED6494A" w:rsidR="005155EF" w:rsidRPr="005155EF" w:rsidRDefault="005155EF" w:rsidP="005155EF">
      <w:pPr>
        <w:pStyle w:val="ListParagraph"/>
        <w:numPr>
          <w:ilvl w:val="1"/>
          <w:numId w:val="2"/>
        </w:numPr>
        <w:rPr>
          <w:rFonts w:ascii="Avenir Book" w:hAnsi="Avenir Book"/>
          <w:sz w:val="22"/>
          <w:szCs w:val="22"/>
        </w:rPr>
      </w:pPr>
      <w:r>
        <w:rPr>
          <w:rFonts w:ascii="Avenir Book" w:hAnsi="Avenir Book" w:cs="Helvetica"/>
          <w:sz w:val="22"/>
          <w:szCs w:val="22"/>
        </w:rPr>
        <w:t>“Remain in Mexico” (Migrant Protection Protocols) – MPI p. 27-28</w:t>
      </w:r>
    </w:p>
    <w:p w14:paraId="5317BE46" w14:textId="77777777" w:rsidR="007B7EDB" w:rsidRDefault="007B7EDB" w:rsidP="00044C5B">
      <w:pPr>
        <w:ind w:left="720"/>
        <w:rPr>
          <w:rFonts w:ascii="Avenir Book" w:hAnsi="Avenir Book"/>
          <w:i/>
          <w:sz w:val="22"/>
          <w:szCs w:val="22"/>
        </w:rPr>
      </w:pPr>
    </w:p>
    <w:p w14:paraId="08E5E788" w14:textId="657EF8B2" w:rsidR="00FA4097" w:rsidRPr="00612930" w:rsidRDefault="00F3747B" w:rsidP="00044C5B">
      <w:pPr>
        <w:ind w:left="720"/>
        <w:rPr>
          <w:rFonts w:ascii="Avenir Book" w:hAnsi="Avenir Book"/>
          <w:i/>
          <w:sz w:val="22"/>
          <w:szCs w:val="22"/>
        </w:rPr>
      </w:pPr>
      <w:r w:rsidRPr="00612930">
        <w:rPr>
          <w:rFonts w:ascii="Avenir Book" w:hAnsi="Avenir Book"/>
          <w:i/>
          <w:sz w:val="22"/>
          <w:szCs w:val="22"/>
        </w:rPr>
        <w:t>Trending</w:t>
      </w:r>
      <w:r w:rsidR="00FA4097" w:rsidRPr="00612930">
        <w:rPr>
          <w:rFonts w:ascii="Avenir Book" w:hAnsi="Avenir Book"/>
          <w:i/>
          <w:sz w:val="22"/>
          <w:szCs w:val="22"/>
        </w:rPr>
        <w:t>~</w:t>
      </w:r>
    </w:p>
    <w:p w14:paraId="529B30D7" w14:textId="26AD92E1" w:rsidR="00DE0057" w:rsidRPr="00612930" w:rsidRDefault="00DE0057" w:rsidP="00044C5B">
      <w:pPr>
        <w:ind w:left="720"/>
        <w:rPr>
          <w:rFonts w:ascii="Avenir Book" w:hAnsi="Avenir Book"/>
          <w:i/>
          <w:sz w:val="22"/>
          <w:szCs w:val="22"/>
        </w:rPr>
      </w:pPr>
      <w:r w:rsidRPr="00612930">
        <w:rPr>
          <w:rFonts w:ascii="Avenir Book" w:hAnsi="Avenir Book"/>
          <w:i/>
          <w:sz w:val="22"/>
          <w:szCs w:val="22"/>
        </w:rPr>
        <w:t>TBA</w:t>
      </w:r>
    </w:p>
    <w:p w14:paraId="04D096ED" w14:textId="77777777" w:rsidR="00044C5B" w:rsidRPr="00612930" w:rsidRDefault="00044C5B" w:rsidP="00B77DA7">
      <w:pPr>
        <w:rPr>
          <w:rFonts w:ascii="Avenir Book" w:hAnsi="Avenir Book"/>
          <w:sz w:val="22"/>
          <w:szCs w:val="22"/>
        </w:rPr>
      </w:pPr>
    </w:p>
    <w:p w14:paraId="6BE8955B" w14:textId="77777777" w:rsidR="00DE0057" w:rsidRPr="00612930" w:rsidRDefault="00DE0057" w:rsidP="00044C5B">
      <w:pPr>
        <w:ind w:left="720"/>
        <w:rPr>
          <w:rFonts w:ascii="Avenir Book" w:hAnsi="Avenir Book"/>
          <w:sz w:val="22"/>
          <w:szCs w:val="22"/>
        </w:rPr>
      </w:pPr>
    </w:p>
    <w:p w14:paraId="0514DFEE" w14:textId="77777777" w:rsidR="00F3747B" w:rsidRPr="00612930" w:rsidRDefault="00F3747B">
      <w:pPr>
        <w:rPr>
          <w:rFonts w:ascii="Avenir Book" w:hAnsi="Avenir Book"/>
          <w:sz w:val="22"/>
          <w:szCs w:val="22"/>
        </w:rPr>
      </w:pPr>
    </w:p>
    <w:p w14:paraId="0CDDCD43" w14:textId="686B6168" w:rsidR="00AF1FC8" w:rsidRPr="00612930" w:rsidRDefault="00AF1FC8">
      <w:pPr>
        <w:rPr>
          <w:rFonts w:ascii="Avenir Book" w:hAnsi="Avenir Book"/>
          <w:sz w:val="22"/>
          <w:szCs w:val="22"/>
        </w:rPr>
      </w:pPr>
      <w:r w:rsidRPr="00612930">
        <w:rPr>
          <w:rFonts w:ascii="Avenir Book" w:hAnsi="Avenir Book"/>
          <w:sz w:val="22"/>
          <w:szCs w:val="22"/>
        </w:rPr>
        <w:t>Week 1</w:t>
      </w:r>
      <w:r w:rsidR="00A44163">
        <w:rPr>
          <w:rFonts w:ascii="Avenir Book" w:hAnsi="Avenir Book"/>
          <w:sz w:val="22"/>
          <w:szCs w:val="22"/>
        </w:rPr>
        <w:t>2</w:t>
      </w:r>
      <w:r w:rsidR="00FA4097" w:rsidRPr="00612930">
        <w:rPr>
          <w:rFonts w:ascii="Avenir Book" w:hAnsi="Avenir Book"/>
          <w:sz w:val="22"/>
          <w:szCs w:val="22"/>
        </w:rPr>
        <w:t>—</w:t>
      </w:r>
      <w:r w:rsidR="00090E25">
        <w:rPr>
          <w:rFonts w:ascii="Avenir Book" w:hAnsi="Avenir Book"/>
          <w:sz w:val="22"/>
          <w:szCs w:val="22"/>
        </w:rPr>
        <w:t xml:space="preserve"> </w:t>
      </w:r>
    </w:p>
    <w:p w14:paraId="289DDA44" w14:textId="77777777" w:rsidR="00FA4097" w:rsidRPr="00612930" w:rsidRDefault="00FA4097">
      <w:pPr>
        <w:rPr>
          <w:rFonts w:ascii="Avenir Book" w:hAnsi="Avenir Book"/>
          <w:sz w:val="22"/>
          <w:szCs w:val="22"/>
        </w:rPr>
      </w:pPr>
    </w:p>
    <w:p w14:paraId="3155D020" w14:textId="0C93EFEE" w:rsidR="00AF1FC8" w:rsidRPr="00612930" w:rsidRDefault="00A44163" w:rsidP="00044C5B">
      <w:pPr>
        <w:ind w:left="720"/>
        <w:rPr>
          <w:rFonts w:ascii="Avenir Book" w:hAnsi="Avenir Book"/>
          <w:b/>
          <w:sz w:val="22"/>
          <w:szCs w:val="22"/>
        </w:rPr>
      </w:pPr>
      <w:proofErr w:type="spellStart"/>
      <w:r>
        <w:rPr>
          <w:rFonts w:ascii="Avenir Book" w:hAnsi="Avenir Book"/>
          <w:b/>
          <w:sz w:val="22"/>
          <w:szCs w:val="22"/>
        </w:rPr>
        <w:t>Covid</w:t>
      </w:r>
      <w:proofErr w:type="spellEnd"/>
      <w:r>
        <w:rPr>
          <w:rFonts w:ascii="Avenir Book" w:hAnsi="Avenir Book"/>
          <w:b/>
          <w:sz w:val="22"/>
          <w:szCs w:val="22"/>
        </w:rPr>
        <w:t xml:space="preserve"> and migration restrictions</w:t>
      </w:r>
    </w:p>
    <w:p w14:paraId="7B1899BA" w14:textId="4F24B91B" w:rsidR="00FA4097" w:rsidRDefault="00FA4097" w:rsidP="00044C5B">
      <w:pPr>
        <w:ind w:left="720"/>
        <w:rPr>
          <w:rFonts w:ascii="Avenir Book" w:hAnsi="Avenir Book"/>
          <w:sz w:val="22"/>
          <w:szCs w:val="22"/>
        </w:rPr>
      </w:pPr>
    </w:p>
    <w:p w14:paraId="4EDE3206" w14:textId="77777777" w:rsidR="00B77DA7" w:rsidRDefault="00B77DA7" w:rsidP="00044C5B">
      <w:pPr>
        <w:ind w:left="720"/>
        <w:rPr>
          <w:rFonts w:ascii="Avenir Book" w:hAnsi="Avenir Book"/>
          <w:sz w:val="22"/>
          <w:szCs w:val="22"/>
        </w:rPr>
      </w:pPr>
    </w:p>
    <w:p w14:paraId="56EC7137" w14:textId="77777777" w:rsidR="00A44163" w:rsidRPr="00612930" w:rsidRDefault="00A44163" w:rsidP="00A44163">
      <w:pPr>
        <w:ind w:left="720"/>
        <w:rPr>
          <w:rFonts w:ascii="Avenir Book" w:hAnsi="Avenir Book"/>
          <w:i/>
          <w:sz w:val="22"/>
          <w:szCs w:val="22"/>
          <w:u w:val="single"/>
        </w:rPr>
      </w:pPr>
      <w:r w:rsidRPr="00612930">
        <w:rPr>
          <w:rFonts w:ascii="Avenir Book" w:hAnsi="Avenir Book"/>
          <w:i/>
          <w:sz w:val="22"/>
          <w:szCs w:val="22"/>
          <w:u w:val="single"/>
        </w:rPr>
        <w:t xml:space="preserve">Readings due: </w:t>
      </w:r>
    </w:p>
    <w:p w14:paraId="30E702BF" w14:textId="34438657" w:rsidR="00A44163" w:rsidRDefault="00A44163" w:rsidP="00A44163">
      <w:pPr>
        <w:ind w:left="720"/>
        <w:rPr>
          <w:rFonts w:ascii="Avenir Book" w:hAnsi="Avenir Book" w:cs="Helvetica"/>
          <w:sz w:val="22"/>
          <w:szCs w:val="22"/>
        </w:rPr>
      </w:pPr>
      <w:r w:rsidRPr="00A44163">
        <w:rPr>
          <w:rFonts w:ascii="Avenir Book" w:hAnsi="Avenir Book" w:cs="Helvetica"/>
          <w:sz w:val="22"/>
          <w:szCs w:val="22"/>
        </w:rPr>
        <w:t>Raymond</w:t>
      </w:r>
      <w:r>
        <w:rPr>
          <w:rFonts w:ascii="Avenir Book" w:hAnsi="Avenir Book" w:cs="Helvetica"/>
          <w:sz w:val="22"/>
          <w:szCs w:val="22"/>
        </w:rPr>
        <w:t>, John. 2012.</w:t>
      </w:r>
      <w:r w:rsidRPr="00A44163">
        <w:rPr>
          <w:rFonts w:ascii="Avenir Book" w:hAnsi="Avenir Book" w:cs="Helvetica"/>
          <w:sz w:val="22"/>
          <w:szCs w:val="22"/>
        </w:rPr>
        <w:t xml:space="preserve"> </w:t>
      </w:r>
      <w:r w:rsidRPr="00D409E8">
        <w:rPr>
          <w:rFonts w:ascii="Avenir Book" w:hAnsi="Avenir Book" w:cs="Helvetica"/>
          <w:i/>
          <w:iCs/>
          <w:sz w:val="22"/>
          <w:szCs w:val="22"/>
        </w:rPr>
        <w:t>Fevered measures public health and race at the Texas-Mexico border, 1848-1942.</w:t>
      </w:r>
      <w:r>
        <w:rPr>
          <w:rFonts w:ascii="Avenir Book" w:hAnsi="Avenir Book" w:cs="Helvetica"/>
          <w:sz w:val="22"/>
          <w:szCs w:val="22"/>
        </w:rPr>
        <w:t xml:space="preserve"> </w:t>
      </w:r>
      <w:r w:rsidRPr="00A44163">
        <w:rPr>
          <w:rFonts w:ascii="Avenir Book" w:hAnsi="Avenir Book" w:cs="Helvetica"/>
          <w:sz w:val="22"/>
          <w:szCs w:val="22"/>
        </w:rPr>
        <w:t xml:space="preserve">Durham N.C.: Duke University Press </w:t>
      </w:r>
    </w:p>
    <w:p w14:paraId="5CDA0D77" w14:textId="77777777" w:rsidR="00A44163" w:rsidRPr="00612930" w:rsidRDefault="00A44163" w:rsidP="00A44163">
      <w:pPr>
        <w:ind w:left="720"/>
        <w:rPr>
          <w:rFonts w:ascii="Avenir Book" w:hAnsi="Avenir Book" w:cs="Helvetica"/>
          <w:sz w:val="22"/>
          <w:szCs w:val="22"/>
        </w:rPr>
      </w:pPr>
    </w:p>
    <w:p w14:paraId="10C06C34" w14:textId="3400180C" w:rsidR="00A44163" w:rsidRPr="00B77DA7" w:rsidRDefault="00A44163" w:rsidP="00B77DA7">
      <w:pPr>
        <w:ind w:left="720"/>
        <w:rPr>
          <w:rFonts w:ascii="Avenir Book" w:hAnsi="Avenir Book" w:cs="Helvetica"/>
          <w:i/>
          <w:iCs/>
          <w:sz w:val="22"/>
          <w:szCs w:val="22"/>
          <w:u w:val="single"/>
        </w:rPr>
      </w:pPr>
      <w:r w:rsidRPr="00566093">
        <w:rPr>
          <w:rFonts w:ascii="Avenir Book" w:hAnsi="Avenir Book" w:cs="Helvetica"/>
          <w:i/>
          <w:iCs/>
          <w:sz w:val="22"/>
          <w:szCs w:val="22"/>
          <w:u w:val="single"/>
        </w:rPr>
        <w:t xml:space="preserve">Policy: </w:t>
      </w:r>
    </w:p>
    <w:p w14:paraId="1711AD46" w14:textId="36CA1687" w:rsidR="00BF004D" w:rsidRDefault="00BF004D" w:rsidP="00BF004D">
      <w:pPr>
        <w:pStyle w:val="ListParagraph"/>
        <w:numPr>
          <w:ilvl w:val="1"/>
          <w:numId w:val="2"/>
        </w:numPr>
        <w:rPr>
          <w:rFonts w:ascii="Avenir Book" w:hAnsi="Avenir Book"/>
          <w:sz w:val="22"/>
          <w:szCs w:val="22"/>
        </w:rPr>
      </w:pPr>
      <w:r w:rsidRPr="00BF004D">
        <w:rPr>
          <w:rFonts w:ascii="Avenir Book" w:hAnsi="Avenir Book"/>
          <w:sz w:val="22"/>
          <w:szCs w:val="22"/>
        </w:rPr>
        <w:t>Illegal Immigration Reform and Immigrant Responsibility Act of 1996 -- Acer, E., &amp; Byrne, O. (2017). How the Illegal Immigration Reform and Immigrant Responsibility Act of 1996 has undermined US refugee protection obligations and wasted government resources. Journal on Migration and Human Security, 5(2), 356-378.</w:t>
      </w:r>
      <w:r>
        <w:rPr>
          <w:rFonts w:ascii="Avenir Book" w:hAnsi="Avenir Book"/>
          <w:sz w:val="22"/>
          <w:szCs w:val="22"/>
        </w:rPr>
        <w:t xml:space="preserve"> Available </w:t>
      </w:r>
      <w:hyperlink r:id="rId34" w:history="1">
        <w:r w:rsidRPr="00BF004D">
          <w:rPr>
            <w:rStyle w:val="Hyperlink"/>
            <w:rFonts w:ascii="Avenir Book" w:hAnsi="Avenir Book"/>
            <w:sz w:val="22"/>
            <w:szCs w:val="22"/>
          </w:rPr>
          <w:t>here</w:t>
        </w:r>
      </w:hyperlink>
      <w:r>
        <w:rPr>
          <w:rFonts w:ascii="Avenir Book" w:hAnsi="Avenir Book"/>
          <w:sz w:val="22"/>
          <w:szCs w:val="22"/>
        </w:rPr>
        <w:t xml:space="preserve">: </w:t>
      </w:r>
      <w:hyperlink r:id="rId35" w:history="1">
        <w:r w:rsidRPr="004A039E">
          <w:rPr>
            <w:rStyle w:val="Hyperlink"/>
            <w:rFonts w:ascii="Avenir Book" w:hAnsi="Avenir Book"/>
            <w:sz w:val="22"/>
            <w:szCs w:val="22"/>
          </w:rPr>
          <w:t>https://cmsny.org/publications/illegal-immigration-reform-immigrant-</w:t>
        </w:r>
        <w:r w:rsidRPr="004A039E">
          <w:rPr>
            <w:rStyle w:val="Hyperlink"/>
            <w:rFonts w:ascii="Avenir Book" w:hAnsi="Avenir Book"/>
            <w:sz w:val="22"/>
            <w:szCs w:val="22"/>
          </w:rPr>
          <w:lastRenderedPageBreak/>
          <w:t>responsibility-act-1996-undermined-us-refugee-protection-obligations-wasted-government-resources/</w:t>
        </w:r>
      </w:hyperlink>
    </w:p>
    <w:p w14:paraId="4103BB7E" w14:textId="7D7D2CB1" w:rsidR="00A44163" w:rsidRPr="00BF004D" w:rsidRDefault="00BF004D" w:rsidP="00BF004D">
      <w:pPr>
        <w:pStyle w:val="ListParagraph"/>
        <w:numPr>
          <w:ilvl w:val="1"/>
          <w:numId w:val="2"/>
        </w:numPr>
        <w:rPr>
          <w:rFonts w:ascii="Avenir Book" w:hAnsi="Avenir Book"/>
          <w:sz w:val="22"/>
          <w:szCs w:val="22"/>
        </w:rPr>
      </w:pPr>
      <w:r>
        <w:rPr>
          <w:rFonts w:ascii="Avenir Book" w:hAnsi="Avenir Book" w:cs="Helvetica"/>
          <w:i/>
          <w:iCs/>
          <w:sz w:val="22"/>
          <w:szCs w:val="22"/>
        </w:rPr>
        <w:t>P</w:t>
      </w:r>
      <w:r w:rsidR="00A44163" w:rsidRPr="00BF004D">
        <w:rPr>
          <w:rFonts w:ascii="Avenir Book" w:hAnsi="Avenir Book" w:cs="Helvetica"/>
          <w:i/>
          <w:iCs/>
          <w:sz w:val="22"/>
          <w:szCs w:val="22"/>
        </w:rPr>
        <w:t xml:space="preserve">lease review Trump administration </w:t>
      </w:r>
      <w:proofErr w:type="spellStart"/>
      <w:r w:rsidR="00A44163" w:rsidRPr="00BF004D">
        <w:rPr>
          <w:rFonts w:ascii="Avenir Book" w:hAnsi="Avenir Book" w:cs="Helvetica"/>
          <w:i/>
          <w:iCs/>
          <w:sz w:val="22"/>
          <w:szCs w:val="22"/>
        </w:rPr>
        <w:t>Covid</w:t>
      </w:r>
      <w:proofErr w:type="spellEnd"/>
      <w:r w:rsidR="00A44163" w:rsidRPr="00BF004D">
        <w:rPr>
          <w:rFonts w:ascii="Avenir Book" w:hAnsi="Avenir Book" w:cs="Helvetica"/>
          <w:i/>
          <w:iCs/>
          <w:sz w:val="22"/>
          <w:szCs w:val="22"/>
        </w:rPr>
        <w:t>-related migration restrictions – MPI p. 7-23</w:t>
      </w:r>
    </w:p>
    <w:p w14:paraId="473C97E1" w14:textId="77777777" w:rsidR="00A44163" w:rsidRDefault="00A44163" w:rsidP="00A44163">
      <w:pPr>
        <w:ind w:left="720"/>
        <w:rPr>
          <w:rFonts w:ascii="Avenir Book" w:hAnsi="Avenir Book"/>
          <w:i/>
          <w:sz w:val="22"/>
          <w:szCs w:val="22"/>
        </w:rPr>
      </w:pPr>
    </w:p>
    <w:p w14:paraId="7A9B7B09" w14:textId="77777777" w:rsidR="00A44163" w:rsidRPr="00612930" w:rsidRDefault="00A44163" w:rsidP="00A44163">
      <w:pPr>
        <w:ind w:left="720"/>
        <w:rPr>
          <w:rFonts w:ascii="Avenir Book" w:hAnsi="Avenir Book"/>
          <w:i/>
          <w:sz w:val="22"/>
          <w:szCs w:val="22"/>
        </w:rPr>
      </w:pPr>
      <w:r w:rsidRPr="00612930">
        <w:rPr>
          <w:rFonts w:ascii="Avenir Book" w:hAnsi="Avenir Book"/>
          <w:i/>
          <w:sz w:val="22"/>
          <w:szCs w:val="22"/>
        </w:rPr>
        <w:t>Trending~</w:t>
      </w:r>
    </w:p>
    <w:p w14:paraId="39CC027A" w14:textId="77777777" w:rsidR="00A44163" w:rsidRPr="00612930" w:rsidRDefault="00A44163" w:rsidP="00A44163">
      <w:pPr>
        <w:ind w:left="720"/>
        <w:rPr>
          <w:rFonts w:ascii="Avenir Book" w:hAnsi="Avenir Book"/>
          <w:i/>
          <w:sz w:val="22"/>
          <w:szCs w:val="22"/>
        </w:rPr>
      </w:pPr>
      <w:r w:rsidRPr="00612930">
        <w:rPr>
          <w:rFonts w:ascii="Avenir Book" w:hAnsi="Avenir Book"/>
          <w:i/>
          <w:sz w:val="22"/>
          <w:szCs w:val="22"/>
        </w:rPr>
        <w:t>TBA</w:t>
      </w:r>
    </w:p>
    <w:p w14:paraId="61D58216" w14:textId="77777777" w:rsidR="00A44163" w:rsidRPr="00612930" w:rsidRDefault="00A44163" w:rsidP="00044C5B">
      <w:pPr>
        <w:ind w:left="720"/>
        <w:rPr>
          <w:rFonts w:ascii="Avenir Book" w:hAnsi="Avenir Book"/>
          <w:sz w:val="22"/>
          <w:szCs w:val="22"/>
        </w:rPr>
      </w:pPr>
    </w:p>
    <w:p w14:paraId="02008356" w14:textId="77777777" w:rsidR="00055C62" w:rsidRPr="00612930" w:rsidRDefault="00055C62" w:rsidP="00044C5B">
      <w:pPr>
        <w:ind w:left="720"/>
        <w:rPr>
          <w:rFonts w:ascii="Avenir Book" w:hAnsi="Avenir Book"/>
          <w:sz w:val="22"/>
          <w:szCs w:val="22"/>
        </w:rPr>
      </w:pPr>
    </w:p>
    <w:p w14:paraId="4DDAEC18" w14:textId="74FEDB58" w:rsidR="00A44163" w:rsidRPr="00612930" w:rsidRDefault="00C04B15" w:rsidP="00A44163">
      <w:pPr>
        <w:rPr>
          <w:rFonts w:ascii="Avenir Book" w:hAnsi="Avenir Book"/>
          <w:b/>
          <w:sz w:val="22"/>
          <w:szCs w:val="22"/>
          <w:u w:val="single"/>
        </w:rPr>
      </w:pPr>
      <w:r>
        <w:rPr>
          <w:rFonts w:ascii="Avenir Book" w:hAnsi="Avenir Book"/>
          <w:b/>
          <w:sz w:val="22"/>
          <w:szCs w:val="22"/>
          <w:u w:val="single"/>
        </w:rPr>
        <w:t>7</w:t>
      </w:r>
      <w:r w:rsidR="00A44163" w:rsidRPr="00612930">
        <w:rPr>
          <w:rFonts w:ascii="Avenir Book" w:hAnsi="Avenir Book"/>
          <w:b/>
          <w:sz w:val="22"/>
          <w:szCs w:val="22"/>
          <w:u w:val="single"/>
        </w:rPr>
        <w:t xml:space="preserve">. </w:t>
      </w:r>
      <w:r w:rsidR="005155EF">
        <w:rPr>
          <w:rFonts w:ascii="Avenir Book" w:hAnsi="Avenir Book"/>
          <w:b/>
          <w:sz w:val="22"/>
          <w:szCs w:val="22"/>
          <w:u w:val="single"/>
        </w:rPr>
        <w:t>The Way Forward</w:t>
      </w:r>
      <w:r w:rsidR="00A44163" w:rsidRPr="00612930">
        <w:rPr>
          <w:rFonts w:ascii="Avenir Book" w:hAnsi="Avenir Book"/>
          <w:b/>
          <w:sz w:val="22"/>
          <w:szCs w:val="22"/>
          <w:u w:val="single"/>
        </w:rPr>
        <w:t xml:space="preserve"> </w:t>
      </w:r>
    </w:p>
    <w:p w14:paraId="62A03945" w14:textId="77777777" w:rsidR="00A44163" w:rsidRPr="00612930" w:rsidRDefault="00A44163" w:rsidP="00A44163">
      <w:pPr>
        <w:rPr>
          <w:rFonts w:ascii="Avenir Book" w:hAnsi="Avenir Book"/>
          <w:sz w:val="22"/>
          <w:szCs w:val="22"/>
        </w:rPr>
      </w:pPr>
    </w:p>
    <w:p w14:paraId="37C20321" w14:textId="22239BA1" w:rsidR="00A44163" w:rsidRDefault="00A44163" w:rsidP="00A44163">
      <w:pPr>
        <w:rPr>
          <w:rFonts w:ascii="Avenir Book" w:hAnsi="Avenir Book"/>
          <w:sz w:val="22"/>
          <w:szCs w:val="22"/>
        </w:rPr>
      </w:pPr>
      <w:r w:rsidRPr="00612930">
        <w:rPr>
          <w:rFonts w:ascii="Avenir Book" w:hAnsi="Avenir Book"/>
          <w:sz w:val="22"/>
          <w:szCs w:val="22"/>
        </w:rPr>
        <w:t>Week 1</w:t>
      </w:r>
      <w:r w:rsidR="005155EF">
        <w:rPr>
          <w:rFonts w:ascii="Avenir Book" w:hAnsi="Avenir Book"/>
          <w:sz w:val="22"/>
          <w:szCs w:val="22"/>
        </w:rPr>
        <w:t>3</w:t>
      </w:r>
      <w:r w:rsidRPr="00612930">
        <w:rPr>
          <w:rFonts w:ascii="Avenir Book" w:hAnsi="Avenir Book"/>
          <w:sz w:val="22"/>
          <w:szCs w:val="22"/>
        </w:rPr>
        <w:t>—</w:t>
      </w:r>
      <w:r>
        <w:rPr>
          <w:rFonts w:ascii="Avenir Book" w:hAnsi="Avenir Book"/>
          <w:sz w:val="22"/>
          <w:szCs w:val="22"/>
        </w:rPr>
        <w:t xml:space="preserve"> </w:t>
      </w:r>
    </w:p>
    <w:p w14:paraId="45EB40D0" w14:textId="6D225608" w:rsidR="005155EF" w:rsidRDefault="005155EF" w:rsidP="00A44163">
      <w:pPr>
        <w:rPr>
          <w:rFonts w:ascii="Avenir Book" w:hAnsi="Avenir Book"/>
          <w:sz w:val="22"/>
          <w:szCs w:val="22"/>
        </w:rPr>
      </w:pPr>
    </w:p>
    <w:p w14:paraId="594B7561" w14:textId="315534E8" w:rsidR="005155EF" w:rsidRPr="005155EF" w:rsidRDefault="005155EF" w:rsidP="00A44163">
      <w:pPr>
        <w:rPr>
          <w:rFonts w:ascii="Avenir Book" w:hAnsi="Avenir Book"/>
          <w:b/>
          <w:bCs/>
          <w:sz w:val="22"/>
          <w:szCs w:val="22"/>
        </w:rPr>
      </w:pPr>
      <w:r w:rsidRPr="005155EF">
        <w:rPr>
          <w:rFonts w:ascii="Avenir Book" w:hAnsi="Avenir Book"/>
          <w:b/>
          <w:bCs/>
          <w:sz w:val="22"/>
          <w:szCs w:val="22"/>
        </w:rPr>
        <w:t xml:space="preserve">Student team policy </w:t>
      </w:r>
      <w:r w:rsidR="00B77DA7">
        <w:rPr>
          <w:rFonts w:ascii="Avenir Book" w:hAnsi="Avenir Book"/>
          <w:b/>
          <w:bCs/>
          <w:sz w:val="22"/>
          <w:szCs w:val="22"/>
        </w:rPr>
        <w:t xml:space="preserve">brief </w:t>
      </w:r>
      <w:r w:rsidRPr="005155EF">
        <w:rPr>
          <w:rFonts w:ascii="Avenir Book" w:hAnsi="Avenir Book"/>
          <w:b/>
          <w:bCs/>
          <w:sz w:val="22"/>
          <w:szCs w:val="22"/>
        </w:rPr>
        <w:t>presentations</w:t>
      </w:r>
    </w:p>
    <w:p w14:paraId="27C3603E" w14:textId="02A74B2C" w:rsidR="005155EF" w:rsidRDefault="005155EF" w:rsidP="00A44163">
      <w:pPr>
        <w:rPr>
          <w:rFonts w:ascii="Avenir Book" w:hAnsi="Avenir Book"/>
          <w:sz w:val="22"/>
          <w:szCs w:val="22"/>
        </w:rPr>
      </w:pPr>
    </w:p>
    <w:p w14:paraId="66FB7D0C" w14:textId="77777777" w:rsidR="00B77DA7" w:rsidRDefault="00B77DA7" w:rsidP="00A44163">
      <w:pPr>
        <w:rPr>
          <w:rFonts w:ascii="Avenir Book" w:hAnsi="Avenir Book"/>
          <w:sz w:val="22"/>
          <w:szCs w:val="22"/>
        </w:rPr>
      </w:pPr>
    </w:p>
    <w:p w14:paraId="35144879" w14:textId="410745BB" w:rsidR="005155EF" w:rsidRPr="00612930" w:rsidRDefault="005155EF" w:rsidP="00A44163">
      <w:pPr>
        <w:rPr>
          <w:rFonts w:ascii="Avenir Book" w:hAnsi="Avenir Book"/>
          <w:sz w:val="22"/>
          <w:szCs w:val="22"/>
        </w:rPr>
      </w:pPr>
      <w:r>
        <w:rPr>
          <w:rFonts w:ascii="Avenir Book" w:hAnsi="Avenir Book"/>
          <w:sz w:val="22"/>
          <w:szCs w:val="22"/>
        </w:rPr>
        <w:t>Week 14</w:t>
      </w:r>
      <w:r w:rsidRPr="00612930">
        <w:rPr>
          <w:rFonts w:ascii="Avenir Book" w:hAnsi="Avenir Book"/>
          <w:sz w:val="22"/>
          <w:szCs w:val="22"/>
        </w:rPr>
        <w:t>—</w:t>
      </w:r>
    </w:p>
    <w:p w14:paraId="524CD210" w14:textId="1ACB64A4" w:rsidR="00AF1FC8" w:rsidRDefault="00AF1FC8" w:rsidP="00044C5B">
      <w:pPr>
        <w:ind w:left="720"/>
        <w:rPr>
          <w:rFonts w:ascii="Avenir Book" w:hAnsi="Avenir Book"/>
          <w:sz w:val="22"/>
          <w:szCs w:val="22"/>
        </w:rPr>
      </w:pPr>
    </w:p>
    <w:p w14:paraId="07E0B62F" w14:textId="7CF7C56F" w:rsidR="005155EF" w:rsidRPr="005155EF" w:rsidRDefault="005155EF" w:rsidP="005155EF">
      <w:pPr>
        <w:rPr>
          <w:rFonts w:ascii="Avenir Book" w:hAnsi="Avenir Book"/>
          <w:b/>
          <w:bCs/>
          <w:sz w:val="22"/>
          <w:szCs w:val="22"/>
        </w:rPr>
      </w:pPr>
      <w:r w:rsidRPr="005155EF">
        <w:rPr>
          <w:rFonts w:ascii="Avenir Book" w:hAnsi="Avenir Book"/>
          <w:b/>
          <w:bCs/>
          <w:sz w:val="22"/>
          <w:szCs w:val="22"/>
        </w:rPr>
        <w:t>Reflections and Synthesis</w:t>
      </w:r>
    </w:p>
    <w:p w14:paraId="485E2511" w14:textId="5EC0CCD3" w:rsidR="005155EF" w:rsidRDefault="005155EF" w:rsidP="005155EF">
      <w:pPr>
        <w:rPr>
          <w:rFonts w:ascii="Avenir Book" w:hAnsi="Avenir Book"/>
          <w:sz w:val="22"/>
          <w:szCs w:val="22"/>
        </w:rPr>
      </w:pPr>
    </w:p>
    <w:p w14:paraId="1AA9A658" w14:textId="7E8A6717" w:rsidR="005155EF" w:rsidRPr="00612930" w:rsidRDefault="005155EF" w:rsidP="00B77DA7">
      <w:pPr>
        <w:ind w:left="720"/>
        <w:rPr>
          <w:rFonts w:ascii="Avenir Book" w:hAnsi="Avenir Book"/>
          <w:sz w:val="22"/>
          <w:szCs w:val="22"/>
        </w:rPr>
      </w:pPr>
      <w:r>
        <w:rPr>
          <w:rFonts w:ascii="Avenir Book" w:hAnsi="Avenir Book"/>
          <w:sz w:val="22"/>
          <w:szCs w:val="22"/>
        </w:rPr>
        <w:t>Is everything old new again? What are the enduring patterns of immigration policy making and enforcement in the United States? What are the possibilities for policy change? What are the implications for global migration policy making?</w:t>
      </w:r>
    </w:p>
    <w:sectPr w:rsidR="005155EF" w:rsidRPr="00612930" w:rsidSect="00EA1673">
      <w:footerReference w:type="even"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2560" w14:textId="77777777" w:rsidR="002C12E5" w:rsidRDefault="002C12E5" w:rsidP="00A8189A">
      <w:r>
        <w:separator/>
      </w:r>
    </w:p>
  </w:endnote>
  <w:endnote w:type="continuationSeparator" w:id="0">
    <w:p w14:paraId="5C29300A" w14:textId="77777777" w:rsidR="002C12E5" w:rsidRDefault="002C12E5" w:rsidP="00A8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venir Book">
    <w:altName w:val="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CA89" w14:textId="77777777" w:rsidR="005F5E1F" w:rsidRDefault="005F5E1F" w:rsidP="00A81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B0288" w14:textId="77777777" w:rsidR="005F5E1F" w:rsidRDefault="005F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AA42" w14:textId="77777777" w:rsidR="005F5E1F" w:rsidRDefault="005F5E1F" w:rsidP="00A81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B9D8A9" w14:textId="77777777" w:rsidR="005F5E1F" w:rsidRDefault="005F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622D" w14:textId="77777777" w:rsidR="002C12E5" w:rsidRDefault="002C12E5" w:rsidP="00A8189A">
      <w:r>
        <w:separator/>
      </w:r>
    </w:p>
  </w:footnote>
  <w:footnote w:type="continuationSeparator" w:id="0">
    <w:p w14:paraId="13831F7E" w14:textId="77777777" w:rsidR="002C12E5" w:rsidRDefault="002C12E5" w:rsidP="00A8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E197A"/>
    <w:multiLevelType w:val="hybridMultilevel"/>
    <w:tmpl w:val="41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648A4"/>
    <w:multiLevelType w:val="hybridMultilevel"/>
    <w:tmpl w:val="1B1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0B59"/>
    <w:multiLevelType w:val="hybridMultilevel"/>
    <w:tmpl w:val="1324C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676C5"/>
    <w:multiLevelType w:val="hybridMultilevel"/>
    <w:tmpl w:val="2FE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ha Iskander">
    <w15:presenceInfo w15:providerId="AD" w15:userId="S::natasha.iskander@nyu.edu::edad972d-2954-48de-85c7-b274b5547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z005duewxzneedv4xdzpoe9aasa5xrara&quot;&gt;immigration class&lt;record-ids&gt;&lt;item&gt;4&lt;/item&gt;&lt;/record-ids&gt;&lt;/item&gt;&lt;/Libraries&gt;"/>
  </w:docVars>
  <w:rsids>
    <w:rsidRoot w:val="00AF1FC8"/>
    <w:rsid w:val="00004696"/>
    <w:rsid w:val="00040BED"/>
    <w:rsid w:val="00044C5B"/>
    <w:rsid w:val="00055C62"/>
    <w:rsid w:val="000758B1"/>
    <w:rsid w:val="00081D57"/>
    <w:rsid w:val="000860F3"/>
    <w:rsid w:val="00086B9F"/>
    <w:rsid w:val="00090E25"/>
    <w:rsid w:val="0009407C"/>
    <w:rsid w:val="000C1E7F"/>
    <w:rsid w:val="000D6552"/>
    <w:rsid w:val="000F55AB"/>
    <w:rsid w:val="00134A28"/>
    <w:rsid w:val="0018103B"/>
    <w:rsid w:val="001B70D0"/>
    <w:rsid w:val="001C7036"/>
    <w:rsid w:val="00216963"/>
    <w:rsid w:val="00292521"/>
    <w:rsid w:val="00295679"/>
    <w:rsid w:val="002B7E0E"/>
    <w:rsid w:val="002C12E5"/>
    <w:rsid w:val="002E4A1F"/>
    <w:rsid w:val="00312EFC"/>
    <w:rsid w:val="00327D34"/>
    <w:rsid w:val="00350CFF"/>
    <w:rsid w:val="00376EB8"/>
    <w:rsid w:val="004144A4"/>
    <w:rsid w:val="00433666"/>
    <w:rsid w:val="004627A2"/>
    <w:rsid w:val="004C7AAF"/>
    <w:rsid w:val="004E30E4"/>
    <w:rsid w:val="004F2C73"/>
    <w:rsid w:val="00510A95"/>
    <w:rsid w:val="005155EF"/>
    <w:rsid w:val="005278E4"/>
    <w:rsid w:val="005343B7"/>
    <w:rsid w:val="00561F39"/>
    <w:rsid w:val="0056257D"/>
    <w:rsid w:val="00566093"/>
    <w:rsid w:val="00574FA3"/>
    <w:rsid w:val="00591AAD"/>
    <w:rsid w:val="005D497C"/>
    <w:rsid w:val="005E5827"/>
    <w:rsid w:val="005F5E1F"/>
    <w:rsid w:val="00612930"/>
    <w:rsid w:val="00621305"/>
    <w:rsid w:val="0065615F"/>
    <w:rsid w:val="006844EF"/>
    <w:rsid w:val="006D2381"/>
    <w:rsid w:val="006E28A7"/>
    <w:rsid w:val="0070763D"/>
    <w:rsid w:val="00723330"/>
    <w:rsid w:val="00733CAD"/>
    <w:rsid w:val="007357C6"/>
    <w:rsid w:val="007446EA"/>
    <w:rsid w:val="00783008"/>
    <w:rsid w:val="007869AC"/>
    <w:rsid w:val="007A2071"/>
    <w:rsid w:val="007B3374"/>
    <w:rsid w:val="007B7EDB"/>
    <w:rsid w:val="007D3B6A"/>
    <w:rsid w:val="007F05E6"/>
    <w:rsid w:val="0080525F"/>
    <w:rsid w:val="00813175"/>
    <w:rsid w:val="008256D5"/>
    <w:rsid w:val="0083004A"/>
    <w:rsid w:val="00844C79"/>
    <w:rsid w:val="00854C73"/>
    <w:rsid w:val="008603CD"/>
    <w:rsid w:val="00861208"/>
    <w:rsid w:val="00870520"/>
    <w:rsid w:val="008720E9"/>
    <w:rsid w:val="00885482"/>
    <w:rsid w:val="00894BF4"/>
    <w:rsid w:val="00894CE9"/>
    <w:rsid w:val="008B1227"/>
    <w:rsid w:val="008D5FED"/>
    <w:rsid w:val="008F7CF9"/>
    <w:rsid w:val="00957DF9"/>
    <w:rsid w:val="00963459"/>
    <w:rsid w:val="0098767E"/>
    <w:rsid w:val="00996176"/>
    <w:rsid w:val="009A18EE"/>
    <w:rsid w:val="009A20C7"/>
    <w:rsid w:val="009A2313"/>
    <w:rsid w:val="009C0BE6"/>
    <w:rsid w:val="009C7773"/>
    <w:rsid w:val="009E1618"/>
    <w:rsid w:val="00A13D6E"/>
    <w:rsid w:val="00A44163"/>
    <w:rsid w:val="00A8189A"/>
    <w:rsid w:val="00A82576"/>
    <w:rsid w:val="00A86052"/>
    <w:rsid w:val="00AC2F18"/>
    <w:rsid w:val="00AF1FC8"/>
    <w:rsid w:val="00B40011"/>
    <w:rsid w:val="00B61E88"/>
    <w:rsid w:val="00B77DA7"/>
    <w:rsid w:val="00B8277B"/>
    <w:rsid w:val="00BA0E19"/>
    <w:rsid w:val="00BA2ED2"/>
    <w:rsid w:val="00BB52A1"/>
    <w:rsid w:val="00BD7863"/>
    <w:rsid w:val="00BE0B72"/>
    <w:rsid w:val="00BF004D"/>
    <w:rsid w:val="00BF723A"/>
    <w:rsid w:val="00C04B15"/>
    <w:rsid w:val="00C14C47"/>
    <w:rsid w:val="00C17DE7"/>
    <w:rsid w:val="00C3065C"/>
    <w:rsid w:val="00C459D6"/>
    <w:rsid w:val="00C46969"/>
    <w:rsid w:val="00C567C5"/>
    <w:rsid w:val="00C623E5"/>
    <w:rsid w:val="00C73F08"/>
    <w:rsid w:val="00CB7909"/>
    <w:rsid w:val="00CC73DA"/>
    <w:rsid w:val="00CE0BF3"/>
    <w:rsid w:val="00CF7E0F"/>
    <w:rsid w:val="00D30D6E"/>
    <w:rsid w:val="00D362A7"/>
    <w:rsid w:val="00D409E8"/>
    <w:rsid w:val="00D726A7"/>
    <w:rsid w:val="00D81626"/>
    <w:rsid w:val="00D93FE9"/>
    <w:rsid w:val="00DA6E47"/>
    <w:rsid w:val="00DB7F6E"/>
    <w:rsid w:val="00DC61A9"/>
    <w:rsid w:val="00DD3F8C"/>
    <w:rsid w:val="00DD5575"/>
    <w:rsid w:val="00DE0057"/>
    <w:rsid w:val="00DE32FE"/>
    <w:rsid w:val="00DE41D2"/>
    <w:rsid w:val="00E05229"/>
    <w:rsid w:val="00E12FAA"/>
    <w:rsid w:val="00E344E3"/>
    <w:rsid w:val="00E35B8D"/>
    <w:rsid w:val="00E44E38"/>
    <w:rsid w:val="00E61D03"/>
    <w:rsid w:val="00E71500"/>
    <w:rsid w:val="00E816D5"/>
    <w:rsid w:val="00E83531"/>
    <w:rsid w:val="00E91772"/>
    <w:rsid w:val="00EA1673"/>
    <w:rsid w:val="00EC1052"/>
    <w:rsid w:val="00ED380B"/>
    <w:rsid w:val="00EE6967"/>
    <w:rsid w:val="00F03C5B"/>
    <w:rsid w:val="00F3747B"/>
    <w:rsid w:val="00F82296"/>
    <w:rsid w:val="00F90A06"/>
    <w:rsid w:val="00F9787A"/>
    <w:rsid w:val="00FA123B"/>
    <w:rsid w:val="00FA4097"/>
    <w:rsid w:val="00FA7F9E"/>
    <w:rsid w:val="00FB2009"/>
    <w:rsid w:val="00FC3F0B"/>
    <w:rsid w:val="00FC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01CD3"/>
  <w14:defaultImageDpi w14:val="300"/>
  <w15:docId w15:val="{4878B6CB-2DDA-A844-A556-F5932D2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4D"/>
    <w:rPr>
      <w:rFonts w:ascii="Times New Roman" w:eastAsia="Times New Roman" w:hAnsi="Times New Roman" w:cs="Times New Roman"/>
    </w:rPr>
  </w:style>
  <w:style w:type="paragraph" w:styleId="Heading1">
    <w:name w:val="heading 1"/>
    <w:basedOn w:val="Normal"/>
    <w:next w:val="Normal"/>
    <w:link w:val="Heading1Char"/>
    <w:uiPriority w:val="9"/>
    <w:qFormat/>
    <w:rsid w:val="00B77DA7"/>
    <w:pPr>
      <w:keepNext/>
      <w:keepLines/>
      <w:spacing w:before="240"/>
      <w:outlineLvl w:val="0"/>
    </w:pPr>
    <w:rPr>
      <w:rFonts w:asciiTheme="majorHAnsi" w:eastAsiaTheme="majorEastAsia" w:hAnsiTheme="majorHAnsi" w:cstheme="majorBidi"/>
      <w:color w:val="000000" w:themeColor="text1"/>
      <w:sz w:val="32"/>
      <w:szCs w:val="32"/>
      <w:u w:val="single"/>
    </w:rPr>
  </w:style>
  <w:style w:type="paragraph" w:styleId="Heading4">
    <w:name w:val="heading 4"/>
    <w:basedOn w:val="Normal"/>
    <w:next w:val="Normal"/>
    <w:link w:val="Heading4Char"/>
    <w:uiPriority w:val="9"/>
    <w:semiHidden/>
    <w:unhideWhenUsed/>
    <w:qFormat/>
    <w:rsid w:val="005F5E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55C62"/>
    <w:pPr>
      <w:jc w:val="center"/>
    </w:pPr>
    <w:rPr>
      <w:rFonts w:ascii="Cambria" w:hAnsi="Cambria"/>
    </w:rPr>
  </w:style>
  <w:style w:type="paragraph" w:customStyle="1" w:styleId="EndNoteBibliography">
    <w:name w:val="EndNote Bibliography"/>
    <w:basedOn w:val="Normal"/>
    <w:rsid w:val="00055C62"/>
    <w:rPr>
      <w:rFonts w:ascii="Cambria" w:hAnsi="Cambria"/>
    </w:rPr>
  </w:style>
  <w:style w:type="character" w:styleId="Hyperlink">
    <w:name w:val="Hyperlink"/>
    <w:basedOn w:val="DefaultParagraphFont"/>
    <w:uiPriority w:val="99"/>
    <w:unhideWhenUsed/>
    <w:rsid w:val="00894CE9"/>
    <w:rPr>
      <w:color w:val="0000FF" w:themeColor="hyperlink"/>
      <w:u w:val="single"/>
    </w:rPr>
  </w:style>
  <w:style w:type="table" w:styleId="TableGrid">
    <w:name w:val="Table Grid"/>
    <w:basedOn w:val="TableNormal"/>
    <w:uiPriority w:val="59"/>
    <w:rsid w:val="0061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1D2"/>
    <w:rPr>
      <w:rFonts w:ascii="Lucida Grande" w:hAnsi="Lucida Grande" w:cs="Lucida Grande"/>
      <w:sz w:val="18"/>
      <w:szCs w:val="18"/>
    </w:rPr>
  </w:style>
  <w:style w:type="paragraph" w:styleId="Footer">
    <w:name w:val="footer"/>
    <w:basedOn w:val="Normal"/>
    <w:link w:val="FooterChar"/>
    <w:uiPriority w:val="99"/>
    <w:unhideWhenUsed/>
    <w:rsid w:val="00A8189A"/>
    <w:pPr>
      <w:tabs>
        <w:tab w:val="center" w:pos="4320"/>
        <w:tab w:val="right" w:pos="8640"/>
      </w:tabs>
    </w:pPr>
  </w:style>
  <w:style w:type="character" w:customStyle="1" w:styleId="FooterChar">
    <w:name w:val="Footer Char"/>
    <w:basedOn w:val="DefaultParagraphFont"/>
    <w:link w:val="Footer"/>
    <w:uiPriority w:val="99"/>
    <w:rsid w:val="00A8189A"/>
  </w:style>
  <w:style w:type="character" w:styleId="PageNumber">
    <w:name w:val="page number"/>
    <w:basedOn w:val="DefaultParagraphFont"/>
    <w:uiPriority w:val="99"/>
    <w:semiHidden/>
    <w:unhideWhenUsed/>
    <w:rsid w:val="00A8189A"/>
  </w:style>
  <w:style w:type="paragraph" w:styleId="ListParagraph">
    <w:name w:val="List Paragraph"/>
    <w:basedOn w:val="Normal"/>
    <w:uiPriority w:val="34"/>
    <w:qFormat/>
    <w:rsid w:val="00FB2009"/>
    <w:pPr>
      <w:ind w:left="720"/>
      <w:contextualSpacing/>
    </w:pPr>
  </w:style>
  <w:style w:type="character" w:styleId="UnresolvedMention">
    <w:name w:val="Unresolved Mention"/>
    <w:basedOn w:val="DefaultParagraphFont"/>
    <w:uiPriority w:val="99"/>
    <w:semiHidden/>
    <w:unhideWhenUsed/>
    <w:rsid w:val="00004696"/>
    <w:rPr>
      <w:color w:val="605E5C"/>
      <w:shd w:val="clear" w:color="auto" w:fill="E1DFDD"/>
    </w:rPr>
  </w:style>
  <w:style w:type="character" w:customStyle="1" w:styleId="Heading1Char">
    <w:name w:val="Heading 1 Char"/>
    <w:basedOn w:val="DefaultParagraphFont"/>
    <w:link w:val="Heading1"/>
    <w:uiPriority w:val="9"/>
    <w:rsid w:val="00B77DA7"/>
    <w:rPr>
      <w:rFonts w:asciiTheme="majorHAnsi" w:eastAsiaTheme="majorEastAsia" w:hAnsiTheme="majorHAnsi" w:cstheme="majorBidi"/>
      <w:color w:val="000000" w:themeColor="text1"/>
      <w:sz w:val="32"/>
      <w:szCs w:val="32"/>
      <w:u w:val="single"/>
    </w:rPr>
  </w:style>
  <w:style w:type="character" w:styleId="CommentReference">
    <w:name w:val="annotation reference"/>
    <w:basedOn w:val="DefaultParagraphFont"/>
    <w:uiPriority w:val="99"/>
    <w:semiHidden/>
    <w:unhideWhenUsed/>
    <w:rsid w:val="000F55AB"/>
    <w:rPr>
      <w:sz w:val="16"/>
      <w:szCs w:val="16"/>
    </w:rPr>
  </w:style>
  <w:style w:type="paragraph" w:styleId="CommentText">
    <w:name w:val="annotation text"/>
    <w:basedOn w:val="Normal"/>
    <w:link w:val="CommentTextChar"/>
    <w:uiPriority w:val="99"/>
    <w:semiHidden/>
    <w:unhideWhenUsed/>
    <w:rsid w:val="000F55AB"/>
    <w:rPr>
      <w:sz w:val="20"/>
      <w:szCs w:val="20"/>
    </w:rPr>
  </w:style>
  <w:style w:type="character" w:customStyle="1" w:styleId="CommentTextChar">
    <w:name w:val="Comment Text Char"/>
    <w:basedOn w:val="DefaultParagraphFont"/>
    <w:link w:val="CommentText"/>
    <w:uiPriority w:val="99"/>
    <w:semiHidden/>
    <w:rsid w:val="000F55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5AB"/>
    <w:rPr>
      <w:b/>
      <w:bCs/>
    </w:rPr>
  </w:style>
  <w:style w:type="character" w:customStyle="1" w:styleId="CommentSubjectChar">
    <w:name w:val="Comment Subject Char"/>
    <w:basedOn w:val="CommentTextChar"/>
    <w:link w:val="CommentSubject"/>
    <w:uiPriority w:val="99"/>
    <w:semiHidden/>
    <w:rsid w:val="000F55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F55AB"/>
    <w:rPr>
      <w:color w:val="800080" w:themeColor="followedHyperlink"/>
      <w:u w:val="single"/>
    </w:rPr>
  </w:style>
  <w:style w:type="character" w:customStyle="1" w:styleId="Heading4Char">
    <w:name w:val="Heading 4 Char"/>
    <w:basedOn w:val="DefaultParagraphFont"/>
    <w:link w:val="Heading4"/>
    <w:uiPriority w:val="9"/>
    <w:semiHidden/>
    <w:rsid w:val="005F5E1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3106">
      <w:bodyDiv w:val="1"/>
      <w:marLeft w:val="0"/>
      <w:marRight w:val="0"/>
      <w:marTop w:val="0"/>
      <w:marBottom w:val="0"/>
      <w:divBdr>
        <w:top w:val="none" w:sz="0" w:space="0" w:color="auto"/>
        <w:left w:val="none" w:sz="0" w:space="0" w:color="auto"/>
        <w:bottom w:val="none" w:sz="0" w:space="0" w:color="auto"/>
        <w:right w:val="none" w:sz="0" w:space="0" w:color="auto"/>
      </w:divBdr>
    </w:div>
    <w:div w:id="322205206">
      <w:bodyDiv w:val="1"/>
      <w:marLeft w:val="0"/>
      <w:marRight w:val="0"/>
      <w:marTop w:val="0"/>
      <w:marBottom w:val="0"/>
      <w:divBdr>
        <w:top w:val="none" w:sz="0" w:space="0" w:color="auto"/>
        <w:left w:val="none" w:sz="0" w:space="0" w:color="auto"/>
        <w:bottom w:val="none" w:sz="0" w:space="0" w:color="auto"/>
        <w:right w:val="none" w:sz="0" w:space="0" w:color="auto"/>
      </w:divBdr>
    </w:div>
    <w:div w:id="341974442">
      <w:bodyDiv w:val="1"/>
      <w:marLeft w:val="0"/>
      <w:marRight w:val="0"/>
      <w:marTop w:val="0"/>
      <w:marBottom w:val="0"/>
      <w:divBdr>
        <w:top w:val="none" w:sz="0" w:space="0" w:color="auto"/>
        <w:left w:val="none" w:sz="0" w:space="0" w:color="auto"/>
        <w:bottom w:val="none" w:sz="0" w:space="0" w:color="auto"/>
        <w:right w:val="none" w:sz="0" w:space="0" w:color="auto"/>
      </w:divBdr>
    </w:div>
    <w:div w:id="536355073">
      <w:bodyDiv w:val="1"/>
      <w:marLeft w:val="0"/>
      <w:marRight w:val="0"/>
      <w:marTop w:val="0"/>
      <w:marBottom w:val="0"/>
      <w:divBdr>
        <w:top w:val="none" w:sz="0" w:space="0" w:color="auto"/>
        <w:left w:val="none" w:sz="0" w:space="0" w:color="auto"/>
        <w:bottom w:val="none" w:sz="0" w:space="0" w:color="auto"/>
        <w:right w:val="none" w:sz="0" w:space="0" w:color="auto"/>
      </w:divBdr>
    </w:div>
    <w:div w:id="544290903">
      <w:bodyDiv w:val="1"/>
      <w:marLeft w:val="0"/>
      <w:marRight w:val="0"/>
      <w:marTop w:val="0"/>
      <w:marBottom w:val="0"/>
      <w:divBdr>
        <w:top w:val="none" w:sz="0" w:space="0" w:color="auto"/>
        <w:left w:val="none" w:sz="0" w:space="0" w:color="auto"/>
        <w:bottom w:val="none" w:sz="0" w:space="0" w:color="auto"/>
        <w:right w:val="none" w:sz="0" w:space="0" w:color="auto"/>
      </w:divBdr>
    </w:div>
    <w:div w:id="614020702">
      <w:bodyDiv w:val="1"/>
      <w:marLeft w:val="0"/>
      <w:marRight w:val="0"/>
      <w:marTop w:val="0"/>
      <w:marBottom w:val="0"/>
      <w:divBdr>
        <w:top w:val="none" w:sz="0" w:space="0" w:color="auto"/>
        <w:left w:val="none" w:sz="0" w:space="0" w:color="auto"/>
        <w:bottom w:val="none" w:sz="0" w:space="0" w:color="auto"/>
        <w:right w:val="none" w:sz="0" w:space="0" w:color="auto"/>
      </w:divBdr>
    </w:div>
    <w:div w:id="695816410">
      <w:bodyDiv w:val="1"/>
      <w:marLeft w:val="0"/>
      <w:marRight w:val="0"/>
      <w:marTop w:val="0"/>
      <w:marBottom w:val="0"/>
      <w:divBdr>
        <w:top w:val="none" w:sz="0" w:space="0" w:color="auto"/>
        <w:left w:val="none" w:sz="0" w:space="0" w:color="auto"/>
        <w:bottom w:val="none" w:sz="0" w:space="0" w:color="auto"/>
        <w:right w:val="none" w:sz="0" w:space="0" w:color="auto"/>
      </w:divBdr>
    </w:div>
    <w:div w:id="709186251">
      <w:bodyDiv w:val="1"/>
      <w:marLeft w:val="0"/>
      <w:marRight w:val="0"/>
      <w:marTop w:val="0"/>
      <w:marBottom w:val="0"/>
      <w:divBdr>
        <w:top w:val="none" w:sz="0" w:space="0" w:color="auto"/>
        <w:left w:val="none" w:sz="0" w:space="0" w:color="auto"/>
        <w:bottom w:val="none" w:sz="0" w:space="0" w:color="auto"/>
        <w:right w:val="none" w:sz="0" w:space="0" w:color="auto"/>
      </w:divBdr>
    </w:div>
    <w:div w:id="747967757">
      <w:bodyDiv w:val="1"/>
      <w:marLeft w:val="0"/>
      <w:marRight w:val="0"/>
      <w:marTop w:val="0"/>
      <w:marBottom w:val="0"/>
      <w:divBdr>
        <w:top w:val="none" w:sz="0" w:space="0" w:color="auto"/>
        <w:left w:val="none" w:sz="0" w:space="0" w:color="auto"/>
        <w:bottom w:val="none" w:sz="0" w:space="0" w:color="auto"/>
        <w:right w:val="none" w:sz="0" w:space="0" w:color="auto"/>
      </w:divBdr>
    </w:div>
    <w:div w:id="838542306">
      <w:bodyDiv w:val="1"/>
      <w:marLeft w:val="0"/>
      <w:marRight w:val="0"/>
      <w:marTop w:val="0"/>
      <w:marBottom w:val="0"/>
      <w:divBdr>
        <w:top w:val="none" w:sz="0" w:space="0" w:color="auto"/>
        <w:left w:val="none" w:sz="0" w:space="0" w:color="auto"/>
        <w:bottom w:val="none" w:sz="0" w:space="0" w:color="auto"/>
        <w:right w:val="none" w:sz="0" w:space="0" w:color="auto"/>
      </w:divBdr>
      <w:divsChild>
        <w:div w:id="1810856952">
          <w:marLeft w:val="0"/>
          <w:marRight w:val="0"/>
          <w:marTop w:val="0"/>
          <w:marBottom w:val="0"/>
          <w:divBdr>
            <w:top w:val="none" w:sz="0" w:space="0" w:color="auto"/>
            <w:left w:val="none" w:sz="0" w:space="0" w:color="auto"/>
            <w:bottom w:val="none" w:sz="0" w:space="0" w:color="auto"/>
            <w:right w:val="none" w:sz="0" w:space="0" w:color="auto"/>
          </w:divBdr>
        </w:div>
        <w:div w:id="392313961">
          <w:marLeft w:val="0"/>
          <w:marRight w:val="0"/>
          <w:marTop w:val="0"/>
          <w:marBottom w:val="0"/>
          <w:divBdr>
            <w:top w:val="none" w:sz="0" w:space="0" w:color="auto"/>
            <w:left w:val="none" w:sz="0" w:space="0" w:color="auto"/>
            <w:bottom w:val="none" w:sz="0" w:space="0" w:color="auto"/>
            <w:right w:val="none" w:sz="0" w:space="0" w:color="auto"/>
          </w:divBdr>
        </w:div>
      </w:divsChild>
    </w:div>
    <w:div w:id="871309666">
      <w:bodyDiv w:val="1"/>
      <w:marLeft w:val="0"/>
      <w:marRight w:val="0"/>
      <w:marTop w:val="0"/>
      <w:marBottom w:val="0"/>
      <w:divBdr>
        <w:top w:val="none" w:sz="0" w:space="0" w:color="auto"/>
        <w:left w:val="none" w:sz="0" w:space="0" w:color="auto"/>
        <w:bottom w:val="none" w:sz="0" w:space="0" w:color="auto"/>
        <w:right w:val="none" w:sz="0" w:space="0" w:color="auto"/>
      </w:divBdr>
    </w:div>
    <w:div w:id="904684574">
      <w:bodyDiv w:val="1"/>
      <w:marLeft w:val="0"/>
      <w:marRight w:val="0"/>
      <w:marTop w:val="0"/>
      <w:marBottom w:val="0"/>
      <w:divBdr>
        <w:top w:val="none" w:sz="0" w:space="0" w:color="auto"/>
        <w:left w:val="none" w:sz="0" w:space="0" w:color="auto"/>
        <w:bottom w:val="none" w:sz="0" w:space="0" w:color="auto"/>
        <w:right w:val="none" w:sz="0" w:space="0" w:color="auto"/>
      </w:divBdr>
    </w:div>
    <w:div w:id="973872619">
      <w:bodyDiv w:val="1"/>
      <w:marLeft w:val="0"/>
      <w:marRight w:val="0"/>
      <w:marTop w:val="0"/>
      <w:marBottom w:val="0"/>
      <w:divBdr>
        <w:top w:val="none" w:sz="0" w:space="0" w:color="auto"/>
        <w:left w:val="none" w:sz="0" w:space="0" w:color="auto"/>
        <w:bottom w:val="none" w:sz="0" w:space="0" w:color="auto"/>
        <w:right w:val="none" w:sz="0" w:space="0" w:color="auto"/>
      </w:divBdr>
    </w:div>
    <w:div w:id="1012606871">
      <w:bodyDiv w:val="1"/>
      <w:marLeft w:val="0"/>
      <w:marRight w:val="0"/>
      <w:marTop w:val="0"/>
      <w:marBottom w:val="0"/>
      <w:divBdr>
        <w:top w:val="none" w:sz="0" w:space="0" w:color="auto"/>
        <w:left w:val="none" w:sz="0" w:space="0" w:color="auto"/>
        <w:bottom w:val="none" w:sz="0" w:space="0" w:color="auto"/>
        <w:right w:val="none" w:sz="0" w:space="0" w:color="auto"/>
      </w:divBdr>
    </w:div>
    <w:div w:id="1174420011">
      <w:bodyDiv w:val="1"/>
      <w:marLeft w:val="0"/>
      <w:marRight w:val="0"/>
      <w:marTop w:val="0"/>
      <w:marBottom w:val="0"/>
      <w:divBdr>
        <w:top w:val="none" w:sz="0" w:space="0" w:color="auto"/>
        <w:left w:val="none" w:sz="0" w:space="0" w:color="auto"/>
        <w:bottom w:val="none" w:sz="0" w:space="0" w:color="auto"/>
        <w:right w:val="none" w:sz="0" w:space="0" w:color="auto"/>
      </w:divBdr>
    </w:div>
    <w:div w:id="1344478096">
      <w:bodyDiv w:val="1"/>
      <w:marLeft w:val="0"/>
      <w:marRight w:val="0"/>
      <w:marTop w:val="0"/>
      <w:marBottom w:val="0"/>
      <w:divBdr>
        <w:top w:val="none" w:sz="0" w:space="0" w:color="auto"/>
        <w:left w:val="none" w:sz="0" w:space="0" w:color="auto"/>
        <w:bottom w:val="none" w:sz="0" w:space="0" w:color="auto"/>
        <w:right w:val="none" w:sz="0" w:space="0" w:color="auto"/>
      </w:divBdr>
    </w:div>
    <w:div w:id="1393623822">
      <w:bodyDiv w:val="1"/>
      <w:marLeft w:val="0"/>
      <w:marRight w:val="0"/>
      <w:marTop w:val="0"/>
      <w:marBottom w:val="0"/>
      <w:divBdr>
        <w:top w:val="none" w:sz="0" w:space="0" w:color="auto"/>
        <w:left w:val="none" w:sz="0" w:space="0" w:color="auto"/>
        <w:bottom w:val="none" w:sz="0" w:space="0" w:color="auto"/>
        <w:right w:val="none" w:sz="0" w:space="0" w:color="auto"/>
      </w:divBdr>
    </w:div>
    <w:div w:id="1410735531">
      <w:bodyDiv w:val="1"/>
      <w:marLeft w:val="0"/>
      <w:marRight w:val="0"/>
      <w:marTop w:val="0"/>
      <w:marBottom w:val="0"/>
      <w:divBdr>
        <w:top w:val="none" w:sz="0" w:space="0" w:color="auto"/>
        <w:left w:val="none" w:sz="0" w:space="0" w:color="auto"/>
        <w:bottom w:val="none" w:sz="0" w:space="0" w:color="auto"/>
        <w:right w:val="none" w:sz="0" w:space="0" w:color="auto"/>
      </w:divBdr>
    </w:div>
    <w:div w:id="1704551855">
      <w:bodyDiv w:val="1"/>
      <w:marLeft w:val="0"/>
      <w:marRight w:val="0"/>
      <w:marTop w:val="0"/>
      <w:marBottom w:val="0"/>
      <w:divBdr>
        <w:top w:val="none" w:sz="0" w:space="0" w:color="auto"/>
        <w:left w:val="none" w:sz="0" w:space="0" w:color="auto"/>
        <w:bottom w:val="none" w:sz="0" w:space="0" w:color="auto"/>
        <w:right w:val="none" w:sz="0" w:space="0" w:color="auto"/>
      </w:divBdr>
    </w:div>
    <w:div w:id="1756781076">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818064044">
      <w:bodyDiv w:val="1"/>
      <w:marLeft w:val="0"/>
      <w:marRight w:val="0"/>
      <w:marTop w:val="0"/>
      <w:marBottom w:val="0"/>
      <w:divBdr>
        <w:top w:val="none" w:sz="0" w:space="0" w:color="auto"/>
        <w:left w:val="none" w:sz="0" w:space="0" w:color="auto"/>
        <w:bottom w:val="none" w:sz="0" w:space="0" w:color="auto"/>
        <w:right w:val="none" w:sz="0" w:space="0" w:color="auto"/>
      </w:divBdr>
    </w:div>
    <w:div w:id="1971202563">
      <w:bodyDiv w:val="1"/>
      <w:marLeft w:val="0"/>
      <w:marRight w:val="0"/>
      <w:marTop w:val="0"/>
      <w:marBottom w:val="0"/>
      <w:divBdr>
        <w:top w:val="none" w:sz="0" w:space="0" w:color="auto"/>
        <w:left w:val="none" w:sz="0" w:space="0" w:color="auto"/>
        <w:bottom w:val="none" w:sz="0" w:space="0" w:color="auto"/>
        <w:right w:val="none" w:sz="0" w:space="0" w:color="auto"/>
      </w:divBdr>
    </w:div>
    <w:div w:id="2019194454">
      <w:bodyDiv w:val="1"/>
      <w:marLeft w:val="0"/>
      <w:marRight w:val="0"/>
      <w:marTop w:val="0"/>
      <w:marBottom w:val="0"/>
      <w:divBdr>
        <w:top w:val="none" w:sz="0" w:space="0" w:color="auto"/>
        <w:left w:val="none" w:sz="0" w:space="0" w:color="auto"/>
        <w:bottom w:val="none" w:sz="0" w:space="0" w:color="auto"/>
        <w:right w:val="none" w:sz="0" w:space="0" w:color="auto"/>
      </w:divBdr>
    </w:div>
    <w:div w:id="2085950539">
      <w:bodyDiv w:val="1"/>
      <w:marLeft w:val="0"/>
      <w:marRight w:val="0"/>
      <w:marTop w:val="0"/>
      <w:marBottom w:val="0"/>
      <w:divBdr>
        <w:top w:val="none" w:sz="0" w:space="0" w:color="auto"/>
        <w:left w:val="none" w:sz="0" w:space="0" w:color="auto"/>
        <w:bottom w:val="none" w:sz="0" w:space="0" w:color="auto"/>
        <w:right w:val="none" w:sz="0" w:space="0" w:color="auto"/>
      </w:divBdr>
    </w:div>
    <w:div w:id="2087914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support.zoom.us/hc/en-us/articles/201362003" TargetMode="External"/><Relationship Id="rId26" Type="http://schemas.openxmlformats.org/officeDocument/2006/relationships/hyperlink" Target="https://www.kqed.org/news/11843880/us-treatment-of-migrant-children-falls-under-un-definition-of-torture-doctors-say?fbclid=IwAR2xn84ndUobg6I855EAjGi2L_AlDQYCeT5s7JY2ailxJ7ILbAG2oqW0XmI" TargetMode="External"/><Relationship Id="rId39" Type="http://schemas.microsoft.com/office/2011/relationships/people" Target="people.xml"/><Relationship Id="rId21" Type="http://schemas.openxmlformats.org/officeDocument/2006/relationships/hyperlink" Target="https://www.nyu.edu/students/communities-and-groups/students-with-disabilities.html" TargetMode="External"/><Relationship Id="rId34" Type="http://schemas.openxmlformats.org/officeDocument/2006/relationships/hyperlink" Target="https://cmsny.org/publications/illegal-immigration-reform-immigrant-responsibility-act-1996-undermined-us-refugee-protection-obligations-wasted-government-resources/" TargetMode="External"/><Relationship Id="rId7" Type="http://schemas.openxmlformats.org/officeDocument/2006/relationships/endnotes" Target="endnotes.xml"/><Relationship Id="rId12" Type="http://schemas.openxmlformats.org/officeDocument/2006/relationships/hyperlink" Target="https://wagner.nyu.edu/portal/student/zoom" TargetMode="External"/><Relationship Id="rId17"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5" Type="http://schemas.openxmlformats.org/officeDocument/2006/relationships/hyperlink" Target="https://www.kqed.org/news/11843880/us-treatment-of-migrant-children-falls-under-un-definition-of-torture-doctors-say?fbclid=IwAR2xn84ndUobg6I855EAjGi2L_AlDQYCeT5s7JY2ailxJ7ILbAG2oqW0XmI" TargetMode="External"/><Relationship Id="rId33" Type="http://schemas.openxmlformats.org/officeDocument/2006/relationships/hyperlink" Target="https://www.nilc.org/issues/da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ary.nyu.edu/people/andrew-battista/" TargetMode="External"/><Relationship Id="rId20" Type="http://schemas.openxmlformats.org/officeDocument/2006/relationships/hyperlink" Target="https://www.nyu.edu/admissions/financial-aid-and-scholarships/covid-relief-grant.html" TargetMode="External"/><Relationship Id="rId29" Type="http://schemas.openxmlformats.org/officeDocument/2006/relationships/hyperlink" Target="https://www.migrationpolicy.org/sites/default/files/publications/MPI_US-Immigration-Trump-Presidency-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academic-oath" TargetMode="External"/><Relationship Id="rId24" Type="http://schemas.openxmlformats.org/officeDocument/2006/relationships/hyperlink" Target="https://us.macmillan.com/books/9780805095630" TargetMode="External"/><Relationship Id="rId32" Type="http://schemas.openxmlformats.org/officeDocument/2006/relationships/hyperlink" Target="https://www.nilc.org/issues/daca/"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nyu.edu/people/andrew-battista/" TargetMode="External"/><Relationship Id="rId23" Type="http://schemas.openxmlformats.org/officeDocument/2006/relationships/hyperlink" Target="https://us.macmillan.com/books/9781250179821" TargetMode="External"/><Relationship Id="rId28" Type="http://schemas.openxmlformats.org/officeDocument/2006/relationships/hyperlink" Target="https://nyti.ms/39iqRT8" TargetMode="External"/><Relationship Id="rId36" Type="http://schemas.openxmlformats.org/officeDocument/2006/relationships/footer" Target="footer1.xml"/><Relationship Id="rId10" Type="http://schemas.openxmlformats.org/officeDocument/2006/relationships/hyperlink" Target="https://wagner.nyu.edu/portal/students/policies/code" TargetMode="External"/><Relationship Id="rId19" Type="http://schemas.openxmlformats.org/officeDocument/2006/relationships/hyperlink" Target="https://support.zoom.us/hc/en-us/categories/200101697-Getting-Started" TargetMode="External"/><Relationship Id="rId31" Type="http://schemas.openxmlformats.org/officeDocument/2006/relationships/hyperlink" Target="https://www.youtube.com/watch?v=X_xVKy58Yuw" TargetMode="External"/><Relationship Id="rId4" Type="http://schemas.openxmlformats.org/officeDocument/2006/relationships/settings" Target="settings.xml"/><Relationship Id="rId9" Type="http://schemas.openxmlformats.org/officeDocument/2006/relationships/hyperlink" Target="mailto:natasha.iskander@nyu.edu"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mailto:mosescsd@nyu.edu" TargetMode="External"/><Relationship Id="rId27" Type="http://schemas.openxmlformats.org/officeDocument/2006/relationships/hyperlink" Target="https://www.nytimes.com/2020/11/27/us/border-mexico-pregnant-women.html?referrer=masthead" TargetMode="External"/><Relationship Id="rId30" Type="http://schemas.openxmlformats.org/officeDocument/2006/relationships/hyperlink" Target="https://www.migrationpolicy.org/sites/default/files/publications/MPI_US-Immigration-Trump-Presidency-Final.pdf" TargetMode="External"/><Relationship Id="rId35" Type="http://schemas.openxmlformats.org/officeDocument/2006/relationships/hyperlink" Target="https://cmsny.org/publications/illegal-immigration-reform-immigrant-responsibility-act-1996-undermined-us-refugee-protection-obligations-wasted-government-resource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3264-BDEE-A44A-A68C-350EE159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5449</Words>
  <Characters>31062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Iskander</dc:creator>
  <cp:keywords/>
  <dc:description/>
  <cp:lastModifiedBy>Natasha Iskander</cp:lastModifiedBy>
  <cp:revision>3</cp:revision>
  <cp:lastPrinted>2016-09-09T19:16:00Z</cp:lastPrinted>
  <dcterms:created xsi:type="dcterms:W3CDTF">2021-02-25T22:52:00Z</dcterms:created>
  <dcterms:modified xsi:type="dcterms:W3CDTF">2021-02-25T23:30:00Z</dcterms:modified>
</cp:coreProperties>
</file>