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5207" w14:textId="77777777" w:rsidR="00DD56C6" w:rsidRPr="006C10C7" w:rsidRDefault="00DD56C6" w:rsidP="002C4100">
      <w:pPr>
        <w:pStyle w:val="Heading1"/>
        <w:ind w:left="0"/>
        <w:jc w:val="center"/>
        <w:rPr>
          <w:rFonts w:ascii="Garamond" w:hAnsi="Garamond"/>
        </w:rPr>
      </w:pPr>
      <w:bookmarkStart w:id="0" w:name="_GoBack"/>
      <w:bookmarkEnd w:id="0"/>
      <w:r w:rsidRPr="006C10C7">
        <w:rPr>
          <w:rFonts w:ascii="Garamond" w:hAnsi="Garamond"/>
          <w:noProof/>
          <w:w w:val="110"/>
        </w:rPr>
        <w:drawing>
          <wp:inline distT="0" distB="0" distL="0" distR="0" wp14:anchorId="1DFB7B7E" wp14:editId="53BD55EE">
            <wp:extent cx="3197225" cy="467548"/>
            <wp:effectExtent l="0" t="0" r="3175" b="889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nerLogo-ShortNameHorizontal-Blac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809" cy="468950"/>
                    </a:xfrm>
                    <a:prstGeom prst="rect">
                      <a:avLst/>
                    </a:prstGeom>
                  </pic:spPr>
                </pic:pic>
              </a:graphicData>
            </a:graphic>
          </wp:inline>
        </w:drawing>
      </w:r>
    </w:p>
    <w:p w14:paraId="0D23D6F3" w14:textId="77777777" w:rsidR="00DD56C6" w:rsidRPr="006C10C7" w:rsidRDefault="00DD56C6" w:rsidP="002C4100">
      <w:pPr>
        <w:pStyle w:val="Heading1"/>
        <w:ind w:left="0"/>
        <w:jc w:val="center"/>
        <w:rPr>
          <w:rFonts w:ascii="Garamond" w:hAnsi="Garamond"/>
        </w:rPr>
      </w:pPr>
    </w:p>
    <w:p w14:paraId="637D078E" w14:textId="4378D22D" w:rsidR="00847D2B" w:rsidRPr="006C10C7" w:rsidRDefault="0005043C" w:rsidP="002C4100">
      <w:pPr>
        <w:pStyle w:val="Heading1"/>
        <w:ind w:left="0"/>
        <w:jc w:val="center"/>
        <w:rPr>
          <w:rFonts w:ascii="Garamond" w:hAnsi="Garamond"/>
        </w:rPr>
      </w:pPr>
      <w:r w:rsidRPr="006C10C7">
        <w:rPr>
          <w:rFonts w:ascii="Garamond" w:hAnsi="Garamond"/>
        </w:rPr>
        <w:t>PADM-GP 2172.001</w:t>
      </w:r>
    </w:p>
    <w:p w14:paraId="4CDDEEC6" w14:textId="77777777" w:rsidR="00DD56C6" w:rsidRPr="006C10C7" w:rsidRDefault="0005043C" w:rsidP="002C4100">
      <w:pPr>
        <w:pStyle w:val="BodyText"/>
        <w:jc w:val="center"/>
        <w:rPr>
          <w:w w:val="105"/>
        </w:rPr>
      </w:pPr>
      <w:r w:rsidRPr="006C10C7">
        <w:rPr>
          <w:w w:val="105"/>
        </w:rPr>
        <w:t xml:space="preserve">Advanced Empirical Methods </w:t>
      </w:r>
    </w:p>
    <w:p w14:paraId="4E97C440" w14:textId="791DF612" w:rsidR="00847D2B" w:rsidRPr="00471A99" w:rsidRDefault="0005043C" w:rsidP="002C4100">
      <w:pPr>
        <w:pStyle w:val="BodyText"/>
        <w:jc w:val="center"/>
        <w:rPr>
          <w:spacing w:val="-7"/>
          <w:w w:val="105"/>
        </w:rPr>
      </w:pPr>
      <w:r w:rsidRPr="006C10C7">
        <w:rPr>
          <w:w w:val="105"/>
        </w:rPr>
        <w:t xml:space="preserve">Wednesday 4:55 pm – 6:35 </w:t>
      </w:r>
      <w:r w:rsidRPr="006C10C7">
        <w:rPr>
          <w:spacing w:val="-7"/>
          <w:w w:val="105"/>
        </w:rPr>
        <w:t>pm</w:t>
      </w:r>
    </w:p>
    <w:p w14:paraId="2AD00346" w14:textId="77777777" w:rsidR="004C09D6" w:rsidRPr="00471A99" w:rsidRDefault="00DD56C6" w:rsidP="004C09D6">
      <w:pPr>
        <w:jc w:val="center"/>
        <w:rPr>
          <w:rFonts w:ascii="Garamond" w:hAnsi="Garamond"/>
        </w:rPr>
      </w:pPr>
      <w:r w:rsidRPr="00471A99">
        <w:rPr>
          <w:rFonts w:ascii="Garamond" w:hAnsi="Garamond"/>
          <w:spacing w:val="-7"/>
          <w:w w:val="105"/>
        </w:rPr>
        <w:t xml:space="preserve">Location: </w:t>
      </w:r>
      <w:r w:rsidR="004C09D6" w:rsidRPr="00471A99">
        <w:rPr>
          <w:rFonts w:ascii="Garamond" w:hAnsi="Garamond"/>
          <w:spacing w:val="-7"/>
          <w:w w:val="105"/>
        </w:rPr>
        <w:t>12 Waverly, Room L120</w:t>
      </w:r>
    </w:p>
    <w:p w14:paraId="0D761012" w14:textId="091A4E6E" w:rsidR="00DD56C6" w:rsidRPr="006C10C7" w:rsidRDefault="00DD56C6" w:rsidP="002C4100">
      <w:pPr>
        <w:pStyle w:val="BodyText"/>
        <w:jc w:val="center"/>
      </w:pPr>
    </w:p>
    <w:p w14:paraId="2F50BA25" w14:textId="77777777" w:rsidR="00847D2B" w:rsidRPr="006C10C7" w:rsidRDefault="00847D2B" w:rsidP="002C4100">
      <w:pPr>
        <w:pStyle w:val="BodyText"/>
        <w:jc w:val="center"/>
      </w:pPr>
    </w:p>
    <w:p w14:paraId="4701F0B0" w14:textId="77777777" w:rsidR="00847D2B" w:rsidRPr="006C10C7" w:rsidRDefault="0005043C" w:rsidP="002C4100">
      <w:pPr>
        <w:pStyle w:val="Heading1"/>
        <w:ind w:left="0"/>
        <w:jc w:val="center"/>
        <w:rPr>
          <w:rFonts w:ascii="Garamond" w:hAnsi="Garamond"/>
        </w:rPr>
      </w:pPr>
      <w:r w:rsidRPr="006C10C7">
        <w:rPr>
          <w:rFonts w:ascii="Garamond" w:hAnsi="Garamond"/>
          <w:w w:val="110"/>
        </w:rPr>
        <w:t>Rajeev Dehejia</w:t>
      </w:r>
    </w:p>
    <w:p w14:paraId="307B6236" w14:textId="77777777" w:rsidR="00421410" w:rsidRPr="006C10C7" w:rsidRDefault="0005043C" w:rsidP="002C4100">
      <w:pPr>
        <w:pStyle w:val="BodyText"/>
        <w:jc w:val="center"/>
        <w:rPr>
          <w:w w:val="105"/>
        </w:rPr>
      </w:pPr>
      <w:r w:rsidRPr="006C10C7">
        <w:rPr>
          <w:w w:val="105"/>
        </w:rPr>
        <w:t xml:space="preserve">Office: 3030 Puck Building, 295 Lafayette Street </w:t>
      </w:r>
    </w:p>
    <w:p w14:paraId="08737608" w14:textId="77777777" w:rsidR="00847D2B" w:rsidRPr="006C10C7" w:rsidRDefault="0005043C" w:rsidP="002C4100">
      <w:pPr>
        <w:pStyle w:val="BodyText"/>
        <w:jc w:val="center"/>
      </w:pPr>
      <w:r w:rsidRPr="006C10C7">
        <w:rPr>
          <w:w w:val="105"/>
        </w:rPr>
        <w:t xml:space="preserve">E-mail: </w:t>
      </w:r>
      <w:hyperlink r:id="rId8">
        <w:r w:rsidRPr="006C10C7">
          <w:rPr>
            <w:w w:val="105"/>
          </w:rPr>
          <w:t>dehejia.nyu@gmail.com</w:t>
        </w:r>
      </w:hyperlink>
    </w:p>
    <w:p w14:paraId="5083BE2A" w14:textId="77777777" w:rsidR="00847D2B" w:rsidRPr="006C10C7" w:rsidRDefault="00847D2B" w:rsidP="002C4100">
      <w:pPr>
        <w:pStyle w:val="BodyText"/>
        <w:jc w:val="center"/>
      </w:pPr>
    </w:p>
    <w:p w14:paraId="69232001" w14:textId="77777777" w:rsidR="00847D2B" w:rsidRPr="006C10C7" w:rsidRDefault="0005043C" w:rsidP="002C4100">
      <w:pPr>
        <w:pStyle w:val="Heading1"/>
        <w:ind w:left="0"/>
        <w:jc w:val="center"/>
        <w:rPr>
          <w:rFonts w:ascii="Garamond" w:hAnsi="Garamond"/>
        </w:rPr>
      </w:pPr>
      <w:r w:rsidRPr="006C10C7">
        <w:rPr>
          <w:rFonts w:ascii="Garamond" w:hAnsi="Garamond"/>
          <w:w w:val="110"/>
        </w:rPr>
        <w:t>Office Hours</w:t>
      </w:r>
    </w:p>
    <w:p w14:paraId="038FC2E6" w14:textId="77777777" w:rsidR="00847D2B" w:rsidRPr="006C10C7" w:rsidRDefault="0005043C" w:rsidP="002C4100">
      <w:pPr>
        <w:pStyle w:val="BodyText"/>
        <w:jc w:val="center"/>
      </w:pPr>
      <w:r w:rsidRPr="006C10C7">
        <w:rPr>
          <w:w w:val="105"/>
        </w:rPr>
        <w:t xml:space="preserve">Wednesday </w:t>
      </w:r>
      <w:r w:rsidR="00421410" w:rsidRPr="006C10C7">
        <w:rPr>
          <w:w w:val="105"/>
        </w:rPr>
        <w:t>3:45</w:t>
      </w:r>
      <w:r w:rsidRPr="006C10C7">
        <w:rPr>
          <w:w w:val="105"/>
        </w:rPr>
        <w:t xml:space="preserve"> pm-</w:t>
      </w:r>
      <w:r w:rsidR="00421410" w:rsidRPr="006C10C7">
        <w:rPr>
          <w:w w:val="105"/>
        </w:rPr>
        <w:t>4:45</w:t>
      </w:r>
      <w:r w:rsidRPr="006C10C7">
        <w:rPr>
          <w:w w:val="105"/>
        </w:rPr>
        <w:t xml:space="preserve"> pm</w:t>
      </w:r>
    </w:p>
    <w:p w14:paraId="3D34A0AF" w14:textId="77777777" w:rsidR="00847D2B" w:rsidRPr="006C10C7" w:rsidRDefault="0005043C" w:rsidP="002C4100">
      <w:pPr>
        <w:pStyle w:val="BodyText"/>
        <w:jc w:val="center"/>
      </w:pPr>
      <w:r w:rsidRPr="006C10C7">
        <w:rPr>
          <w:w w:val="105"/>
        </w:rPr>
        <w:t xml:space="preserve">By appointment: </w:t>
      </w:r>
      <w:r w:rsidR="00421410" w:rsidRPr="006C10C7">
        <w:rPr>
          <w:w w:val="105"/>
        </w:rPr>
        <w:t>https://tinyurl.com/y4rsjqfp</w:t>
      </w:r>
    </w:p>
    <w:p w14:paraId="27053D15" w14:textId="77777777" w:rsidR="00847D2B" w:rsidRPr="006C10C7" w:rsidRDefault="00847D2B" w:rsidP="002C4100">
      <w:pPr>
        <w:pStyle w:val="BodyText"/>
      </w:pPr>
    </w:p>
    <w:p w14:paraId="74DD9CD8" w14:textId="13E64B41" w:rsidR="00165F05" w:rsidRPr="00165F05" w:rsidRDefault="00165F05" w:rsidP="002C4100">
      <w:pPr>
        <w:pStyle w:val="BodyText"/>
        <w:rPr>
          <w:b/>
          <w:bCs/>
        </w:rPr>
      </w:pPr>
      <w:r w:rsidRPr="00165F05">
        <w:rPr>
          <w:b/>
          <w:bCs/>
          <w:w w:val="110"/>
        </w:rPr>
        <w:t xml:space="preserve">Course </w:t>
      </w:r>
      <w:r>
        <w:rPr>
          <w:b/>
          <w:bCs/>
          <w:w w:val="110"/>
        </w:rPr>
        <w:t>Modality</w:t>
      </w:r>
    </w:p>
    <w:p w14:paraId="7717CD5E" w14:textId="65BED3C7" w:rsidR="00165F05" w:rsidRDefault="00165F05" w:rsidP="002C4100">
      <w:pPr>
        <w:pStyle w:val="BodyText"/>
      </w:pPr>
      <w:r>
        <w:t xml:space="preserve">This course will be run as a </w:t>
      </w:r>
      <w:r w:rsidRPr="00471A99">
        <w:rPr>
          <w:b/>
          <w:bCs/>
        </w:rPr>
        <w:t>flipped class</w:t>
      </w:r>
      <w:r>
        <w:t xml:space="preserve">. Lecture content is available online along with the slides and Stata examples. Students will be required to view the lectures, respond to discussion questions, and complete Stata exercises online </w:t>
      </w:r>
      <w:r w:rsidRPr="00165F05">
        <w:rPr>
          <w:b/>
          <w:bCs/>
        </w:rPr>
        <w:t>before</w:t>
      </w:r>
      <w:r>
        <w:t xml:space="preserve"> the live session. In-person class time will be spent focusing on those questions and issues that students flagged as unclear or benefitting from more discussion.</w:t>
      </w:r>
      <w:r w:rsidR="00280AD1">
        <w:t xml:space="preserve"> After class, you will have a lab with our TA and have another chance to over any questions.</w:t>
      </w:r>
      <w:r>
        <w:t xml:space="preserve"> </w:t>
      </w:r>
    </w:p>
    <w:p w14:paraId="64213203" w14:textId="77777777" w:rsidR="00165F05" w:rsidRPr="006C10C7" w:rsidRDefault="00165F05" w:rsidP="002C4100">
      <w:pPr>
        <w:pStyle w:val="BodyText"/>
      </w:pPr>
    </w:p>
    <w:p w14:paraId="4F7088FF" w14:textId="77777777" w:rsidR="00847D2B" w:rsidRPr="006C10C7" w:rsidRDefault="0005043C" w:rsidP="002C4100">
      <w:pPr>
        <w:pStyle w:val="Heading1"/>
        <w:ind w:left="0"/>
        <w:rPr>
          <w:rFonts w:ascii="Garamond" w:hAnsi="Garamond"/>
        </w:rPr>
      </w:pPr>
      <w:r w:rsidRPr="006C10C7">
        <w:rPr>
          <w:rFonts w:ascii="Garamond" w:hAnsi="Garamond"/>
          <w:w w:val="110"/>
        </w:rPr>
        <w:t>Course Description and Objectives</w:t>
      </w:r>
    </w:p>
    <w:p w14:paraId="563D7DE1" w14:textId="28BDC488" w:rsidR="007B5855" w:rsidRPr="006C10C7" w:rsidRDefault="007B5855" w:rsidP="00643753">
      <w:pPr>
        <w:pStyle w:val="BodyText"/>
        <w:rPr>
          <w:w w:val="105"/>
        </w:rPr>
      </w:pPr>
      <w:r w:rsidRPr="007B5855">
        <w:rPr>
          <w:w w:val="105"/>
        </w:rPr>
        <w:t xml:space="preserve">This course is an introduction to the empirical toolkit widely used to estimate causal effects in wide range of settings -- from </w:t>
      </w:r>
      <w:r w:rsidR="00643753" w:rsidRPr="006C10C7">
        <w:rPr>
          <w:w w:val="105"/>
        </w:rPr>
        <w:t xml:space="preserve">program evaluation, </w:t>
      </w:r>
      <w:r w:rsidRPr="007B5855">
        <w:rPr>
          <w:w w:val="105"/>
        </w:rPr>
        <w:t xml:space="preserve">medical trials, public heath interventions, and labor training programs to management HR interventions to policies implemented at the local, state, and national level. </w:t>
      </w:r>
      <w:r w:rsidRPr="006C10C7">
        <w:rPr>
          <w:w w:val="105"/>
        </w:rPr>
        <w:t>More generally, the methods we will discuss are part of the advanced toolkit of any data analyst -- they are the next step beyond multiple regression, although as we will see regression remains a bedrock tool that we will use often.</w:t>
      </w:r>
    </w:p>
    <w:p w14:paraId="16FAA5F7" w14:textId="77777777" w:rsidR="00643753" w:rsidRPr="006C10C7" w:rsidRDefault="00643753" w:rsidP="00643753">
      <w:pPr>
        <w:pStyle w:val="BodyText"/>
        <w:rPr>
          <w:w w:val="105"/>
        </w:rPr>
      </w:pPr>
    </w:p>
    <w:p w14:paraId="1013140E" w14:textId="77777777" w:rsidR="007B5855" w:rsidRPr="006C10C7" w:rsidRDefault="007B5855" w:rsidP="007B5855">
      <w:pPr>
        <w:pStyle w:val="NormalWeb"/>
        <w:spacing w:before="0" w:beforeAutospacing="0" w:after="150" w:afterAutospacing="0"/>
        <w:rPr>
          <w:rFonts w:ascii="Garamond" w:eastAsia="Garamond" w:hAnsi="Garamond" w:cs="Garamond"/>
          <w:w w:val="105"/>
          <w:lang w:bidi="en-US"/>
        </w:rPr>
      </w:pPr>
      <w:r w:rsidRPr="006C10C7">
        <w:rPr>
          <w:rFonts w:ascii="Garamond" w:eastAsia="Garamond" w:hAnsi="Garamond" w:cs="Garamond"/>
          <w:w w:val="105"/>
          <w:lang w:bidi="en-US"/>
        </w:rPr>
        <w:t>Another way to think about this course is that it primarily about understanding how to use variation in the data to estimate policy and causal effects, and having understood that how to seek out or create such variation to evaluate policies of interest.</w:t>
      </w:r>
    </w:p>
    <w:p w14:paraId="46F52577" w14:textId="77777777" w:rsidR="007B5855" w:rsidRPr="006C10C7" w:rsidRDefault="007B5855" w:rsidP="007B5855">
      <w:pPr>
        <w:pStyle w:val="NormalWeb"/>
        <w:spacing w:before="0" w:beforeAutospacing="0" w:after="150" w:afterAutospacing="0"/>
        <w:rPr>
          <w:rFonts w:ascii="Garamond" w:eastAsia="Garamond" w:hAnsi="Garamond" w:cs="Garamond"/>
          <w:w w:val="105"/>
          <w:lang w:bidi="en-US"/>
        </w:rPr>
      </w:pPr>
      <w:r w:rsidRPr="006C10C7">
        <w:rPr>
          <w:rFonts w:ascii="Garamond" w:eastAsia="Garamond" w:hAnsi="Garamond" w:cs="Garamond"/>
          <w:w w:val="105"/>
          <w:lang w:bidi="en-US"/>
        </w:rPr>
        <w:t>We begin by discussing the strengths and limitations of multiple regression analysis and the relationship between regression and causal modeling. We then develop a sequence of extensions and alternatives, including: randomized trials, regression discontinuity, matching methods, difference-in-differences and panel data, and instrumental variables.</w:t>
      </w:r>
    </w:p>
    <w:p w14:paraId="45AB31E7" w14:textId="77777777" w:rsidR="007B5855" w:rsidRPr="006C10C7" w:rsidRDefault="007B5855" w:rsidP="007B5855">
      <w:pPr>
        <w:pStyle w:val="NormalWeb"/>
        <w:spacing w:before="0" w:beforeAutospacing="0" w:after="150" w:afterAutospacing="0"/>
        <w:rPr>
          <w:rFonts w:ascii="Garamond" w:eastAsia="Garamond" w:hAnsi="Garamond" w:cs="Garamond"/>
          <w:w w:val="105"/>
          <w:lang w:bidi="en-US"/>
        </w:rPr>
      </w:pPr>
      <w:r w:rsidRPr="006C10C7">
        <w:rPr>
          <w:rFonts w:ascii="Garamond" w:eastAsia="Garamond" w:hAnsi="Garamond" w:cs="Garamond"/>
          <w:w w:val="105"/>
          <w:lang w:bidi="en-US"/>
        </w:rPr>
        <w:t>Having learned the methods, we will also learn how to implement them on large-scale data from real policy settings. This will entail expanding your comfort and expertise with advanced use of Stata, and learning how to conceptualize, clean, and handle large data sets in an abstract manner -- essential when dealing with data sets that are sufficiently large that you cannot eyeball and hand code data.</w:t>
      </w:r>
    </w:p>
    <w:p w14:paraId="5EB9B487" w14:textId="0D6D7E33" w:rsidR="009F7476" w:rsidRDefault="009F7476" w:rsidP="007B5855">
      <w:pPr>
        <w:pStyle w:val="NormalWeb"/>
        <w:spacing w:before="0" w:beforeAutospacing="0" w:after="150" w:afterAutospacing="0"/>
        <w:rPr>
          <w:rFonts w:ascii="Garamond" w:eastAsia="Garamond" w:hAnsi="Garamond" w:cs="Garamond"/>
          <w:w w:val="105"/>
          <w:lang w:bidi="en-US"/>
        </w:rPr>
      </w:pPr>
    </w:p>
    <w:p w14:paraId="3C8F33CF" w14:textId="77777777" w:rsidR="00471A99" w:rsidRDefault="00471A99" w:rsidP="007B5855">
      <w:pPr>
        <w:pStyle w:val="NormalWeb"/>
        <w:spacing w:before="0" w:beforeAutospacing="0" w:after="150" w:afterAutospacing="0"/>
        <w:rPr>
          <w:rFonts w:ascii="Garamond" w:eastAsia="Garamond" w:hAnsi="Garamond" w:cs="Garamond"/>
          <w:w w:val="105"/>
          <w:lang w:bidi="en-US"/>
        </w:rPr>
      </w:pPr>
    </w:p>
    <w:p w14:paraId="53A6456E" w14:textId="4E604812" w:rsidR="007B5855" w:rsidRPr="006C10C7" w:rsidRDefault="007B5855" w:rsidP="007B5855">
      <w:pPr>
        <w:pStyle w:val="NormalWeb"/>
        <w:spacing w:before="0" w:beforeAutospacing="0" w:after="150" w:afterAutospacing="0"/>
        <w:rPr>
          <w:rFonts w:ascii="Garamond" w:eastAsia="Garamond" w:hAnsi="Garamond" w:cs="Garamond"/>
          <w:w w:val="105"/>
          <w:lang w:bidi="en-US"/>
        </w:rPr>
      </w:pPr>
      <w:r w:rsidRPr="006C10C7">
        <w:rPr>
          <w:rFonts w:ascii="Garamond" w:eastAsia="Garamond" w:hAnsi="Garamond" w:cs="Garamond"/>
          <w:w w:val="105"/>
          <w:lang w:bidi="en-US"/>
        </w:rPr>
        <w:t>After taking this course, you will:</w:t>
      </w:r>
    </w:p>
    <w:p w14:paraId="2CC276FC" w14:textId="34701A29" w:rsidR="007B5855" w:rsidRPr="006C10C7" w:rsidRDefault="00643753" w:rsidP="007B5855">
      <w:pPr>
        <w:numPr>
          <w:ilvl w:val="0"/>
          <w:numId w:val="4"/>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U</w:t>
      </w:r>
      <w:r w:rsidR="007B5855" w:rsidRPr="006C10C7">
        <w:rPr>
          <w:rFonts w:ascii="Garamond" w:eastAsia="Garamond" w:hAnsi="Garamond" w:cs="Garamond"/>
          <w:w w:val="105"/>
          <w:lang w:bidi="en-US"/>
        </w:rPr>
        <w:t>nderstand the concept of causality and how it applies to policy research;</w:t>
      </w:r>
    </w:p>
    <w:p w14:paraId="3B5B7C36" w14:textId="1475F673" w:rsidR="007B5855" w:rsidRPr="006C10C7" w:rsidRDefault="00643753" w:rsidP="007B5855">
      <w:pPr>
        <w:numPr>
          <w:ilvl w:val="0"/>
          <w:numId w:val="4"/>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U</w:t>
      </w:r>
      <w:r w:rsidR="007B5855" w:rsidRPr="006C10C7">
        <w:rPr>
          <w:rFonts w:ascii="Garamond" w:eastAsia="Garamond" w:hAnsi="Garamond" w:cs="Garamond"/>
          <w:w w:val="105"/>
          <w:lang w:bidi="en-US"/>
        </w:rPr>
        <w:t>nderstand the limitation of using direct comparisons of sample data to estimate policy effects (also known as sample selection bias);</w:t>
      </w:r>
    </w:p>
    <w:p w14:paraId="3FB8F537" w14:textId="1B303FCF" w:rsidR="007B5855" w:rsidRPr="006C10C7" w:rsidRDefault="00643753" w:rsidP="007B5855">
      <w:pPr>
        <w:numPr>
          <w:ilvl w:val="0"/>
          <w:numId w:val="4"/>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U</w:t>
      </w:r>
      <w:r w:rsidR="007B5855" w:rsidRPr="006C10C7">
        <w:rPr>
          <w:rFonts w:ascii="Garamond" w:eastAsia="Garamond" w:hAnsi="Garamond" w:cs="Garamond"/>
          <w:w w:val="105"/>
          <w:lang w:bidi="en-US"/>
        </w:rPr>
        <w:t>nderstand the importance of variation in policy exposure, in defining causal effects, in interpreting them, and in seeking out or even creating variation to evaluate policies of interest to you;</w:t>
      </w:r>
    </w:p>
    <w:p w14:paraId="35A41167" w14:textId="71D69555" w:rsidR="007B5855" w:rsidRPr="006C10C7" w:rsidRDefault="00643753" w:rsidP="007B5855">
      <w:pPr>
        <w:numPr>
          <w:ilvl w:val="0"/>
          <w:numId w:val="4"/>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U</w:t>
      </w:r>
      <w:r w:rsidR="007B5855" w:rsidRPr="006C10C7">
        <w:rPr>
          <w:rFonts w:ascii="Garamond" w:eastAsia="Garamond" w:hAnsi="Garamond" w:cs="Garamond"/>
          <w:w w:val="105"/>
          <w:lang w:bidi="en-US"/>
        </w:rPr>
        <w:t>nderstand (even better) the multiple regression model;</w:t>
      </w:r>
    </w:p>
    <w:p w14:paraId="723C6EC3" w14:textId="3D6103E6" w:rsidR="007B5855" w:rsidRPr="006C10C7" w:rsidRDefault="00643753" w:rsidP="007B5855">
      <w:pPr>
        <w:numPr>
          <w:ilvl w:val="0"/>
          <w:numId w:val="4"/>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U</w:t>
      </w:r>
      <w:r w:rsidR="007B5855" w:rsidRPr="006C10C7">
        <w:rPr>
          <w:rFonts w:ascii="Garamond" w:eastAsia="Garamond" w:hAnsi="Garamond" w:cs="Garamond"/>
          <w:w w:val="105"/>
          <w:lang w:bidi="en-US"/>
        </w:rPr>
        <w:t>nderstand at an advanced level the toolkit of methods we discuss </w:t>
      </w:r>
    </w:p>
    <w:p w14:paraId="13722096" w14:textId="77777777" w:rsidR="007B5855" w:rsidRPr="006C10C7" w:rsidRDefault="007B5855" w:rsidP="007B5855">
      <w:pPr>
        <w:numPr>
          <w:ilvl w:val="1"/>
          <w:numId w:val="5"/>
        </w:numPr>
        <w:spacing w:before="100" w:beforeAutospacing="1" w:after="100" w:afterAutospacing="1"/>
        <w:ind w:left="2340"/>
        <w:rPr>
          <w:rFonts w:ascii="Garamond" w:eastAsia="Garamond" w:hAnsi="Garamond" w:cs="Garamond"/>
          <w:w w:val="105"/>
          <w:lang w:bidi="en-US"/>
        </w:rPr>
      </w:pPr>
      <w:r w:rsidRPr="006C10C7">
        <w:rPr>
          <w:rFonts w:ascii="Garamond" w:eastAsia="Garamond" w:hAnsi="Garamond" w:cs="Garamond"/>
          <w:w w:val="105"/>
          <w:lang w:bidi="en-US"/>
        </w:rPr>
        <w:t>randomized controlled trials - both analyzing and designing</w:t>
      </w:r>
    </w:p>
    <w:p w14:paraId="1C58C3C8" w14:textId="77777777" w:rsidR="007B5855" w:rsidRPr="006C10C7" w:rsidRDefault="007B5855" w:rsidP="007B5855">
      <w:pPr>
        <w:numPr>
          <w:ilvl w:val="1"/>
          <w:numId w:val="5"/>
        </w:numPr>
        <w:spacing w:before="100" w:beforeAutospacing="1" w:after="100" w:afterAutospacing="1"/>
        <w:ind w:left="2340"/>
        <w:rPr>
          <w:rFonts w:ascii="Garamond" w:eastAsia="Garamond" w:hAnsi="Garamond" w:cs="Garamond"/>
          <w:w w:val="105"/>
          <w:lang w:bidi="en-US"/>
        </w:rPr>
      </w:pPr>
      <w:r w:rsidRPr="006C10C7">
        <w:rPr>
          <w:rFonts w:ascii="Garamond" w:eastAsia="Garamond" w:hAnsi="Garamond" w:cs="Garamond"/>
          <w:w w:val="105"/>
          <w:lang w:bidi="en-US"/>
        </w:rPr>
        <w:t>instrumental variable methods - what is valid instrument, how to find one, how to test for one, and how to estimate and interpret</w:t>
      </w:r>
    </w:p>
    <w:p w14:paraId="145B865B" w14:textId="77777777" w:rsidR="007B5855" w:rsidRPr="006C10C7" w:rsidRDefault="007B5855" w:rsidP="007B5855">
      <w:pPr>
        <w:numPr>
          <w:ilvl w:val="1"/>
          <w:numId w:val="5"/>
        </w:numPr>
        <w:spacing w:before="100" w:beforeAutospacing="1" w:after="100" w:afterAutospacing="1"/>
        <w:ind w:left="2340"/>
        <w:rPr>
          <w:rFonts w:ascii="Garamond" w:eastAsia="Garamond" w:hAnsi="Garamond" w:cs="Garamond"/>
          <w:w w:val="105"/>
          <w:lang w:bidi="en-US"/>
        </w:rPr>
      </w:pPr>
      <w:r w:rsidRPr="006C10C7">
        <w:rPr>
          <w:rFonts w:ascii="Garamond" w:eastAsia="Garamond" w:hAnsi="Garamond" w:cs="Garamond"/>
          <w:w w:val="105"/>
          <w:lang w:bidi="en-US"/>
        </w:rPr>
        <w:t>regression discontinuity methods - how to look for RD's, how to analyze them, and how to test the key assumptions</w:t>
      </w:r>
    </w:p>
    <w:p w14:paraId="163E1B77" w14:textId="77777777" w:rsidR="007B5855" w:rsidRPr="006C10C7" w:rsidRDefault="007B5855" w:rsidP="007B5855">
      <w:pPr>
        <w:numPr>
          <w:ilvl w:val="1"/>
          <w:numId w:val="5"/>
        </w:numPr>
        <w:spacing w:before="100" w:beforeAutospacing="1" w:after="100" w:afterAutospacing="1"/>
        <w:ind w:left="2340"/>
        <w:rPr>
          <w:rFonts w:ascii="Garamond" w:eastAsia="Garamond" w:hAnsi="Garamond" w:cs="Garamond"/>
          <w:w w:val="105"/>
          <w:lang w:bidi="en-US"/>
        </w:rPr>
      </w:pPr>
      <w:r w:rsidRPr="006C10C7">
        <w:rPr>
          <w:rFonts w:ascii="Garamond" w:eastAsia="Garamond" w:hAnsi="Garamond" w:cs="Garamond"/>
          <w:w w:val="105"/>
          <w:lang w:bidi="en-US"/>
        </w:rPr>
        <w:t>matching methods - understand the key assumptions and when they are plausible, understand their use as a data descriptive tool, and implement both direct and propensity score matching;</w:t>
      </w:r>
    </w:p>
    <w:p w14:paraId="67B065DE" w14:textId="77777777" w:rsidR="007B5855" w:rsidRPr="006C10C7" w:rsidRDefault="007B5855" w:rsidP="007B5855">
      <w:pPr>
        <w:numPr>
          <w:ilvl w:val="1"/>
          <w:numId w:val="5"/>
        </w:numPr>
        <w:spacing w:before="100" w:beforeAutospacing="1" w:after="100" w:afterAutospacing="1"/>
        <w:ind w:left="2340"/>
        <w:rPr>
          <w:rFonts w:ascii="Garamond" w:eastAsia="Garamond" w:hAnsi="Garamond" w:cs="Garamond"/>
          <w:w w:val="105"/>
          <w:lang w:bidi="en-US"/>
        </w:rPr>
      </w:pPr>
      <w:r w:rsidRPr="006C10C7">
        <w:rPr>
          <w:rFonts w:ascii="Garamond" w:eastAsia="Garamond" w:hAnsi="Garamond" w:cs="Garamond"/>
          <w:w w:val="105"/>
          <w:lang w:bidi="en-US"/>
        </w:rPr>
        <w:t>difference in differences estimation - understand why this is the most widely applied method, learn to test its assumptions, and estimate effects</w:t>
      </w:r>
    </w:p>
    <w:p w14:paraId="7540D3FB" w14:textId="0BA3FFAC" w:rsidR="007B5855" w:rsidRPr="006C10C7" w:rsidRDefault="00643753" w:rsidP="007B5855">
      <w:pPr>
        <w:numPr>
          <w:ilvl w:val="0"/>
          <w:numId w:val="5"/>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D</w:t>
      </w:r>
      <w:r w:rsidR="007B5855" w:rsidRPr="006C10C7">
        <w:rPr>
          <w:rFonts w:ascii="Garamond" w:eastAsia="Garamond" w:hAnsi="Garamond" w:cs="Garamond"/>
          <w:w w:val="105"/>
          <w:lang w:bidi="en-US"/>
        </w:rPr>
        <w:t>evelop your advanced Stata skills - both for the sake of understanding a widely used package and also to get a bit of the coder's mindset;</w:t>
      </w:r>
    </w:p>
    <w:p w14:paraId="53113852" w14:textId="27F6A638" w:rsidR="007B5855" w:rsidRPr="006C10C7" w:rsidRDefault="00643753" w:rsidP="007B5855">
      <w:pPr>
        <w:numPr>
          <w:ilvl w:val="0"/>
          <w:numId w:val="5"/>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L</w:t>
      </w:r>
      <w:r w:rsidR="007B5855" w:rsidRPr="006C10C7">
        <w:rPr>
          <w:rFonts w:ascii="Garamond" w:eastAsia="Garamond" w:hAnsi="Garamond" w:cs="Garamond"/>
          <w:w w:val="105"/>
          <w:lang w:bidi="en-US"/>
        </w:rPr>
        <w:t>earn how to obtain a large data set, look at the codebook, clean and organize the data, and estimate the results;</w:t>
      </w:r>
    </w:p>
    <w:p w14:paraId="56AA909B" w14:textId="6A726D0C" w:rsidR="007B5855" w:rsidRPr="006C10C7" w:rsidRDefault="00643753" w:rsidP="007B5855">
      <w:pPr>
        <w:numPr>
          <w:ilvl w:val="0"/>
          <w:numId w:val="5"/>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L</w:t>
      </w:r>
      <w:r w:rsidR="007B5855" w:rsidRPr="006C10C7">
        <w:rPr>
          <w:rFonts w:ascii="Garamond" w:eastAsia="Garamond" w:hAnsi="Garamond" w:cs="Garamond"/>
          <w:w w:val="105"/>
          <w:lang w:bidi="en-US"/>
        </w:rPr>
        <w:t>earn how to conceptualize, propose, and implement a strategy to estimate a policy or treatment effect of interest;</w:t>
      </w:r>
    </w:p>
    <w:p w14:paraId="687A7CF2" w14:textId="024380B0" w:rsidR="007B5855" w:rsidRPr="006C10C7" w:rsidRDefault="00643753" w:rsidP="007B5855">
      <w:pPr>
        <w:numPr>
          <w:ilvl w:val="0"/>
          <w:numId w:val="5"/>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B</w:t>
      </w:r>
      <w:r w:rsidR="007B5855" w:rsidRPr="006C10C7">
        <w:rPr>
          <w:rFonts w:ascii="Garamond" w:eastAsia="Garamond" w:hAnsi="Garamond" w:cs="Garamond"/>
          <w:w w:val="105"/>
          <w:lang w:bidi="en-US"/>
        </w:rPr>
        <w:t>ecome a proficient producer of empirical research; and</w:t>
      </w:r>
    </w:p>
    <w:p w14:paraId="46A1BFE6" w14:textId="43A0C09C" w:rsidR="00847D2B" w:rsidRPr="006C10C7" w:rsidRDefault="00643753" w:rsidP="002C4100">
      <w:pPr>
        <w:numPr>
          <w:ilvl w:val="0"/>
          <w:numId w:val="5"/>
        </w:numPr>
        <w:spacing w:before="100" w:beforeAutospacing="1" w:after="100" w:afterAutospacing="1"/>
        <w:ind w:left="1170"/>
        <w:rPr>
          <w:rFonts w:ascii="Garamond" w:eastAsia="Garamond" w:hAnsi="Garamond" w:cs="Garamond"/>
          <w:w w:val="105"/>
          <w:lang w:bidi="en-US"/>
        </w:rPr>
      </w:pPr>
      <w:r w:rsidRPr="006C10C7">
        <w:rPr>
          <w:rFonts w:ascii="Garamond" w:eastAsia="Garamond" w:hAnsi="Garamond" w:cs="Garamond"/>
          <w:w w:val="105"/>
          <w:lang w:bidi="en-US"/>
        </w:rPr>
        <w:t>B</w:t>
      </w:r>
      <w:r w:rsidR="007B5855" w:rsidRPr="006C10C7">
        <w:rPr>
          <w:rFonts w:ascii="Garamond" w:eastAsia="Garamond" w:hAnsi="Garamond" w:cs="Garamond"/>
          <w:w w:val="105"/>
          <w:lang w:bidi="en-US"/>
        </w:rPr>
        <w:t>ecome an advanced, critical, and thoughtful consumer of empirical research.</w:t>
      </w:r>
    </w:p>
    <w:p w14:paraId="464BB8F7" w14:textId="77777777" w:rsidR="00847D2B" w:rsidRPr="006C10C7" w:rsidRDefault="0005043C" w:rsidP="002C4100">
      <w:pPr>
        <w:pStyle w:val="Heading1"/>
        <w:ind w:left="0"/>
        <w:rPr>
          <w:rFonts w:ascii="Garamond" w:hAnsi="Garamond"/>
        </w:rPr>
      </w:pPr>
      <w:r w:rsidRPr="006C10C7">
        <w:rPr>
          <w:rFonts w:ascii="Garamond" w:hAnsi="Garamond"/>
          <w:w w:val="110"/>
        </w:rPr>
        <w:t>Grading</w:t>
      </w:r>
    </w:p>
    <w:p w14:paraId="6203B079" w14:textId="5D1A7ABC" w:rsidR="00847D2B" w:rsidRPr="006C10C7" w:rsidRDefault="0005043C" w:rsidP="002C4100">
      <w:pPr>
        <w:pStyle w:val="BodyText"/>
      </w:pPr>
      <w:r w:rsidRPr="006C10C7">
        <w:rPr>
          <w:w w:val="105"/>
        </w:rPr>
        <w:t>The course will be evaluated through five problem sets (1</w:t>
      </w:r>
      <w:r w:rsidR="00256F50" w:rsidRPr="006C10C7">
        <w:rPr>
          <w:w w:val="105"/>
        </w:rPr>
        <w:t>2</w:t>
      </w:r>
      <w:r w:rsidRPr="006C10C7">
        <w:rPr>
          <w:w w:val="105"/>
        </w:rPr>
        <w:t xml:space="preserve"> points each), </w:t>
      </w:r>
      <w:r w:rsidR="00A044E9" w:rsidRPr="006C10C7">
        <w:rPr>
          <w:w w:val="105"/>
        </w:rPr>
        <w:t>a</w:t>
      </w:r>
      <w:r w:rsidRPr="006C10C7">
        <w:rPr>
          <w:w w:val="105"/>
        </w:rPr>
        <w:t xml:space="preserve"> pop quiz</w:t>
      </w:r>
      <w:r w:rsidR="00A044E9" w:rsidRPr="006C10C7">
        <w:rPr>
          <w:w w:val="105"/>
        </w:rPr>
        <w:t xml:space="preserve"> or two</w:t>
      </w:r>
      <w:r w:rsidRPr="006C10C7">
        <w:rPr>
          <w:w w:val="105"/>
        </w:rPr>
        <w:t xml:space="preserve"> (up to one bonus</w:t>
      </w:r>
      <w:r w:rsidRPr="006C10C7">
        <w:rPr>
          <w:spacing w:val="-14"/>
          <w:w w:val="105"/>
        </w:rPr>
        <w:t xml:space="preserve"> </w:t>
      </w:r>
      <w:r w:rsidRPr="006C10C7">
        <w:rPr>
          <w:w w:val="105"/>
        </w:rPr>
        <w:t>point</w:t>
      </w:r>
      <w:r w:rsidRPr="006C10C7">
        <w:rPr>
          <w:spacing w:val="-13"/>
          <w:w w:val="105"/>
        </w:rPr>
        <w:t xml:space="preserve"> </w:t>
      </w:r>
      <w:r w:rsidRPr="006C10C7">
        <w:rPr>
          <w:w w:val="105"/>
        </w:rPr>
        <w:t>each),</w:t>
      </w:r>
      <w:r w:rsidRPr="006C10C7">
        <w:rPr>
          <w:spacing w:val="-13"/>
          <w:w w:val="105"/>
        </w:rPr>
        <w:t xml:space="preserve"> </w:t>
      </w:r>
      <w:r w:rsidR="001D5DFB" w:rsidRPr="006C10C7">
        <w:rPr>
          <w:w w:val="105"/>
        </w:rPr>
        <w:t>a</w:t>
      </w:r>
      <w:r w:rsidRPr="006C10C7">
        <w:rPr>
          <w:spacing w:val="-13"/>
          <w:w w:val="105"/>
        </w:rPr>
        <w:t xml:space="preserve"> </w:t>
      </w:r>
      <w:r w:rsidR="001D5DFB" w:rsidRPr="006C10C7">
        <w:rPr>
          <w:w w:val="105"/>
        </w:rPr>
        <w:t>semester-long</w:t>
      </w:r>
      <w:r w:rsidRPr="006C10C7">
        <w:rPr>
          <w:spacing w:val="-13"/>
          <w:w w:val="105"/>
        </w:rPr>
        <w:t xml:space="preserve"> </w:t>
      </w:r>
      <w:r w:rsidR="001D5DFB" w:rsidRPr="006C10C7">
        <w:rPr>
          <w:w w:val="105"/>
        </w:rPr>
        <w:t>replication exercise</w:t>
      </w:r>
      <w:r w:rsidRPr="006C10C7">
        <w:rPr>
          <w:spacing w:val="-14"/>
          <w:w w:val="105"/>
        </w:rPr>
        <w:t xml:space="preserve"> </w:t>
      </w:r>
      <w:r w:rsidRPr="006C10C7">
        <w:rPr>
          <w:w w:val="105"/>
        </w:rPr>
        <w:t>(</w:t>
      </w:r>
      <w:r w:rsidR="00256F50" w:rsidRPr="006C10C7">
        <w:rPr>
          <w:w w:val="105"/>
        </w:rPr>
        <w:t>3</w:t>
      </w:r>
      <w:r w:rsidR="00A800A6" w:rsidRPr="006C10C7">
        <w:rPr>
          <w:w w:val="105"/>
        </w:rPr>
        <w:t>0</w:t>
      </w:r>
      <w:r w:rsidRPr="006C10C7">
        <w:rPr>
          <w:w w:val="105"/>
        </w:rPr>
        <w:t>%)</w:t>
      </w:r>
      <w:r w:rsidR="00A800A6" w:rsidRPr="006C10C7">
        <w:rPr>
          <w:w w:val="105"/>
        </w:rPr>
        <w:t>, and class participation (completing online asynchronous material, attending and participating in live sessions)</w:t>
      </w:r>
      <w:r w:rsidR="00256F50" w:rsidRPr="006C10C7">
        <w:rPr>
          <w:w w:val="105"/>
        </w:rPr>
        <w:t xml:space="preserve"> (10%)</w:t>
      </w:r>
      <w:r w:rsidRPr="006C10C7">
        <w:rPr>
          <w:w w:val="105"/>
        </w:rPr>
        <w:t>.</w:t>
      </w:r>
      <w:r w:rsidRPr="006C10C7">
        <w:rPr>
          <w:spacing w:val="-13"/>
          <w:w w:val="105"/>
        </w:rPr>
        <w:t xml:space="preserve"> </w:t>
      </w:r>
      <w:r w:rsidRPr="006C10C7">
        <w:rPr>
          <w:w w:val="105"/>
        </w:rPr>
        <w:t>All</w:t>
      </w:r>
      <w:r w:rsidRPr="006C10C7">
        <w:rPr>
          <w:spacing w:val="-14"/>
          <w:w w:val="105"/>
        </w:rPr>
        <w:t xml:space="preserve"> </w:t>
      </w:r>
      <w:r w:rsidRPr="006C10C7">
        <w:rPr>
          <w:w w:val="105"/>
        </w:rPr>
        <w:t>problem</w:t>
      </w:r>
      <w:r w:rsidRPr="006C10C7">
        <w:rPr>
          <w:spacing w:val="-14"/>
          <w:w w:val="105"/>
        </w:rPr>
        <w:t xml:space="preserve"> </w:t>
      </w:r>
      <w:r w:rsidRPr="006C10C7">
        <w:rPr>
          <w:w w:val="105"/>
        </w:rPr>
        <w:t>sets</w:t>
      </w:r>
      <w:r w:rsidRPr="006C10C7">
        <w:rPr>
          <w:spacing w:val="-14"/>
          <w:w w:val="105"/>
        </w:rPr>
        <w:t xml:space="preserve"> </w:t>
      </w:r>
      <w:r w:rsidRPr="006C10C7">
        <w:rPr>
          <w:w w:val="105"/>
        </w:rPr>
        <w:t>will</w:t>
      </w:r>
      <w:r w:rsidRPr="006C10C7">
        <w:rPr>
          <w:spacing w:val="-14"/>
          <w:w w:val="105"/>
        </w:rPr>
        <w:t xml:space="preserve"> </w:t>
      </w:r>
      <w:r w:rsidRPr="006C10C7">
        <w:rPr>
          <w:w w:val="105"/>
        </w:rPr>
        <w:t>make</w:t>
      </w:r>
      <w:r w:rsidRPr="006C10C7">
        <w:rPr>
          <w:spacing w:val="-14"/>
          <w:w w:val="105"/>
        </w:rPr>
        <w:t xml:space="preserve"> </w:t>
      </w:r>
      <w:r w:rsidRPr="006C10C7">
        <w:rPr>
          <w:w w:val="105"/>
        </w:rPr>
        <w:t>use</w:t>
      </w:r>
      <w:r w:rsidRPr="006C10C7">
        <w:rPr>
          <w:spacing w:val="-14"/>
          <w:w w:val="105"/>
        </w:rPr>
        <w:t xml:space="preserve"> </w:t>
      </w:r>
      <w:r w:rsidRPr="006C10C7">
        <w:rPr>
          <w:w w:val="105"/>
        </w:rPr>
        <w:t>of</w:t>
      </w:r>
      <w:r w:rsidRPr="006C10C7">
        <w:rPr>
          <w:spacing w:val="-13"/>
          <w:w w:val="105"/>
        </w:rPr>
        <w:t xml:space="preserve"> </w:t>
      </w:r>
      <w:r w:rsidRPr="006C10C7">
        <w:rPr>
          <w:w w:val="105"/>
        </w:rPr>
        <w:t>Stata, so</w:t>
      </w:r>
      <w:r w:rsidRPr="006C10C7">
        <w:rPr>
          <w:spacing w:val="-6"/>
          <w:w w:val="105"/>
        </w:rPr>
        <w:t xml:space="preserve"> </w:t>
      </w:r>
      <w:r w:rsidRPr="006C10C7">
        <w:rPr>
          <w:w w:val="105"/>
        </w:rPr>
        <w:t>please</w:t>
      </w:r>
      <w:r w:rsidRPr="006C10C7">
        <w:rPr>
          <w:spacing w:val="-5"/>
          <w:w w:val="105"/>
        </w:rPr>
        <w:t xml:space="preserve"> </w:t>
      </w:r>
      <w:r w:rsidRPr="006C10C7">
        <w:rPr>
          <w:w w:val="105"/>
        </w:rPr>
        <w:t>ensure</w:t>
      </w:r>
      <w:r w:rsidRPr="006C10C7">
        <w:rPr>
          <w:spacing w:val="-5"/>
          <w:w w:val="105"/>
        </w:rPr>
        <w:t xml:space="preserve"> </w:t>
      </w:r>
      <w:r w:rsidRPr="006C10C7">
        <w:rPr>
          <w:w w:val="105"/>
        </w:rPr>
        <w:t>you</w:t>
      </w:r>
      <w:r w:rsidRPr="006C10C7">
        <w:rPr>
          <w:spacing w:val="-6"/>
          <w:w w:val="105"/>
        </w:rPr>
        <w:t xml:space="preserve"> </w:t>
      </w:r>
      <w:r w:rsidRPr="006C10C7">
        <w:rPr>
          <w:w w:val="105"/>
        </w:rPr>
        <w:t>are</w:t>
      </w:r>
      <w:r w:rsidRPr="006C10C7">
        <w:rPr>
          <w:spacing w:val="-5"/>
          <w:w w:val="105"/>
        </w:rPr>
        <w:t xml:space="preserve"> </w:t>
      </w:r>
      <w:r w:rsidRPr="006C10C7">
        <w:rPr>
          <w:w w:val="105"/>
        </w:rPr>
        <w:t>familiar</w:t>
      </w:r>
      <w:r w:rsidRPr="006C10C7">
        <w:rPr>
          <w:spacing w:val="-5"/>
          <w:w w:val="105"/>
        </w:rPr>
        <w:t xml:space="preserve"> </w:t>
      </w:r>
      <w:r w:rsidRPr="006C10C7">
        <w:rPr>
          <w:w w:val="105"/>
        </w:rPr>
        <w:t>with</w:t>
      </w:r>
      <w:r w:rsidRPr="006C10C7">
        <w:rPr>
          <w:spacing w:val="-5"/>
          <w:w w:val="105"/>
        </w:rPr>
        <w:t xml:space="preserve"> </w:t>
      </w:r>
      <w:r w:rsidRPr="006C10C7">
        <w:rPr>
          <w:w w:val="105"/>
        </w:rPr>
        <w:t>how</w:t>
      </w:r>
      <w:r w:rsidRPr="006C10C7">
        <w:rPr>
          <w:spacing w:val="-6"/>
          <w:w w:val="105"/>
        </w:rPr>
        <w:t xml:space="preserve"> </w:t>
      </w:r>
      <w:r w:rsidRPr="006C10C7">
        <w:rPr>
          <w:w w:val="105"/>
        </w:rPr>
        <w:t>to</w:t>
      </w:r>
      <w:r w:rsidRPr="006C10C7">
        <w:rPr>
          <w:spacing w:val="-4"/>
          <w:w w:val="105"/>
        </w:rPr>
        <w:t xml:space="preserve"> </w:t>
      </w:r>
      <w:r w:rsidRPr="006C10C7">
        <w:rPr>
          <w:w w:val="105"/>
        </w:rPr>
        <w:t>access</w:t>
      </w:r>
      <w:r w:rsidRPr="006C10C7">
        <w:rPr>
          <w:spacing w:val="-6"/>
          <w:w w:val="105"/>
        </w:rPr>
        <w:t xml:space="preserve"> </w:t>
      </w:r>
      <w:r w:rsidRPr="006C10C7">
        <w:rPr>
          <w:w w:val="105"/>
        </w:rPr>
        <w:t>this</w:t>
      </w:r>
      <w:r w:rsidRPr="006C10C7">
        <w:rPr>
          <w:spacing w:val="-5"/>
          <w:w w:val="105"/>
        </w:rPr>
        <w:t xml:space="preserve"> </w:t>
      </w:r>
      <w:r w:rsidRPr="006C10C7">
        <w:rPr>
          <w:w w:val="105"/>
        </w:rPr>
        <w:t>program</w:t>
      </w:r>
      <w:r w:rsidRPr="006C10C7">
        <w:rPr>
          <w:spacing w:val="-5"/>
          <w:w w:val="105"/>
        </w:rPr>
        <w:t xml:space="preserve"> </w:t>
      </w:r>
      <w:r w:rsidRPr="006C10C7">
        <w:rPr>
          <w:w w:val="105"/>
        </w:rPr>
        <w:t>at</w:t>
      </w:r>
      <w:r w:rsidRPr="006C10C7">
        <w:rPr>
          <w:spacing w:val="-4"/>
          <w:w w:val="105"/>
        </w:rPr>
        <w:t xml:space="preserve"> </w:t>
      </w:r>
      <w:r w:rsidRPr="006C10C7">
        <w:rPr>
          <w:w w:val="105"/>
        </w:rPr>
        <w:t>NYU.</w:t>
      </w:r>
    </w:p>
    <w:p w14:paraId="3062481E" w14:textId="77777777" w:rsidR="007B5855" w:rsidRPr="006C10C7" w:rsidRDefault="007B5855" w:rsidP="002C4100">
      <w:pPr>
        <w:pStyle w:val="BodyText"/>
      </w:pPr>
    </w:p>
    <w:p w14:paraId="0F04C5F2" w14:textId="77777777" w:rsidR="00847D2B" w:rsidRPr="006C10C7" w:rsidRDefault="0005043C" w:rsidP="002C4100">
      <w:pPr>
        <w:pStyle w:val="Heading1"/>
        <w:ind w:left="0"/>
        <w:rPr>
          <w:rFonts w:ascii="Garamond" w:hAnsi="Garamond"/>
        </w:rPr>
      </w:pPr>
      <w:r w:rsidRPr="006C10C7">
        <w:rPr>
          <w:rFonts w:ascii="Garamond" w:hAnsi="Garamond"/>
          <w:w w:val="110"/>
        </w:rPr>
        <w:t>Late Policy</w:t>
      </w:r>
    </w:p>
    <w:p w14:paraId="452A89AA" w14:textId="441B6F66" w:rsidR="00847D2B" w:rsidRPr="006C10C7" w:rsidRDefault="0005043C" w:rsidP="002C4100">
      <w:pPr>
        <w:pStyle w:val="BodyText"/>
      </w:pPr>
      <w:r w:rsidRPr="006C10C7">
        <w:rPr>
          <w:w w:val="105"/>
        </w:rPr>
        <w:t>Assignments</w:t>
      </w:r>
      <w:r w:rsidRPr="006C10C7">
        <w:rPr>
          <w:spacing w:val="-15"/>
          <w:w w:val="105"/>
        </w:rPr>
        <w:t xml:space="preserve"> </w:t>
      </w:r>
      <w:r w:rsidRPr="006C10C7">
        <w:rPr>
          <w:w w:val="105"/>
        </w:rPr>
        <w:t>are</w:t>
      </w:r>
      <w:r w:rsidRPr="006C10C7">
        <w:rPr>
          <w:spacing w:val="-14"/>
          <w:w w:val="105"/>
        </w:rPr>
        <w:t xml:space="preserve"> </w:t>
      </w:r>
      <w:r w:rsidRPr="006C10C7">
        <w:rPr>
          <w:w w:val="105"/>
        </w:rPr>
        <w:t>due</w:t>
      </w:r>
      <w:r w:rsidRPr="006C10C7">
        <w:rPr>
          <w:spacing w:val="-15"/>
          <w:w w:val="105"/>
        </w:rPr>
        <w:t xml:space="preserve"> </w:t>
      </w:r>
      <w:r w:rsidRPr="006C10C7">
        <w:rPr>
          <w:w w:val="105"/>
        </w:rPr>
        <w:t>prior</w:t>
      </w:r>
      <w:r w:rsidRPr="006C10C7">
        <w:rPr>
          <w:spacing w:val="-14"/>
          <w:w w:val="105"/>
        </w:rPr>
        <w:t xml:space="preserve"> </w:t>
      </w:r>
      <w:r w:rsidRPr="006C10C7">
        <w:rPr>
          <w:w w:val="105"/>
        </w:rPr>
        <w:t>to</w:t>
      </w:r>
      <w:r w:rsidRPr="006C10C7">
        <w:rPr>
          <w:spacing w:val="-14"/>
          <w:w w:val="105"/>
        </w:rPr>
        <w:t xml:space="preserve"> </w:t>
      </w:r>
      <w:r w:rsidRPr="006C10C7">
        <w:rPr>
          <w:w w:val="105"/>
        </w:rPr>
        <w:t>6.45</w:t>
      </w:r>
      <w:r w:rsidRPr="006C10C7">
        <w:rPr>
          <w:spacing w:val="-14"/>
          <w:w w:val="105"/>
        </w:rPr>
        <w:t xml:space="preserve"> </w:t>
      </w:r>
      <w:r w:rsidRPr="006C10C7">
        <w:rPr>
          <w:w w:val="105"/>
        </w:rPr>
        <w:t>pm</w:t>
      </w:r>
      <w:r w:rsidRPr="006C10C7">
        <w:rPr>
          <w:spacing w:val="-13"/>
          <w:w w:val="105"/>
        </w:rPr>
        <w:t xml:space="preserve"> </w:t>
      </w:r>
      <w:r w:rsidRPr="006C10C7">
        <w:rPr>
          <w:w w:val="105"/>
        </w:rPr>
        <w:t>on</w:t>
      </w:r>
      <w:r w:rsidRPr="006C10C7">
        <w:rPr>
          <w:spacing w:val="-14"/>
          <w:w w:val="105"/>
        </w:rPr>
        <w:t xml:space="preserve"> </w:t>
      </w:r>
      <w:r w:rsidRPr="006C10C7">
        <w:rPr>
          <w:w w:val="105"/>
        </w:rPr>
        <w:t>the</w:t>
      </w:r>
      <w:r w:rsidRPr="006C10C7">
        <w:rPr>
          <w:spacing w:val="-14"/>
          <w:w w:val="105"/>
        </w:rPr>
        <w:t xml:space="preserve"> </w:t>
      </w:r>
      <w:r w:rsidRPr="006C10C7">
        <w:rPr>
          <w:w w:val="105"/>
        </w:rPr>
        <w:t>dates</w:t>
      </w:r>
      <w:r w:rsidRPr="006C10C7">
        <w:rPr>
          <w:spacing w:val="-15"/>
          <w:w w:val="105"/>
        </w:rPr>
        <w:t xml:space="preserve"> </w:t>
      </w:r>
      <w:r w:rsidRPr="006C10C7">
        <w:rPr>
          <w:w w:val="105"/>
        </w:rPr>
        <w:t>indicated</w:t>
      </w:r>
      <w:r w:rsidRPr="006C10C7">
        <w:rPr>
          <w:spacing w:val="-14"/>
          <w:w w:val="105"/>
        </w:rPr>
        <w:t xml:space="preserve"> </w:t>
      </w:r>
      <w:r w:rsidRPr="006C10C7">
        <w:rPr>
          <w:w w:val="105"/>
        </w:rPr>
        <w:t>below</w:t>
      </w:r>
      <w:r w:rsidRPr="006C10C7">
        <w:rPr>
          <w:spacing w:val="-14"/>
          <w:w w:val="105"/>
        </w:rPr>
        <w:t xml:space="preserve"> </w:t>
      </w:r>
      <w:r w:rsidRPr="006C10C7">
        <w:rPr>
          <w:w w:val="105"/>
        </w:rPr>
        <w:t>on</w:t>
      </w:r>
      <w:r w:rsidRPr="006C10C7">
        <w:rPr>
          <w:spacing w:val="-14"/>
          <w:w w:val="105"/>
        </w:rPr>
        <w:t xml:space="preserve"> </w:t>
      </w:r>
      <w:r w:rsidRPr="006C10C7">
        <w:rPr>
          <w:w w:val="105"/>
        </w:rPr>
        <w:t>NYU</w:t>
      </w:r>
      <w:r w:rsidRPr="006C10C7">
        <w:rPr>
          <w:spacing w:val="-14"/>
          <w:w w:val="105"/>
        </w:rPr>
        <w:t xml:space="preserve"> </w:t>
      </w:r>
      <w:r w:rsidRPr="006C10C7">
        <w:rPr>
          <w:w w:val="105"/>
        </w:rPr>
        <w:t>classes.</w:t>
      </w:r>
      <w:r w:rsidRPr="006C10C7">
        <w:rPr>
          <w:spacing w:val="-14"/>
          <w:w w:val="105"/>
        </w:rPr>
        <w:t xml:space="preserve"> </w:t>
      </w:r>
      <w:r w:rsidRPr="006C10C7">
        <w:rPr>
          <w:w w:val="105"/>
        </w:rPr>
        <w:t>Late</w:t>
      </w:r>
      <w:r w:rsidRPr="006C10C7">
        <w:rPr>
          <w:spacing w:val="-14"/>
          <w:w w:val="105"/>
        </w:rPr>
        <w:t xml:space="preserve"> </w:t>
      </w:r>
      <w:r w:rsidRPr="006C10C7">
        <w:rPr>
          <w:w w:val="105"/>
        </w:rPr>
        <w:t>submission</w:t>
      </w:r>
      <w:r w:rsidRPr="006C10C7">
        <w:rPr>
          <w:spacing w:val="-15"/>
          <w:w w:val="105"/>
        </w:rPr>
        <w:t xml:space="preserve"> </w:t>
      </w:r>
      <w:r w:rsidRPr="006C10C7">
        <w:rPr>
          <w:w w:val="105"/>
        </w:rPr>
        <w:t>of problem</w:t>
      </w:r>
      <w:r w:rsidRPr="006C10C7">
        <w:rPr>
          <w:spacing w:val="-17"/>
          <w:w w:val="105"/>
        </w:rPr>
        <w:t xml:space="preserve"> </w:t>
      </w:r>
      <w:r w:rsidRPr="006C10C7">
        <w:rPr>
          <w:w w:val="105"/>
        </w:rPr>
        <w:t>sets</w:t>
      </w:r>
      <w:r w:rsidRPr="006C10C7">
        <w:rPr>
          <w:spacing w:val="-15"/>
          <w:w w:val="105"/>
        </w:rPr>
        <w:t xml:space="preserve"> </w:t>
      </w:r>
      <w:r w:rsidRPr="006C10C7">
        <w:rPr>
          <w:w w:val="105"/>
        </w:rPr>
        <w:t>will</w:t>
      </w:r>
      <w:r w:rsidRPr="006C10C7">
        <w:rPr>
          <w:spacing w:val="-16"/>
          <w:w w:val="105"/>
        </w:rPr>
        <w:t xml:space="preserve"> </w:t>
      </w:r>
      <w:r w:rsidRPr="006C10C7">
        <w:rPr>
          <w:w w:val="105"/>
        </w:rPr>
        <w:t>lead</w:t>
      </w:r>
      <w:r w:rsidRPr="006C10C7">
        <w:rPr>
          <w:spacing w:val="-15"/>
          <w:w w:val="105"/>
        </w:rPr>
        <w:t xml:space="preserve"> </w:t>
      </w:r>
      <w:r w:rsidRPr="006C10C7">
        <w:rPr>
          <w:w w:val="105"/>
        </w:rPr>
        <w:t>to</w:t>
      </w:r>
      <w:r w:rsidRPr="006C10C7">
        <w:rPr>
          <w:spacing w:val="-16"/>
          <w:w w:val="105"/>
        </w:rPr>
        <w:t xml:space="preserve"> </w:t>
      </w:r>
      <w:r w:rsidRPr="006C10C7">
        <w:rPr>
          <w:w w:val="105"/>
        </w:rPr>
        <w:t>a</w:t>
      </w:r>
      <w:r w:rsidRPr="006C10C7">
        <w:rPr>
          <w:spacing w:val="-15"/>
          <w:w w:val="105"/>
        </w:rPr>
        <w:t xml:space="preserve"> </w:t>
      </w:r>
      <w:r w:rsidRPr="006C10C7">
        <w:rPr>
          <w:w w:val="105"/>
        </w:rPr>
        <w:t>two-point</w:t>
      </w:r>
      <w:r w:rsidRPr="006C10C7">
        <w:rPr>
          <w:spacing w:val="-16"/>
          <w:w w:val="105"/>
        </w:rPr>
        <w:t xml:space="preserve"> </w:t>
      </w:r>
      <w:r w:rsidRPr="006C10C7">
        <w:rPr>
          <w:w w:val="105"/>
        </w:rPr>
        <w:t>reduction</w:t>
      </w:r>
      <w:r w:rsidRPr="006C10C7">
        <w:rPr>
          <w:spacing w:val="-16"/>
          <w:w w:val="105"/>
        </w:rPr>
        <w:t xml:space="preserve"> </w:t>
      </w:r>
      <w:r w:rsidRPr="006C10C7">
        <w:rPr>
          <w:w w:val="105"/>
        </w:rPr>
        <w:t>for</w:t>
      </w:r>
      <w:r w:rsidRPr="006C10C7">
        <w:rPr>
          <w:spacing w:val="-15"/>
          <w:w w:val="105"/>
        </w:rPr>
        <w:t xml:space="preserve"> </w:t>
      </w:r>
      <w:r w:rsidRPr="006C10C7">
        <w:rPr>
          <w:w w:val="105"/>
        </w:rPr>
        <w:t>missing</w:t>
      </w:r>
      <w:r w:rsidRPr="006C10C7">
        <w:rPr>
          <w:spacing w:val="-16"/>
          <w:w w:val="105"/>
        </w:rPr>
        <w:t xml:space="preserve"> </w:t>
      </w:r>
      <w:r w:rsidRPr="006C10C7">
        <w:rPr>
          <w:w w:val="105"/>
        </w:rPr>
        <w:t>the</w:t>
      </w:r>
      <w:r w:rsidRPr="006C10C7">
        <w:rPr>
          <w:spacing w:val="-16"/>
          <w:w w:val="105"/>
        </w:rPr>
        <w:t xml:space="preserve"> </w:t>
      </w:r>
      <w:r w:rsidRPr="006C10C7">
        <w:rPr>
          <w:w w:val="105"/>
        </w:rPr>
        <w:t>deadline,</w:t>
      </w:r>
      <w:r w:rsidRPr="006C10C7">
        <w:rPr>
          <w:spacing w:val="-15"/>
          <w:w w:val="105"/>
        </w:rPr>
        <w:t xml:space="preserve"> </w:t>
      </w:r>
      <w:r w:rsidRPr="006C10C7">
        <w:rPr>
          <w:w w:val="105"/>
        </w:rPr>
        <w:t>another</w:t>
      </w:r>
      <w:r w:rsidRPr="006C10C7">
        <w:rPr>
          <w:spacing w:val="-15"/>
          <w:w w:val="105"/>
        </w:rPr>
        <w:t xml:space="preserve"> </w:t>
      </w:r>
      <w:r w:rsidRPr="006C10C7">
        <w:rPr>
          <w:w w:val="105"/>
        </w:rPr>
        <w:t>one-point</w:t>
      </w:r>
      <w:r w:rsidRPr="006C10C7">
        <w:rPr>
          <w:spacing w:val="-16"/>
          <w:w w:val="105"/>
        </w:rPr>
        <w:t xml:space="preserve"> </w:t>
      </w:r>
      <w:r w:rsidRPr="006C10C7">
        <w:rPr>
          <w:w w:val="105"/>
        </w:rPr>
        <w:t>reduction</w:t>
      </w:r>
      <w:r w:rsidRPr="006C10C7">
        <w:rPr>
          <w:spacing w:val="-16"/>
          <w:w w:val="105"/>
        </w:rPr>
        <w:t xml:space="preserve"> </w:t>
      </w:r>
      <w:r w:rsidRPr="006C10C7">
        <w:rPr>
          <w:w w:val="105"/>
        </w:rPr>
        <w:t>for a</w:t>
      </w:r>
      <w:r w:rsidRPr="006C10C7">
        <w:rPr>
          <w:spacing w:val="-12"/>
          <w:w w:val="105"/>
        </w:rPr>
        <w:t xml:space="preserve"> </w:t>
      </w:r>
      <w:r w:rsidRPr="006C10C7">
        <w:rPr>
          <w:w w:val="105"/>
        </w:rPr>
        <w:t>one-week</w:t>
      </w:r>
      <w:r w:rsidRPr="006C10C7">
        <w:rPr>
          <w:spacing w:val="-12"/>
          <w:w w:val="105"/>
        </w:rPr>
        <w:t xml:space="preserve"> </w:t>
      </w:r>
      <w:r w:rsidRPr="006C10C7">
        <w:rPr>
          <w:w w:val="105"/>
        </w:rPr>
        <w:t>delay,</w:t>
      </w:r>
      <w:r w:rsidRPr="006C10C7">
        <w:rPr>
          <w:spacing w:val="-12"/>
          <w:w w:val="105"/>
        </w:rPr>
        <w:t xml:space="preserve"> </w:t>
      </w:r>
      <w:r w:rsidRPr="006C10C7">
        <w:rPr>
          <w:w w:val="105"/>
        </w:rPr>
        <w:t>and</w:t>
      </w:r>
      <w:r w:rsidRPr="006C10C7">
        <w:rPr>
          <w:spacing w:val="-11"/>
          <w:w w:val="105"/>
        </w:rPr>
        <w:t xml:space="preserve"> </w:t>
      </w:r>
      <w:r w:rsidRPr="006C10C7">
        <w:rPr>
          <w:w w:val="105"/>
        </w:rPr>
        <w:t>zero</w:t>
      </w:r>
      <w:r w:rsidRPr="006C10C7">
        <w:rPr>
          <w:spacing w:val="-11"/>
          <w:w w:val="105"/>
        </w:rPr>
        <w:t xml:space="preserve"> </w:t>
      </w:r>
      <w:r w:rsidRPr="006C10C7">
        <w:rPr>
          <w:w w:val="105"/>
        </w:rPr>
        <w:t>thereafter.</w:t>
      </w:r>
      <w:r w:rsidRPr="006C10C7">
        <w:rPr>
          <w:spacing w:val="-12"/>
          <w:w w:val="105"/>
        </w:rPr>
        <w:t xml:space="preserve"> </w:t>
      </w:r>
      <w:r w:rsidRPr="006C10C7">
        <w:rPr>
          <w:w w:val="105"/>
        </w:rPr>
        <w:t>Late</w:t>
      </w:r>
      <w:r w:rsidRPr="006C10C7">
        <w:rPr>
          <w:spacing w:val="-11"/>
          <w:w w:val="105"/>
        </w:rPr>
        <w:t xml:space="preserve"> </w:t>
      </w:r>
      <w:r w:rsidRPr="006C10C7">
        <w:rPr>
          <w:w w:val="105"/>
        </w:rPr>
        <w:t>submission</w:t>
      </w:r>
      <w:r w:rsidRPr="006C10C7">
        <w:rPr>
          <w:spacing w:val="-12"/>
          <w:w w:val="105"/>
        </w:rPr>
        <w:t xml:space="preserve"> </w:t>
      </w:r>
      <w:r w:rsidRPr="006C10C7">
        <w:rPr>
          <w:w w:val="105"/>
        </w:rPr>
        <w:t>of</w:t>
      </w:r>
      <w:r w:rsidRPr="006C10C7">
        <w:rPr>
          <w:spacing w:val="-12"/>
          <w:w w:val="105"/>
        </w:rPr>
        <w:t xml:space="preserve"> </w:t>
      </w:r>
      <w:r w:rsidRPr="006C10C7">
        <w:rPr>
          <w:w w:val="105"/>
        </w:rPr>
        <w:t>the</w:t>
      </w:r>
      <w:r w:rsidRPr="006C10C7">
        <w:rPr>
          <w:spacing w:val="-10"/>
          <w:w w:val="105"/>
        </w:rPr>
        <w:t xml:space="preserve"> </w:t>
      </w:r>
      <w:r w:rsidR="00C208B2" w:rsidRPr="006C10C7">
        <w:rPr>
          <w:w w:val="105"/>
        </w:rPr>
        <w:t xml:space="preserve">replication </w:t>
      </w:r>
      <w:r w:rsidR="007B5855" w:rsidRPr="006C10C7">
        <w:rPr>
          <w:w w:val="105"/>
        </w:rPr>
        <w:t>exercise</w:t>
      </w:r>
      <w:r w:rsidRPr="006C10C7">
        <w:rPr>
          <w:spacing w:val="-12"/>
          <w:w w:val="105"/>
        </w:rPr>
        <w:t xml:space="preserve"> </w:t>
      </w:r>
      <w:r w:rsidRPr="006C10C7">
        <w:rPr>
          <w:w w:val="105"/>
        </w:rPr>
        <w:t>will</w:t>
      </w:r>
      <w:r w:rsidRPr="006C10C7">
        <w:rPr>
          <w:spacing w:val="-12"/>
          <w:w w:val="105"/>
        </w:rPr>
        <w:t xml:space="preserve"> </w:t>
      </w:r>
      <w:r w:rsidRPr="006C10C7">
        <w:rPr>
          <w:w w:val="105"/>
        </w:rPr>
        <w:t>lead</w:t>
      </w:r>
      <w:r w:rsidRPr="006C10C7">
        <w:rPr>
          <w:spacing w:val="-12"/>
          <w:w w:val="105"/>
        </w:rPr>
        <w:t xml:space="preserve"> </w:t>
      </w:r>
      <w:r w:rsidRPr="006C10C7">
        <w:rPr>
          <w:w w:val="105"/>
        </w:rPr>
        <w:t>to</w:t>
      </w:r>
      <w:r w:rsidRPr="006C10C7">
        <w:rPr>
          <w:spacing w:val="-11"/>
          <w:w w:val="105"/>
        </w:rPr>
        <w:t xml:space="preserve"> </w:t>
      </w:r>
      <w:r w:rsidRPr="006C10C7">
        <w:rPr>
          <w:w w:val="105"/>
        </w:rPr>
        <w:t>a</w:t>
      </w:r>
      <w:r w:rsidRPr="006C10C7">
        <w:rPr>
          <w:spacing w:val="-11"/>
          <w:w w:val="105"/>
        </w:rPr>
        <w:t xml:space="preserve"> </w:t>
      </w:r>
      <w:r w:rsidRPr="006C10C7">
        <w:rPr>
          <w:w w:val="105"/>
        </w:rPr>
        <w:t>three- point</w:t>
      </w:r>
      <w:r w:rsidRPr="006C10C7">
        <w:rPr>
          <w:spacing w:val="-14"/>
          <w:w w:val="105"/>
        </w:rPr>
        <w:t xml:space="preserve"> </w:t>
      </w:r>
      <w:r w:rsidRPr="006C10C7">
        <w:rPr>
          <w:w w:val="105"/>
        </w:rPr>
        <w:t>reduction</w:t>
      </w:r>
      <w:r w:rsidRPr="006C10C7">
        <w:rPr>
          <w:spacing w:val="-12"/>
          <w:w w:val="105"/>
        </w:rPr>
        <w:t xml:space="preserve"> </w:t>
      </w:r>
      <w:r w:rsidRPr="006C10C7">
        <w:rPr>
          <w:w w:val="105"/>
        </w:rPr>
        <w:t>for</w:t>
      </w:r>
      <w:r w:rsidRPr="006C10C7">
        <w:rPr>
          <w:spacing w:val="-12"/>
          <w:w w:val="105"/>
        </w:rPr>
        <w:t xml:space="preserve"> </w:t>
      </w:r>
      <w:r w:rsidRPr="006C10C7">
        <w:rPr>
          <w:w w:val="105"/>
        </w:rPr>
        <w:t>missing</w:t>
      </w:r>
      <w:r w:rsidRPr="006C10C7">
        <w:rPr>
          <w:spacing w:val="-13"/>
          <w:w w:val="105"/>
        </w:rPr>
        <w:t xml:space="preserve"> </w:t>
      </w:r>
      <w:r w:rsidRPr="006C10C7">
        <w:rPr>
          <w:w w:val="105"/>
        </w:rPr>
        <w:t>the</w:t>
      </w:r>
      <w:r w:rsidRPr="006C10C7">
        <w:rPr>
          <w:spacing w:val="-12"/>
          <w:w w:val="105"/>
        </w:rPr>
        <w:t xml:space="preserve"> </w:t>
      </w:r>
      <w:r w:rsidRPr="006C10C7">
        <w:rPr>
          <w:w w:val="105"/>
        </w:rPr>
        <w:t>deadline,</w:t>
      </w:r>
      <w:r w:rsidRPr="006C10C7">
        <w:rPr>
          <w:spacing w:val="-12"/>
          <w:w w:val="105"/>
        </w:rPr>
        <w:t xml:space="preserve"> </w:t>
      </w:r>
      <w:r w:rsidRPr="006C10C7">
        <w:rPr>
          <w:w w:val="105"/>
        </w:rPr>
        <w:t>two</w:t>
      </w:r>
      <w:r w:rsidRPr="006C10C7">
        <w:rPr>
          <w:spacing w:val="-13"/>
          <w:w w:val="105"/>
        </w:rPr>
        <w:t xml:space="preserve"> </w:t>
      </w:r>
      <w:r w:rsidRPr="006C10C7">
        <w:rPr>
          <w:w w:val="105"/>
        </w:rPr>
        <w:t>additional</w:t>
      </w:r>
      <w:r w:rsidRPr="006C10C7">
        <w:rPr>
          <w:spacing w:val="-13"/>
          <w:w w:val="105"/>
        </w:rPr>
        <w:t xml:space="preserve"> </w:t>
      </w:r>
      <w:r w:rsidRPr="006C10C7">
        <w:rPr>
          <w:w w:val="105"/>
        </w:rPr>
        <w:t>points</w:t>
      </w:r>
      <w:r w:rsidRPr="006C10C7">
        <w:rPr>
          <w:spacing w:val="-13"/>
          <w:w w:val="105"/>
        </w:rPr>
        <w:t xml:space="preserve"> </w:t>
      </w:r>
      <w:r w:rsidRPr="006C10C7">
        <w:rPr>
          <w:w w:val="105"/>
        </w:rPr>
        <w:t>for</w:t>
      </w:r>
      <w:r w:rsidRPr="006C10C7">
        <w:rPr>
          <w:spacing w:val="-12"/>
          <w:w w:val="105"/>
        </w:rPr>
        <w:t xml:space="preserve"> </w:t>
      </w:r>
      <w:r w:rsidRPr="006C10C7">
        <w:rPr>
          <w:w w:val="105"/>
        </w:rPr>
        <w:t>a</w:t>
      </w:r>
      <w:r w:rsidRPr="006C10C7">
        <w:rPr>
          <w:spacing w:val="-12"/>
          <w:w w:val="105"/>
        </w:rPr>
        <w:t xml:space="preserve"> </w:t>
      </w:r>
      <w:r w:rsidRPr="006C10C7">
        <w:rPr>
          <w:w w:val="105"/>
        </w:rPr>
        <w:t>one-week</w:t>
      </w:r>
      <w:r w:rsidRPr="006C10C7">
        <w:rPr>
          <w:spacing w:val="-13"/>
          <w:w w:val="105"/>
        </w:rPr>
        <w:t xml:space="preserve"> </w:t>
      </w:r>
      <w:r w:rsidRPr="006C10C7">
        <w:rPr>
          <w:w w:val="105"/>
        </w:rPr>
        <w:t>delay,</w:t>
      </w:r>
      <w:r w:rsidRPr="006C10C7">
        <w:rPr>
          <w:spacing w:val="-12"/>
          <w:w w:val="105"/>
        </w:rPr>
        <w:t xml:space="preserve"> </w:t>
      </w:r>
      <w:r w:rsidRPr="006C10C7">
        <w:rPr>
          <w:w w:val="105"/>
        </w:rPr>
        <w:t>and</w:t>
      </w:r>
      <w:r w:rsidRPr="006C10C7">
        <w:rPr>
          <w:spacing w:val="-12"/>
          <w:w w:val="105"/>
        </w:rPr>
        <w:t xml:space="preserve"> </w:t>
      </w:r>
      <w:r w:rsidRPr="006C10C7">
        <w:rPr>
          <w:w w:val="105"/>
        </w:rPr>
        <w:t>zero</w:t>
      </w:r>
      <w:r w:rsidRPr="006C10C7">
        <w:rPr>
          <w:spacing w:val="-13"/>
          <w:w w:val="105"/>
        </w:rPr>
        <w:t xml:space="preserve"> </w:t>
      </w:r>
      <w:r w:rsidRPr="006C10C7">
        <w:rPr>
          <w:w w:val="105"/>
        </w:rPr>
        <w:t>thereafter. Any waivers due to emergencies must the discussed with Student Affairs, who will then communicate with all relevant</w:t>
      </w:r>
      <w:r w:rsidRPr="006C10C7">
        <w:rPr>
          <w:spacing w:val="-11"/>
          <w:w w:val="105"/>
        </w:rPr>
        <w:t xml:space="preserve"> </w:t>
      </w:r>
      <w:r w:rsidRPr="006C10C7">
        <w:rPr>
          <w:w w:val="105"/>
        </w:rPr>
        <w:t>faculty.</w:t>
      </w:r>
      <w:r w:rsidR="009B60B3" w:rsidRPr="006C10C7">
        <w:t xml:space="preserve"> </w:t>
      </w:r>
    </w:p>
    <w:p w14:paraId="0BF013CE" w14:textId="77777777" w:rsidR="009B60B3" w:rsidRPr="006C10C7" w:rsidRDefault="009B60B3" w:rsidP="002C4100">
      <w:pPr>
        <w:pStyle w:val="Heading1"/>
        <w:ind w:left="0"/>
        <w:rPr>
          <w:rFonts w:ascii="Garamond" w:hAnsi="Garamond"/>
          <w:w w:val="110"/>
        </w:rPr>
      </w:pPr>
    </w:p>
    <w:p w14:paraId="14347F89" w14:textId="77777777" w:rsidR="00847D2B" w:rsidRPr="006C10C7" w:rsidRDefault="0005043C" w:rsidP="002C4100">
      <w:pPr>
        <w:pStyle w:val="Heading1"/>
        <w:ind w:left="0"/>
        <w:rPr>
          <w:rFonts w:ascii="Garamond" w:hAnsi="Garamond"/>
        </w:rPr>
      </w:pPr>
      <w:r w:rsidRPr="006C10C7">
        <w:rPr>
          <w:rFonts w:ascii="Garamond" w:hAnsi="Garamond"/>
          <w:w w:val="110"/>
        </w:rPr>
        <w:t>Course Structure</w:t>
      </w:r>
    </w:p>
    <w:p w14:paraId="3D0D5900" w14:textId="77777777" w:rsidR="00847D2B" w:rsidRPr="006C10C7" w:rsidRDefault="0005043C" w:rsidP="002C4100">
      <w:pPr>
        <w:pStyle w:val="BodyText"/>
      </w:pPr>
      <w:r w:rsidRPr="006C10C7">
        <w:rPr>
          <w:w w:val="105"/>
        </w:rPr>
        <w:t>The class includes lectures, readings, and independent computer lab work. You are strongly encouraged to relate the general material of the course to your specific policy interests throughout the course. Class attendance is critical as interaction within the classroom is an essential aspect of this course and the learning process associated with it.</w:t>
      </w:r>
    </w:p>
    <w:p w14:paraId="6A1D54C4" w14:textId="77777777" w:rsidR="00643753" w:rsidRPr="006C10C7" w:rsidRDefault="00643753" w:rsidP="002C4100">
      <w:pPr>
        <w:pStyle w:val="BodyText"/>
      </w:pPr>
    </w:p>
    <w:p w14:paraId="08A81AFF" w14:textId="77777777" w:rsidR="00847D2B" w:rsidRPr="006C10C7" w:rsidRDefault="0005043C" w:rsidP="002C4100">
      <w:pPr>
        <w:pStyle w:val="Heading1"/>
        <w:ind w:left="0"/>
        <w:rPr>
          <w:rFonts w:ascii="Garamond" w:hAnsi="Garamond"/>
        </w:rPr>
      </w:pPr>
      <w:r w:rsidRPr="006C10C7">
        <w:rPr>
          <w:rFonts w:ascii="Garamond" w:hAnsi="Garamond"/>
          <w:w w:val="110"/>
        </w:rPr>
        <w:t>Expectations</w:t>
      </w:r>
    </w:p>
    <w:p w14:paraId="34205CA3" w14:textId="77777777" w:rsidR="00847D2B" w:rsidRPr="006C10C7" w:rsidRDefault="0005043C" w:rsidP="002C4100">
      <w:pPr>
        <w:pStyle w:val="BodyText"/>
      </w:pPr>
      <w:r w:rsidRPr="006C10C7">
        <w:rPr>
          <w:w w:val="105"/>
          <w:u w:val="single"/>
        </w:rPr>
        <w:t>Reading e-mail</w:t>
      </w:r>
      <w:r w:rsidRPr="006C10C7">
        <w:rPr>
          <w:w w:val="105"/>
        </w:rPr>
        <w:t>: I will communicate to you through your NYU e-mail. I’m assuming you read it at least once a day.</w:t>
      </w:r>
    </w:p>
    <w:p w14:paraId="588EB54D" w14:textId="77777777" w:rsidR="00847D2B" w:rsidRPr="006C10C7" w:rsidRDefault="00847D2B" w:rsidP="002C4100">
      <w:pPr>
        <w:pStyle w:val="BodyText"/>
      </w:pPr>
    </w:p>
    <w:p w14:paraId="75CE2DE0" w14:textId="576B335B" w:rsidR="00847D2B" w:rsidRPr="006C10C7" w:rsidRDefault="0005043C" w:rsidP="002C4100">
      <w:pPr>
        <w:pStyle w:val="BodyText"/>
        <w:ind w:hanging="1"/>
        <w:rPr>
          <w:w w:val="105"/>
        </w:rPr>
      </w:pPr>
      <w:r w:rsidRPr="006C10C7">
        <w:rPr>
          <w:w w:val="105"/>
          <w:u w:val="single"/>
        </w:rPr>
        <w:t>Preparation before class</w:t>
      </w:r>
      <w:r w:rsidRPr="006C10C7">
        <w:rPr>
          <w:w w:val="105"/>
        </w:rPr>
        <w:t>: come prepared for each class having read the required material carefully</w:t>
      </w:r>
      <w:r w:rsidR="009F7476">
        <w:rPr>
          <w:w w:val="105"/>
        </w:rPr>
        <w:t>, viewed the online lecture content, and completed the discussion questions and Stata exercises</w:t>
      </w:r>
      <w:r w:rsidRPr="006C10C7">
        <w:rPr>
          <w:w w:val="105"/>
        </w:rPr>
        <w:t>. Given</w:t>
      </w:r>
      <w:r w:rsidRPr="006C10C7">
        <w:rPr>
          <w:spacing w:val="-8"/>
          <w:w w:val="105"/>
        </w:rPr>
        <w:t xml:space="preserve"> </w:t>
      </w:r>
      <w:r w:rsidRPr="006C10C7">
        <w:rPr>
          <w:w w:val="105"/>
        </w:rPr>
        <w:t>the</w:t>
      </w:r>
      <w:r w:rsidRPr="006C10C7">
        <w:rPr>
          <w:spacing w:val="-8"/>
          <w:w w:val="105"/>
        </w:rPr>
        <w:t xml:space="preserve"> </w:t>
      </w:r>
      <w:r w:rsidRPr="006C10C7">
        <w:rPr>
          <w:w w:val="105"/>
        </w:rPr>
        <w:t>nature</w:t>
      </w:r>
      <w:r w:rsidRPr="006C10C7">
        <w:rPr>
          <w:spacing w:val="-8"/>
          <w:w w:val="105"/>
        </w:rPr>
        <w:t xml:space="preserve"> </w:t>
      </w:r>
      <w:r w:rsidRPr="006C10C7">
        <w:rPr>
          <w:w w:val="105"/>
        </w:rPr>
        <w:t>of</w:t>
      </w:r>
      <w:r w:rsidRPr="006C10C7">
        <w:rPr>
          <w:spacing w:val="-7"/>
          <w:w w:val="105"/>
        </w:rPr>
        <w:t xml:space="preserve"> </w:t>
      </w:r>
      <w:r w:rsidRPr="006C10C7">
        <w:rPr>
          <w:w w:val="105"/>
        </w:rPr>
        <w:t>the</w:t>
      </w:r>
      <w:r w:rsidRPr="006C10C7">
        <w:rPr>
          <w:spacing w:val="-8"/>
          <w:w w:val="105"/>
        </w:rPr>
        <w:t xml:space="preserve"> </w:t>
      </w:r>
      <w:r w:rsidRPr="006C10C7">
        <w:rPr>
          <w:w w:val="105"/>
        </w:rPr>
        <w:t>material,</w:t>
      </w:r>
      <w:r w:rsidRPr="006C10C7">
        <w:rPr>
          <w:spacing w:val="-7"/>
          <w:w w:val="105"/>
        </w:rPr>
        <w:t xml:space="preserve"> </w:t>
      </w:r>
      <w:r w:rsidRPr="006C10C7">
        <w:rPr>
          <w:w w:val="105"/>
        </w:rPr>
        <w:t>you</w:t>
      </w:r>
      <w:r w:rsidRPr="006C10C7">
        <w:rPr>
          <w:spacing w:val="-8"/>
          <w:w w:val="105"/>
        </w:rPr>
        <w:t xml:space="preserve"> </w:t>
      </w:r>
      <w:r w:rsidRPr="006C10C7">
        <w:rPr>
          <w:w w:val="105"/>
        </w:rPr>
        <w:t>may</w:t>
      </w:r>
      <w:r w:rsidRPr="006C10C7">
        <w:rPr>
          <w:spacing w:val="-7"/>
          <w:w w:val="105"/>
        </w:rPr>
        <w:t xml:space="preserve"> </w:t>
      </w:r>
      <w:r w:rsidRPr="006C10C7">
        <w:rPr>
          <w:w w:val="105"/>
        </w:rPr>
        <w:t>find</w:t>
      </w:r>
      <w:r w:rsidRPr="006C10C7">
        <w:rPr>
          <w:spacing w:val="-7"/>
          <w:w w:val="105"/>
        </w:rPr>
        <w:t xml:space="preserve"> </w:t>
      </w:r>
      <w:r w:rsidRPr="006C10C7">
        <w:rPr>
          <w:w w:val="105"/>
        </w:rPr>
        <w:t>your</w:t>
      </w:r>
      <w:r w:rsidRPr="006C10C7">
        <w:rPr>
          <w:spacing w:val="-8"/>
          <w:w w:val="105"/>
        </w:rPr>
        <w:t xml:space="preserve"> </w:t>
      </w:r>
      <w:r w:rsidRPr="006C10C7">
        <w:rPr>
          <w:w w:val="105"/>
        </w:rPr>
        <w:t>first</w:t>
      </w:r>
      <w:r w:rsidRPr="006C10C7">
        <w:rPr>
          <w:spacing w:val="-8"/>
          <w:w w:val="105"/>
        </w:rPr>
        <w:t xml:space="preserve"> </w:t>
      </w:r>
      <w:r w:rsidRPr="006C10C7">
        <w:rPr>
          <w:w w:val="105"/>
        </w:rPr>
        <w:t>pass</w:t>
      </w:r>
      <w:r w:rsidRPr="006C10C7">
        <w:rPr>
          <w:spacing w:val="-7"/>
          <w:w w:val="105"/>
        </w:rPr>
        <w:t xml:space="preserve"> </w:t>
      </w:r>
      <w:r w:rsidRPr="006C10C7">
        <w:rPr>
          <w:w w:val="105"/>
        </w:rPr>
        <w:t>at</w:t>
      </w:r>
      <w:r w:rsidRPr="006C10C7">
        <w:rPr>
          <w:spacing w:val="-8"/>
          <w:w w:val="105"/>
        </w:rPr>
        <w:t xml:space="preserve"> </w:t>
      </w:r>
      <w:r w:rsidRPr="006C10C7">
        <w:rPr>
          <w:w w:val="105"/>
        </w:rPr>
        <w:t>a</w:t>
      </w:r>
      <w:r w:rsidRPr="006C10C7">
        <w:rPr>
          <w:spacing w:val="-7"/>
          <w:w w:val="105"/>
        </w:rPr>
        <w:t xml:space="preserve"> </w:t>
      </w:r>
      <w:r w:rsidRPr="006C10C7">
        <w:rPr>
          <w:w w:val="105"/>
        </w:rPr>
        <w:t>required</w:t>
      </w:r>
      <w:r w:rsidRPr="006C10C7">
        <w:rPr>
          <w:spacing w:val="-7"/>
          <w:w w:val="105"/>
        </w:rPr>
        <w:t xml:space="preserve"> </w:t>
      </w:r>
      <w:r w:rsidRPr="006C10C7">
        <w:rPr>
          <w:w w:val="105"/>
        </w:rPr>
        <w:t>article</w:t>
      </w:r>
      <w:r w:rsidRPr="006C10C7">
        <w:rPr>
          <w:spacing w:val="-7"/>
          <w:w w:val="105"/>
        </w:rPr>
        <w:t xml:space="preserve"> </w:t>
      </w:r>
      <w:r w:rsidRPr="006C10C7">
        <w:rPr>
          <w:w w:val="105"/>
        </w:rPr>
        <w:t>challenging;</w:t>
      </w:r>
      <w:r w:rsidRPr="006C10C7">
        <w:rPr>
          <w:spacing w:val="-8"/>
          <w:w w:val="105"/>
        </w:rPr>
        <w:t xml:space="preserve"> </w:t>
      </w:r>
      <w:r w:rsidRPr="006C10C7">
        <w:rPr>
          <w:w w:val="105"/>
        </w:rPr>
        <w:t>the</w:t>
      </w:r>
      <w:r w:rsidRPr="006C10C7">
        <w:rPr>
          <w:spacing w:val="-8"/>
          <w:w w:val="105"/>
        </w:rPr>
        <w:t xml:space="preserve"> </w:t>
      </w:r>
      <w:r w:rsidRPr="006C10C7">
        <w:rPr>
          <w:w w:val="105"/>
        </w:rPr>
        <w:t>first time</w:t>
      </w:r>
      <w:r w:rsidRPr="006C10C7">
        <w:rPr>
          <w:spacing w:val="-8"/>
          <w:w w:val="105"/>
        </w:rPr>
        <w:t xml:space="preserve"> </w:t>
      </w:r>
      <w:r w:rsidRPr="006C10C7">
        <w:rPr>
          <w:w w:val="105"/>
        </w:rPr>
        <w:t>through</w:t>
      </w:r>
      <w:r w:rsidRPr="006C10C7">
        <w:rPr>
          <w:spacing w:val="-9"/>
          <w:w w:val="105"/>
        </w:rPr>
        <w:t xml:space="preserve"> </w:t>
      </w:r>
      <w:r w:rsidRPr="006C10C7">
        <w:rPr>
          <w:w w:val="105"/>
        </w:rPr>
        <w:t>focus</w:t>
      </w:r>
      <w:r w:rsidRPr="006C10C7">
        <w:rPr>
          <w:spacing w:val="-8"/>
          <w:w w:val="105"/>
        </w:rPr>
        <w:t xml:space="preserve"> </w:t>
      </w:r>
      <w:r w:rsidRPr="006C10C7">
        <w:rPr>
          <w:w w:val="105"/>
        </w:rPr>
        <w:t>on</w:t>
      </w:r>
      <w:r w:rsidRPr="006C10C7">
        <w:rPr>
          <w:spacing w:val="-8"/>
          <w:w w:val="105"/>
        </w:rPr>
        <w:t xml:space="preserve"> </w:t>
      </w:r>
      <w:r w:rsidRPr="006C10C7">
        <w:rPr>
          <w:w w:val="105"/>
        </w:rPr>
        <w:t>the</w:t>
      </w:r>
      <w:r w:rsidRPr="006C10C7">
        <w:rPr>
          <w:spacing w:val="-9"/>
          <w:w w:val="105"/>
        </w:rPr>
        <w:t xml:space="preserve"> </w:t>
      </w:r>
      <w:r w:rsidRPr="006C10C7">
        <w:rPr>
          <w:w w:val="105"/>
        </w:rPr>
        <w:t>concepts</w:t>
      </w:r>
      <w:r w:rsidRPr="006C10C7">
        <w:rPr>
          <w:spacing w:val="-8"/>
          <w:w w:val="105"/>
        </w:rPr>
        <w:t xml:space="preserve"> </w:t>
      </w:r>
      <w:r w:rsidRPr="006C10C7">
        <w:rPr>
          <w:w w:val="105"/>
        </w:rPr>
        <w:t>and</w:t>
      </w:r>
      <w:r w:rsidRPr="006C10C7">
        <w:rPr>
          <w:spacing w:val="-8"/>
          <w:w w:val="105"/>
        </w:rPr>
        <w:t xml:space="preserve"> </w:t>
      </w:r>
      <w:r w:rsidRPr="006C10C7">
        <w:rPr>
          <w:w w:val="105"/>
        </w:rPr>
        <w:t>intuition</w:t>
      </w:r>
      <w:r w:rsidRPr="006C10C7">
        <w:rPr>
          <w:spacing w:val="-8"/>
          <w:w w:val="105"/>
        </w:rPr>
        <w:t xml:space="preserve"> </w:t>
      </w:r>
      <w:r w:rsidRPr="006C10C7">
        <w:rPr>
          <w:w w:val="105"/>
        </w:rPr>
        <w:t>(often</w:t>
      </w:r>
      <w:r w:rsidRPr="006C10C7">
        <w:rPr>
          <w:spacing w:val="-9"/>
          <w:w w:val="105"/>
        </w:rPr>
        <w:t xml:space="preserve"> </w:t>
      </w:r>
      <w:r w:rsidRPr="006C10C7">
        <w:rPr>
          <w:w w:val="105"/>
        </w:rPr>
        <w:t>found</w:t>
      </w:r>
      <w:r w:rsidRPr="006C10C7">
        <w:rPr>
          <w:spacing w:val="-8"/>
          <w:w w:val="105"/>
        </w:rPr>
        <w:t xml:space="preserve"> </w:t>
      </w:r>
      <w:r w:rsidRPr="006C10C7">
        <w:rPr>
          <w:w w:val="105"/>
        </w:rPr>
        <w:t>in</w:t>
      </w:r>
      <w:r w:rsidRPr="006C10C7">
        <w:rPr>
          <w:spacing w:val="-8"/>
          <w:w w:val="105"/>
        </w:rPr>
        <w:t xml:space="preserve"> </w:t>
      </w:r>
      <w:r w:rsidRPr="006C10C7">
        <w:rPr>
          <w:w w:val="105"/>
        </w:rPr>
        <w:t>the</w:t>
      </w:r>
      <w:r w:rsidRPr="006C10C7">
        <w:rPr>
          <w:spacing w:val="-9"/>
          <w:w w:val="105"/>
        </w:rPr>
        <w:t xml:space="preserve"> </w:t>
      </w:r>
      <w:r w:rsidRPr="006C10C7">
        <w:rPr>
          <w:w w:val="105"/>
        </w:rPr>
        <w:t>introduction).</w:t>
      </w:r>
    </w:p>
    <w:p w14:paraId="01C2E197" w14:textId="6012B841" w:rsidR="00847D2B" w:rsidRPr="006C10C7" w:rsidRDefault="00847D2B" w:rsidP="002C4100">
      <w:pPr>
        <w:pStyle w:val="BodyText"/>
        <w:rPr>
          <w:w w:val="105"/>
        </w:rPr>
      </w:pPr>
    </w:p>
    <w:p w14:paraId="422E97D4" w14:textId="2FF37270" w:rsidR="00DD56C6" w:rsidRPr="006C10C7" w:rsidRDefault="00DD56C6" w:rsidP="002C4100">
      <w:pPr>
        <w:pStyle w:val="NormalWeb"/>
        <w:spacing w:before="0" w:beforeAutospacing="0" w:after="0" w:afterAutospacing="0"/>
        <w:rPr>
          <w:rFonts w:ascii="Garamond" w:eastAsia="Garamond" w:hAnsi="Garamond" w:cs="Garamond"/>
          <w:w w:val="105"/>
          <w:lang w:bidi="en-US"/>
        </w:rPr>
      </w:pPr>
      <w:r w:rsidRPr="006C10C7">
        <w:rPr>
          <w:rFonts w:ascii="Garamond" w:eastAsia="Garamond" w:hAnsi="Garamond" w:cs="Garamond"/>
          <w:w w:val="105"/>
          <w:u w:val="single"/>
          <w:lang w:bidi="en-US"/>
        </w:rPr>
        <w:t>Classroom Norms and netiquette</w:t>
      </w:r>
      <w:r w:rsidRPr="006C10C7">
        <w:rPr>
          <w:rFonts w:ascii="Garamond" w:eastAsia="Garamond" w:hAnsi="Garamond" w:cs="Garamond"/>
          <w:w w:val="105"/>
          <w:lang w:bidi="en-US"/>
        </w:rPr>
        <w:t xml:space="preserve">: You are expected join each class on time. </w:t>
      </w:r>
      <w:r w:rsidR="00896177">
        <w:rPr>
          <w:rFonts w:ascii="Garamond" w:eastAsia="Garamond" w:hAnsi="Garamond" w:cs="Garamond"/>
          <w:w w:val="105"/>
          <w:lang w:bidi="en-US"/>
        </w:rPr>
        <w:t>We will often use computers for Stata exercises in class. Please d</w:t>
      </w:r>
      <w:r w:rsidRPr="006C10C7">
        <w:rPr>
          <w:rFonts w:ascii="Garamond" w:eastAsia="Garamond" w:hAnsi="Garamond" w:cs="Garamond"/>
          <w:w w:val="105"/>
          <w:lang w:bidi="en-US"/>
        </w:rPr>
        <w:t>o not multitask. Please keep other windows, including social media and e-mail, closed, and remember that class participation is part of your grade.</w:t>
      </w:r>
    </w:p>
    <w:p w14:paraId="567B3C12" w14:textId="77777777" w:rsidR="00847D2B" w:rsidRPr="006C10C7" w:rsidRDefault="00847D2B" w:rsidP="002C4100">
      <w:pPr>
        <w:pStyle w:val="BodyText"/>
      </w:pPr>
    </w:p>
    <w:p w14:paraId="50BC590D" w14:textId="77777777" w:rsidR="00E86EB6" w:rsidRPr="006C10C7" w:rsidRDefault="00E86EB6" w:rsidP="002C4100">
      <w:pPr>
        <w:pStyle w:val="Heading1"/>
        <w:ind w:left="0"/>
        <w:rPr>
          <w:rFonts w:ascii="Garamond" w:hAnsi="Garamond"/>
        </w:rPr>
      </w:pPr>
      <w:r w:rsidRPr="006C10C7">
        <w:rPr>
          <w:rFonts w:ascii="Garamond" w:hAnsi="Garamond"/>
        </w:rPr>
        <w:t>Academic Integrity</w:t>
      </w:r>
    </w:p>
    <w:p w14:paraId="64B131BF" w14:textId="77777777" w:rsidR="00E86EB6" w:rsidRPr="006C10C7" w:rsidRDefault="00E86EB6" w:rsidP="002C4100">
      <w:pPr>
        <w:pStyle w:val="BodyText"/>
      </w:pPr>
      <w:r w:rsidRPr="006C10C7">
        <w:t>Academic integrity is a vital component of Wagner and NYU. All students enrolled in this class are required to read and abide by Wagner's Academic Code. All Wagner students have already read and signed the Wagner Academic Oath. Plagiarism of any form will not be tolerated and students in this class are expected to report violations to me. If any student in this class is unsure about what is expected of you and how to abide by the academic code, you should consult me.</w:t>
      </w:r>
    </w:p>
    <w:p w14:paraId="7CCE470C" w14:textId="77777777" w:rsidR="00E86EB6" w:rsidRPr="006C10C7" w:rsidRDefault="00E86EB6" w:rsidP="002C4100">
      <w:pPr>
        <w:pStyle w:val="BodyText"/>
      </w:pPr>
    </w:p>
    <w:p w14:paraId="10888F53" w14:textId="77777777" w:rsidR="00E86EB6" w:rsidRPr="006C10C7" w:rsidRDefault="00E86EB6" w:rsidP="002C4100">
      <w:pPr>
        <w:pStyle w:val="Heading1"/>
        <w:ind w:left="0"/>
        <w:rPr>
          <w:rFonts w:ascii="Garamond" w:hAnsi="Garamond"/>
        </w:rPr>
      </w:pPr>
      <w:r w:rsidRPr="006C10C7">
        <w:rPr>
          <w:rFonts w:ascii="Garamond" w:hAnsi="Garamond"/>
        </w:rPr>
        <w:t>Henry and Lucy Moses Center for Students with Disabilities at NYU</w:t>
      </w:r>
    </w:p>
    <w:p w14:paraId="61EF0F49" w14:textId="77777777" w:rsidR="00E86EB6" w:rsidRPr="006C10C7" w:rsidRDefault="00941E3B" w:rsidP="002C4100">
      <w:pPr>
        <w:pStyle w:val="BodyText"/>
      </w:pPr>
      <w:hyperlink r:id="rId9">
        <w:r w:rsidR="00E86EB6" w:rsidRPr="006C10C7">
          <w:t>Academic accommodations are available for students with disabilities. Please visit the Moses Center</w:t>
        </w:r>
      </w:hyperlink>
      <w:r w:rsidR="00E86EB6" w:rsidRPr="006C10C7">
        <w:t xml:space="preserve"> </w:t>
      </w:r>
      <w:hyperlink r:id="rId10">
        <w:r w:rsidR="00E86EB6" w:rsidRPr="006C10C7">
          <w:t>for Students with Disabilities (CSD) website</w:t>
        </w:r>
      </w:hyperlink>
      <w:r w:rsidR="00E86EB6" w:rsidRPr="006C10C7">
        <w:t xml:space="preserve"> and click the "Get Started" button. You can also call or email CSD (212-998-4980 or mosescsd@nyu.edu) for information. Students who are requesting academic accommodations are strongly advised to reach out to the Moses Center as early as possible in the semester for assistance.</w:t>
      </w:r>
    </w:p>
    <w:p w14:paraId="2B2A3CD6" w14:textId="40CAC04A" w:rsidR="00E86EB6" w:rsidRPr="006C10C7" w:rsidRDefault="00E86EB6" w:rsidP="002C4100">
      <w:pPr>
        <w:pStyle w:val="BodyText"/>
      </w:pPr>
    </w:p>
    <w:p w14:paraId="29842795" w14:textId="77777777" w:rsidR="002C4100" w:rsidRPr="006C10C7" w:rsidRDefault="002C4100" w:rsidP="002C4100">
      <w:pPr>
        <w:pStyle w:val="NormalWeb"/>
        <w:spacing w:before="0" w:beforeAutospacing="0" w:after="0" w:afterAutospacing="0"/>
        <w:rPr>
          <w:rFonts w:ascii="Garamond" w:hAnsi="Garamond"/>
        </w:rPr>
      </w:pPr>
      <w:r w:rsidRPr="006C10C7">
        <w:rPr>
          <w:rFonts w:ascii="Garamond" w:hAnsi="Garamond" w:cs="Arial"/>
          <w:b/>
          <w:bCs/>
          <w:color w:val="000000"/>
        </w:rPr>
        <w:t>Technology Support</w:t>
      </w:r>
    </w:p>
    <w:p w14:paraId="4DEF5AC4" w14:textId="77777777" w:rsidR="002C4100" w:rsidRPr="006C10C7" w:rsidRDefault="002C4100" w:rsidP="002C4100">
      <w:pPr>
        <w:pStyle w:val="NormalWeb"/>
        <w:spacing w:before="0" w:beforeAutospacing="0" w:after="0" w:afterAutospacing="0"/>
        <w:rPr>
          <w:rFonts w:ascii="Garamond" w:hAnsi="Garamond"/>
        </w:rPr>
      </w:pPr>
      <w:r w:rsidRPr="006C10C7">
        <w:rPr>
          <w:rFonts w:ascii="Garamond" w:hAnsi="Garamond" w:cs="Arial"/>
          <w:color w:val="000000"/>
        </w:rPr>
        <w:t>You</w:t>
      </w:r>
      <w:r w:rsidRPr="006C10C7">
        <w:rPr>
          <w:rFonts w:ascii="Garamond" w:hAnsi="Garamond" w:cs="Arial"/>
          <w:color w:val="000000"/>
          <w:shd w:val="clear" w:color="auto" w:fill="FFFFFF"/>
        </w:rPr>
        <w:t xml:space="preserve"> have 24/7 support via NYU’s IT services. Explore the</w:t>
      </w:r>
      <w:hyperlink r:id="rId11" w:history="1">
        <w:r w:rsidRPr="006C10C7">
          <w:rPr>
            <w:rStyle w:val="Hyperlink"/>
            <w:rFonts w:ascii="Garamond" w:hAnsi="Garamond" w:cs="Arial"/>
            <w:color w:val="000000"/>
            <w:shd w:val="clear" w:color="auto" w:fill="FFFFFF"/>
          </w:rPr>
          <w:t xml:space="preserve"> </w:t>
        </w:r>
        <w:r w:rsidRPr="006C10C7">
          <w:rPr>
            <w:rStyle w:val="Hyperlink"/>
            <w:rFonts w:ascii="Garamond" w:hAnsi="Garamond" w:cs="Arial"/>
            <w:color w:val="1155CC"/>
            <w:shd w:val="clear" w:color="auto" w:fill="FFFFFF"/>
          </w:rPr>
          <w:t>NYU servicelink knowledgebase</w:t>
        </w:r>
      </w:hyperlink>
      <w:r w:rsidRPr="006C10C7">
        <w:rPr>
          <w:rFonts w:ascii="Garamond" w:hAnsi="Garamond" w:cs="Arial"/>
          <w:color w:val="000000"/>
          <w:shd w:val="clear" w:color="auto" w:fill="FFFFFF"/>
        </w:rPr>
        <w:t xml:space="preserve"> for troubleshooting and student guides for all NYU-supported tools (NYU Classes, Zoom, </w:t>
      </w:r>
      <w:proofErr w:type="spellStart"/>
      <w:r w:rsidRPr="006C10C7">
        <w:rPr>
          <w:rFonts w:ascii="Garamond" w:hAnsi="Garamond" w:cs="Arial"/>
          <w:color w:val="000000"/>
          <w:shd w:val="clear" w:color="auto" w:fill="FFFFFF"/>
        </w:rPr>
        <w:t>etc</w:t>
      </w:r>
      <w:proofErr w:type="spellEnd"/>
      <w:r w:rsidRPr="006C10C7">
        <w:rPr>
          <w:rFonts w:ascii="Garamond" w:hAnsi="Garamond" w:cs="Arial"/>
          <w:color w:val="000000"/>
          <w:shd w:val="clear" w:color="auto" w:fill="FFFFFF"/>
        </w:rPr>
        <w:t xml:space="preserve">). Contact </w:t>
      </w:r>
      <w:r w:rsidRPr="006C10C7">
        <w:rPr>
          <w:rFonts w:ascii="Garamond" w:hAnsi="Garamond" w:cs="Arial"/>
          <w:color w:val="1155CC"/>
          <w:shd w:val="clear" w:color="auto" w:fill="FFFFFF"/>
        </w:rPr>
        <w:t>askIT@nyu.edu</w:t>
      </w:r>
      <w:r w:rsidRPr="006C10C7">
        <w:rPr>
          <w:rFonts w:ascii="Garamond" w:hAnsi="Garamond" w:cs="Arial"/>
          <w:color w:val="000000"/>
          <w:shd w:val="clear" w:color="auto" w:fill="FFFFFF"/>
        </w:rPr>
        <w:t xml:space="preserve"> or 1-212-998-3333</w:t>
      </w:r>
      <w:r w:rsidRPr="006C10C7">
        <w:rPr>
          <w:rFonts w:ascii="Garamond" w:hAnsi="Garamond" w:cs="Arial"/>
          <w:color w:val="404040"/>
          <w:shd w:val="clear" w:color="auto" w:fill="FFFFFF"/>
        </w:rPr>
        <w:t xml:space="preserve"> </w:t>
      </w:r>
      <w:r w:rsidRPr="006C10C7">
        <w:rPr>
          <w:rFonts w:ascii="Garamond" w:hAnsi="Garamond" w:cs="Arial"/>
          <w:color w:val="000000"/>
          <w:shd w:val="clear" w:color="auto" w:fill="FFFFFF"/>
        </w:rPr>
        <w:t>(24/7) for technology assistance, or contact</w:t>
      </w:r>
      <w:hyperlink r:id="rId12" w:history="1">
        <w:r w:rsidRPr="006C10C7">
          <w:rPr>
            <w:rStyle w:val="Hyperlink"/>
            <w:rFonts w:ascii="Garamond" w:hAnsi="Garamond" w:cs="Arial"/>
            <w:color w:val="000000"/>
            <w:shd w:val="clear" w:color="auto" w:fill="FFFFFF"/>
          </w:rPr>
          <w:t xml:space="preserve"> </w:t>
        </w:r>
        <w:r w:rsidRPr="006C10C7">
          <w:rPr>
            <w:rStyle w:val="Hyperlink"/>
            <w:rFonts w:ascii="Garamond" w:hAnsi="Garamond" w:cs="Arial"/>
            <w:color w:val="1155CC"/>
            <w:shd w:val="clear" w:color="auto" w:fill="FFFFFF"/>
          </w:rPr>
          <w:t>Zoom’s 24/7 technical support</w:t>
        </w:r>
      </w:hyperlink>
      <w:r w:rsidRPr="006C10C7">
        <w:rPr>
          <w:rFonts w:ascii="Garamond" w:hAnsi="Garamond" w:cs="Arial"/>
          <w:color w:val="000000"/>
          <w:shd w:val="clear" w:color="auto" w:fill="FFFFFF"/>
        </w:rPr>
        <w:t xml:space="preserve"> (includes a chat function), or review</w:t>
      </w:r>
      <w:hyperlink r:id="rId13" w:history="1">
        <w:r w:rsidRPr="006C10C7">
          <w:rPr>
            <w:rStyle w:val="Hyperlink"/>
            <w:rFonts w:ascii="Garamond" w:hAnsi="Garamond" w:cs="Arial"/>
            <w:color w:val="000000"/>
            <w:shd w:val="clear" w:color="auto" w:fill="FFFFFF"/>
          </w:rPr>
          <w:t xml:space="preserve"> </w:t>
        </w:r>
        <w:r w:rsidRPr="006C10C7">
          <w:rPr>
            <w:rStyle w:val="Hyperlink"/>
            <w:rFonts w:ascii="Garamond" w:hAnsi="Garamond" w:cs="Arial"/>
            <w:color w:val="1155CC"/>
            <w:shd w:val="clear" w:color="auto" w:fill="FFFFFF"/>
          </w:rPr>
          <w:t>Zoom’s support resources</w:t>
        </w:r>
      </w:hyperlink>
      <w:r w:rsidRPr="006C10C7">
        <w:rPr>
          <w:rFonts w:ascii="Garamond" w:hAnsi="Garamond" w:cs="Arial"/>
          <w:color w:val="000000"/>
          <w:shd w:val="clear" w:color="auto" w:fill="FFFFFF"/>
        </w:rPr>
        <w:t>. Your peers are another source of support, so you could ask a friend or classmate for help or tips. </w:t>
      </w:r>
    </w:p>
    <w:p w14:paraId="7279F0A9" w14:textId="77777777" w:rsidR="002C4100" w:rsidRPr="006C10C7" w:rsidRDefault="002C4100" w:rsidP="002C4100">
      <w:pPr>
        <w:rPr>
          <w:rFonts w:ascii="Garamond" w:hAnsi="Garamond"/>
        </w:rPr>
      </w:pPr>
    </w:p>
    <w:p w14:paraId="4B126CF8" w14:textId="77777777" w:rsidR="002C4100" w:rsidRPr="006C10C7" w:rsidRDefault="002C4100" w:rsidP="002C4100">
      <w:pPr>
        <w:pStyle w:val="NormalWeb"/>
        <w:spacing w:before="0" w:beforeAutospacing="0" w:after="0" w:afterAutospacing="0"/>
        <w:rPr>
          <w:rFonts w:ascii="Garamond" w:hAnsi="Garamond"/>
        </w:rPr>
      </w:pPr>
      <w:r w:rsidRPr="006C10C7">
        <w:rPr>
          <w:rFonts w:ascii="Garamond" w:hAnsi="Garamond" w:cs="Arial"/>
          <w:color w:val="000000"/>
          <w:shd w:val="clear" w:color="auto" w:fill="FFFFFF"/>
        </w:rPr>
        <w:t>If you do not have the appropriate hardware technology nor financial resources to purchase the technology, consider applying for the NYU</w:t>
      </w:r>
      <w:hyperlink r:id="rId14" w:history="1">
        <w:r w:rsidRPr="006C10C7">
          <w:rPr>
            <w:rStyle w:val="Hyperlink"/>
            <w:rFonts w:ascii="Garamond" w:hAnsi="Garamond" w:cs="Arial"/>
            <w:color w:val="222222"/>
            <w:shd w:val="clear" w:color="auto" w:fill="FFFFFF"/>
          </w:rPr>
          <w:t xml:space="preserve"> </w:t>
        </w:r>
        <w:r w:rsidRPr="006C10C7">
          <w:rPr>
            <w:rStyle w:val="Hyperlink"/>
            <w:rFonts w:ascii="Garamond" w:hAnsi="Garamond" w:cs="Arial"/>
            <w:color w:val="1155CC"/>
            <w:shd w:val="clear" w:color="auto" w:fill="FFFFFF"/>
          </w:rPr>
          <w:t>Emergency Relief Grant</w:t>
        </w:r>
      </w:hyperlink>
      <w:r w:rsidRPr="006C10C7">
        <w:rPr>
          <w:rFonts w:ascii="Garamond" w:hAnsi="Garamond" w:cs="Arial"/>
          <w:color w:val="000000"/>
          <w:shd w:val="clear" w:color="auto" w:fill="FFFFFF"/>
        </w:rPr>
        <w:t>.</w:t>
      </w:r>
    </w:p>
    <w:p w14:paraId="3C7F5FB2" w14:textId="77777777" w:rsidR="002C4100" w:rsidRPr="006C10C7" w:rsidRDefault="002C4100" w:rsidP="002C4100">
      <w:pPr>
        <w:pStyle w:val="BodyText"/>
      </w:pPr>
    </w:p>
    <w:p w14:paraId="0E6CA501" w14:textId="77777777" w:rsidR="00E86EB6" w:rsidRPr="006C10C7" w:rsidRDefault="00E86EB6" w:rsidP="002C4100">
      <w:pPr>
        <w:pStyle w:val="Heading1"/>
        <w:keepNext/>
        <w:ind w:left="0"/>
        <w:rPr>
          <w:rFonts w:ascii="Garamond" w:hAnsi="Garamond"/>
        </w:rPr>
      </w:pPr>
      <w:r w:rsidRPr="006C10C7">
        <w:rPr>
          <w:rFonts w:ascii="Garamond" w:hAnsi="Garamond"/>
        </w:rPr>
        <w:lastRenderedPageBreak/>
        <w:t>NYU's Calendar Policy of Religious Holidays</w:t>
      </w:r>
    </w:p>
    <w:p w14:paraId="279A874D" w14:textId="0249C8F6" w:rsidR="00E86EB6" w:rsidRPr="006C10C7" w:rsidRDefault="00941E3B" w:rsidP="00643753">
      <w:pPr>
        <w:pStyle w:val="BodyText"/>
        <w:widowControl/>
      </w:pPr>
      <w:hyperlink r:id="rId15">
        <w:r w:rsidR="00E86EB6" w:rsidRPr="006C10C7">
          <w:t>NYU's Calendar Policy of Religious Holidays</w:t>
        </w:r>
      </w:hyperlink>
      <w:r w:rsidR="00E86EB6" w:rsidRPr="006C10C7">
        <w:t xml:space="preserve"> states that members of any religious group may, without penalty, absent themselves when required in compliance with their religious obligations. Please notify me in advance of religious holidays that might coincide with exams to schedule mutually acceptable alternatives.</w:t>
      </w:r>
    </w:p>
    <w:p w14:paraId="7651CEE8" w14:textId="77777777" w:rsidR="00E86EB6" w:rsidRPr="006C10C7" w:rsidRDefault="00E86EB6" w:rsidP="002C4100">
      <w:pPr>
        <w:pStyle w:val="BodyText"/>
      </w:pPr>
    </w:p>
    <w:p w14:paraId="3B7B9996" w14:textId="77777777" w:rsidR="00847D2B" w:rsidRPr="006C10C7" w:rsidRDefault="0005043C" w:rsidP="002C4100">
      <w:pPr>
        <w:pStyle w:val="Heading1"/>
        <w:ind w:left="0"/>
        <w:rPr>
          <w:rFonts w:ascii="Garamond" w:hAnsi="Garamond"/>
        </w:rPr>
      </w:pPr>
      <w:r w:rsidRPr="006C10C7">
        <w:rPr>
          <w:rFonts w:ascii="Garamond" w:hAnsi="Garamond"/>
          <w:w w:val="110"/>
        </w:rPr>
        <w:t>Books</w:t>
      </w:r>
    </w:p>
    <w:p w14:paraId="0FBFDA59" w14:textId="77777777" w:rsidR="00847D2B" w:rsidRPr="006C10C7" w:rsidRDefault="0005043C" w:rsidP="002C4100">
      <w:pPr>
        <w:pStyle w:val="BodyText"/>
      </w:pPr>
      <w:r w:rsidRPr="006C10C7">
        <w:t>There is no textbook for this course. The assigned readings (mainly articles) and lecture notes together will provide a self-contained treatment.</w:t>
      </w:r>
    </w:p>
    <w:p w14:paraId="4E284D6A" w14:textId="77777777" w:rsidR="00847D2B" w:rsidRPr="006C10C7" w:rsidRDefault="00847D2B" w:rsidP="002C4100">
      <w:pPr>
        <w:pStyle w:val="BodyText"/>
      </w:pPr>
    </w:p>
    <w:p w14:paraId="7B2EC77A" w14:textId="77777777" w:rsidR="00847D2B" w:rsidRPr="006C10C7" w:rsidRDefault="0005043C" w:rsidP="002C4100">
      <w:pPr>
        <w:pStyle w:val="BodyText"/>
      </w:pPr>
      <w:r w:rsidRPr="006C10C7">
        <w:rPr>
          <w:w w:val="105"/>
        </w:rPr>
        <w:t>An introductory level book that covers similar material is:</w:t>
      </w:r>
    </w:p>
    <w:p w14:paraId="4CA789B5" w14:textId="77777777" w:rsidR="00847D2B" w:rsidRPr="006C10C7" w:rsidRDefault="00847D2B" w:rsidP="002C4100">
      <w:pPr>
        <w:pStyle w:val="BodyText"/>
      </w:pPr>
    </w:p>
    <w:p w14:paraId="525ABE4B" w14:textId="77777777" w:rsidR="00847D2B" w:rsidRPr="006C10C7" w:rsidRDefault="0005043C" w:rsidP="002C4100">
      <w:pPr>
        <w:pStyle w:val="BodyText"/>
      </w:pPr>
      <w:r w:rsidRPr="006C10C7">
        <w:rPr>
          <w:w w:val="105"/>
        </w:rPr>
        <w:t xml:space="preserve">Joshua Angrist and </w:t>
      </w:r>
      <w:proofErr w:type="spellStart"/>
      <w:r w:rsidRPr="006C10C7">
        <w:rPr>
          <w:w w:val="105"/>
        </w:rPr>
        <w:t>Jörn-Steffan</w:t>
      </w:r>
      <w:proofErr w:type="spellEnd"/>
      <w:r w:rsidRPr="006C10C7">
        <w:rPr>
          <w:w w:val="105"/>
        </w:rPr>
        <w:t xml:space="preserve"> </w:t>
      </w:r>
      <w:proofErr w:type="spellStart"/>
      <w:r w:rsidRPr="006C10C7">
        <w:rPr>
          <w:w w:val="105"/>
        </w:rPr>
        <w:t>Pischke</w:t>
      </w:r>
      <w:proofErr w:type="spellEnd"/>
      <w:r w:rsidRPr="006C10C7">
        <w:rPr>
          <w:w w:val="105"/>
        </w:rPr>
        <w:t xml:space="preserve">, </w:t>
      </w:r>
      <w:r w:rsidRPr="006C10C7">
        <w:rPr>
          <w:i/>
          <w:w w:val="105"/>
        </w:rPr>
        <w:t>Mastering Metrics</w:t>
      </w:r>
      <w:r w:rsidRPr="006C10C7">
        <w:rPr>
          <w:w w:val="105"/>
        </w:rPr>
        <w:t>. Princeton: Princeton University Press, 2015.</w:t>
      </w:r>
    </w:p>
    <w:p w14:paraId="7E431F68" w14:textId="77777777" w:rsidR="00847D2B" w:rsidRPr="006C10C7" w:rsidRDefault="00847D2B" w:rsidP="002C4100">
      <w:pPr>
        <w:pStyle w:val="BodyText"/>
      </w:pPr>
    </w:p>
    <w:p w14:paraId="7018C2A7" w14:textId="1FE31A93" w:rsidR="00847D2B" w:rsidRDefault="0005043C" w:rsidP="002C4100">
      <w:pPr>
        <w:pStyle w:val="BodyText"/>
        <w:rPr>
          <w:ins w:id="1" w:author="Rajeev Dehejia" w:date="2022-07-07T18:19:00Z"/>
        </w:rPr>
      </w:pPr>
      <w:r w:rsidRPr="006C10C7">
        <w:t>This book blends an introduction to econometrics with the basic tools of causal inference we discuss in this course.</w:t>
      </w:r>
    </w:p>
    <w:p w14:paraId="667F3797" w14:textId="77777777" w:rsidR="00FF14F0" w:rsidRPr="006C10C7" w:rsidRDefault="00FF14F0" w:rsidP="002C4100">
      <w:pPr>
        <w:pStyle w:val="BodyText"/>
      </w:pPr>
    </w:p>
    <w:p w14:paraId="39918D36" w14:textId="77777777" w:rsidR="00FF14F0" w:rsidRPr="00471A99" w:rsidRDefault="00FF14F0" w:rsidP="00FF14F0">
      <w:pPr>
        <w:pStyle w:val="BodyText"/>
        <w:rPr>
          <w:ins w:id="2" w:author="Rajeev Dehejia" w:date="2022-07-07T18:19:00Z"/>
          <w:w w:val="105"/>
        </w:rPr>
      </w:pPr>
      <w:ins w:id="3" w:author="Rajeev Dehejia" w:date="2022-07-07T18:19:00Z">
        <w:r>
          <w:rPr>
            <w:w w:val="105"/>
          </w:rPr>
          <w:t xml:space="preserve">A useful supplemental reference is </w:t>
        </w:r>
        <w:r>
          <w:rPr>
            <w:i/>
            <w:iCs/>
            <w:w w:val="105"/>
          </w:rPr>
          <w:t xml:space="preserve">Causal Inference: The Mix Tape </w:t>
        </w:r>
        <w:r>
          <w:rPr>
            <w:w w:val="105"/>
          </w:rPr>
          <w:t>(MT), either the book or the very useful web site (</w:t>
        </w:r>
        <w:r>
          <w:fldChar w:fldCharType="begin"/>
        </w:r>
        <w:r>
          <w:instrText xml:space="preserve"> HYPERLINK "https://mixtape.scunning.com/" </w:instrText>
        </w:r>
        <w:r>
          <w:fldChar w:fldCharType="separate"/>
        </w:r>
        <w:r w:rsidRPr="007F5D97">
          <w:rPr>
            <w:rStyle w:val="Hyperlink"/>
            <w:w w:val="105"/>
          </w:rPr>
          <w:t>https://mixtape.scunning.com/</w:t>
        </w:r>
        <w:r>
          <w:rPr>
            <w:rStyle w:val="Hyperlink"/>
            <w:w w:val="105"/>
          </w:rPr>
          <w:fldChar w:fldCharType="end"/>
        </w:r>
        <w:r>
          <w:rPr>
            <w:w w:val="105"/>
          </w:rPr>
          <w:t>). The content, as you will see, parallels what we do in class, so this is useful if you want a second take on the same topic or if you are eventually interested in trying some of the methods we discuss in R (the web site provides parallel Stata and R code for many procedures).</w:t>
        </w:r>
      </w:ins>
    </w:p>
    <w:p w14:paraId="00F073D6" w14:textId="77777777" w:rsidR="00847D2B" w:rsidRPr="006C10C7" w:rsidDel="00FF14F0" w:rsidRDefault="00847D2B" w:rsidP="002C4100">
      <w:pPr>
        <w:pStyle w:val="BodyText"/>
        <w:rPr>
          <w:del w:id="4" w:author="Rajeev Dehejia" w:date="2022-07-07T18:19:00Z"/>
        </w:rPr>
      </w:pPr>
    </w:p>
    <w:p w14:paraId="07B304E5" w14:textId="77777777" w:rsidR="00471A99" w:rsidRDefault="00471A99" w:rsidP="002C4100">
      <w:pPr>
        <w:pStyle w:val="BodyText"/>
        <w:rPr>
          <w:w w:val="105"/>
        </w:rPr>
      </w:pPr>
    </w:p>
    <w:p w14:paraId="23989343" w14:textId="5AFBC4A0" w:rsidR="00847D2B" w:rsidRPr="006C10C7" w:rsidRDefault="0005043C" w:rsidP="002C4100">
      <w:pPr>
        <w:pStyle w:val="BodyText"/>
      </w:pPr>
      <w:r w:rsidRPr="006C10C7">
        <w:rPr>
          <w:w w:val="105"/>
        </w:rPr>
        <w:t>Two more technical references are:</w:t>
      </w:r>
    </w:p>
    <w:p w14:paraId="2F5645DD" w14:textId="77777777" w:rsidR="00847D2B" w:rsidRPr="006C10C7" w:rsidRDefault="00847D2B" w:rsidP="002C4100">
      <w:pPr>
        <w:pStyle w:val="BodyText"/>
      </w:pPr>
    </w:p>
    <w:p w14:paraId="1BC2EA12" w14:textId="77777777" w:rsidR="00847D2B" w:rsidRPr="006C10C7" w:rsidRDefault="0005043C" w:rsidP="002C4100">
      <w:pPr>
        <w:rPr>
          <w:rFonts w:ascii="Garamond" w:hAnsi="Garamond"/>
        </w:rPr>
      </w:pPr>
      <w:r w:rsidRPr="006C10C7">
        <w:rPr>
          <w:rFonts w:ascii="Garamond" w:hAnsi="Garamond"/>
          <w:w w:val="105"/>
        </w:rPr>
        <w:t>Guido</w:t>
      </w:r>
      <w:r w:rsidRPr="006C10C7">
        <w:rPr>
          <w:rFonts w:ascii="Garamond" w:hAnsi="Garamond"/>
          <w:spacing w:val="-15"/>
          <w:w w:val="105"/>
        </w:rPr>
        <w:t xml:space="preserve"> </w:t>
      </w:r>
      <w:proofErr w:type="spellStart"/>
      <w:r w:rsidRPr="006C10C7">
        <w:rPr>
          <w:rFonts w:ascii="Garamond" w:hAnsi="Garamond"/>
          <w:w w:val="105"/>
        </w:rPr>
        <w:t>Imbens</w:t>
      </w:r>
      <w:proofErr w:type="spellEnd"/>
      <w:r w:rsidRPr="006C10C7">
        <w:rPr>
          <w:rFonts w:ascii="Garamond" w:hAnsi="Garamond"/>
          <w:spacing w:val="-16"/>
          <w:w w:val="105"/>
        </w:rPr>
        <w:t xml:space="preserve"> </w:t>
      </w:r>
      <w:r w:rsidRPr="006C10C7">
        <w:rPr>
          <w:rFonts w:ascii="Garamond" w:hAnsi="Garamond"/>
          <w:w w:val="105"/>
        </w:rPr>
        <w:t>and</w:t>
      </w:r>
      <w:r w:rsidRPr="006C10C7">
        <w:rPr>
          <w:rFonts w:ascii="Garamond" w:hAnsi="Garamond"/>
          <w:spacing w:val="-15"/>
          <w:w w:val="105"/>
        </w:rPr>
        <w:t xml:space="preserve"> </w:t>
      </w:r>
      <w:r w:rsidRPr="006C10C7">
        <w:rPr>
          <w:rFonts w:ascii="Garamond" w:hAnsi="Garamond"/>
          <w:w w:val="105"/>
        </w:rPr>
        <w:t>Donald</w:t>
      </w:r>
      <w:r w:rsidRPr="006C10C7">
        <w:rPr>
          <w:rFonts w:ascii="Garamond" w:hAnsi="Garamond"/>
          <w:spacing w:val="-16"/>
          <w:w w:val="105"/>
        </w:rPr>
        <w:t xml:space="preserve"> </w:t>
      </w:r>
      <w:r w:rsidRPr="006C10C7">
        <w:rPr>
          <w:rFonts w:ascii="Garamond" w:hAnsi="Garamond"/>
          <w:w w:val="105"/>
        </w:rPr>
        <w:t>Rubin,</w:t>
      </w:r>
      <w:r w:rsidRPr="006C10C7">
        <w:rPr>
          <w:rFonts w:ascii="Garamond" w:hAnsi="Garamond"/>
          <w:spacing w:val="-15"/>
          <w:w w:val="105"/>
        </w:rPr>
        <w:t xml:space="preserve"> </w:t>
      </w:r>
      <w:r w:rsidRPr="006C10C7">
        <w:rPr>
          <w:rFonts w:ascii="Garamond" w:hAnsi="Garamond"/>
          <w:i/>
          <w:w w:val="105"/>
        </w:rPr>
        <w:t>Causal</w:t>
      </w:r>
      <w:r w:rsidRPr="006C10C7">
        <w:rPr>
          <w:rFonts w:ascii="Garamond" w:hAnsi="Garamond"/>
          <w:i/>
          <w:spacing w:val="-14"/>
          <w:w w:val="105"/>
        </w:rPr>
        <w:t xml:space="preserve"> </w:t>
      </w:r>
      <w:r w:rsidRPr="006C10C7">
        <w:rPr>
          <w:rFonts w:ascii="Garamond" w:hAnsi="Garamond"/>
          <w:i/>
          <w:w w:val="105"/>
        </w:rPr>
        <w:t>Inference</w:t>
      </w:r>
      <w:r w:rsidRPr="006C10C7">
        <w:rPr>
          <w:rFonts w:ascii="Garamond" w:hAnsi="Garamond"/>
          <w:i/>
          <w:spacing w:val="-16"/>
          <w:w w:val="105"/>
        </w:rPr>
        <w:t xml:space="preserve"> </w:t>
      </w:r>
      <w:r w:rsidRPr="006C10C7">
        <w:rPr>
          <w:rFonts w:ascii="Garamond" w:hAnsi="Garamond"/>
          <w:i/>
          <w:w w:val="105"/>
        </w:rPr>
        <w:t>for</w:t>
      </w:r>
      <w:r w:rsidRPr="006C10C7">
        <w:rPr>
          <w:rFonts w:ascii="Garamond" w:hAnsi="Garamond"/>
          <w:i/>
          <w:spacing w:val="-16"/>
          <w:w w:val="105"/>
        </w:rPr>
        <w:t xml:space="preserve"> </w:t>
      </w:r>
      <w:r w:rsidRPr="006C10C7">
        <w:rPr>
          <w:rFonts w:ascii="Garamond" w:hAnsi="Garamond"/>
          <w:i/>
          <w:w w:val="105"/>
        </w:rPr>
        <w:t>Statistics,</w:t>
      </w:r>
      <w:r w:rsidRPr="006C10C7">
        <w:rPr>
          <w:rFonts w:ascii="Garamond" w:hAnsi="Garamond"/>
          <w:i/>
          <w:spacing w:val="-15"/>
          <w:w w:val="105"/>
        </w:rPr>
        <w:t xml:space="preserve"> </w:t>
      </w:r>
      <w:r w:rsidRPr="006C10C7">
        <w:rPr>
          <w:rFonts w:ascii="Garamond" w:hAnsi="Garamond"/>
          <w:i/>
          <w:w w:val="105"/>
        </w:rPr>
        <w:t>Social</w:t>
      </w:r>
      <w:r w:rsidRPr="006C10C7">
        <w:rPr>
          <w:rFonts w:ascii="Garamond" w:hAnsi="Garamond"/>
          <w:i/>
          <w:spacing w:val="-15"/>
          <w:w w:val="105"/>
        </w:rPr>
        <w:t xml:space="preserve"> </w:t>
      </w:r>
      <w:r w:rsidRPr="006C10C7">
        <w:rPr>
          <w:rFonts w:ascii="Garamond" w:hAnsi="Garamond"/>
          <w:i/>
          <w:w w:val="105"/>
        </w:rPr>
        <w:t>and</w:t>
      </w:r>
      <w:r w:rsidRPr="006C10C7">
        <w:rPr>
          <w:rFonts w:ascii="Garamond" w:hAnsi="Garamond"/>
          <w:i/>
          <w:spacing w:val="-15"/>
          <w:w w:val="105"/>
        </w:rPr>
        <w:t xml:space="preserve"> </w:t>
      </w:r>
      <w:r w:rsidRPr="006C10C7">
        <w:rPr>
          <w:rFonts w:ascii="Garamond" w:hAnsi="Garamond"/>
          <w:i/>
          <w:w w:val="105"/>
        </w:rPr>
        <w:t>Biomedical</w:t>
      </w:r>
      <w:r w:rsidRPr="006C10C7">
        <w:rPr>
          <w:rFonts w:ascii="Garamond" w:hAnsi="Garamond"/>
          <w:i/>
          <w:spacing w:val="-15"/>
          <w:w w:val="105"/>
        </w:rPr>
        <w:t xml:space="preserve"> </w:t>
      </w:r>
      <w:r w:rsidRPr="006C10C7">
        <w:rPr>
          <w:rFonts w:ascii="Garamond" w:hAnsi="Garamond"/>
          <w:i/>
          <w:w w:val="105"/>
        </w:rPr>
        <w:t>Sciences:</w:t>
      </w:r>
      <w:r w:rsidRPr="006C10C7">
        <w:rPr>
          <w:rFonts w:ascii="Garamond" w:hAnsi="Garamond"/>
          <w:i/>
          <w:spacing w:val="-15"/>
          <w:w w:val="105"/>
        </w:rPr>
        <w:t xml:space="preserve"> </w:t>
      </w:r>
      <w:r w:rsidRPr="006C10C7">
        <w:rPr>
          <w:rFonts w:ascii="Garamond" w:hAnsi="Garamond"/>
          <w:i/>
          <w:w w:val="105"/>
        </w:rPr>
        <w:t>An</w:t>
      </w:r>
      <w:r w:rsidRPr="006C10C7">
        <w:rPr>
          <w:rFonts w:ascii="Garamond" w:hAnsi="Garamond"/>
          <w:i/>
          <w:spacing w:val="-15"/>
          <w:w w:val="105"/>
        </w:rPr>
        <w:t xml:space="preserve"> </w:t>
      </w:r>
      <w:r w:rsidRPr="006C10C7">
        <w:rPr>
          <w:rFonts w:ascii="Garamond" w:hAnsi="Garamond"/>
          <w:i/>
          <w:w w:val="105"/>
        </w:rPr>
        <w:t>Introduction</w:t>
      </w:r>
      <w:r w:rsidRPr="006C10C7">
        <w:rPr>
          <w:rFonts w:ascii="Garamond" w:hAnsi="Garamond"/>
          <w:w w:val="105"/>
        </w:rPr>
        <w:t>. Cambridge: Cambridge University Press 2015. Many chapters will be assigned as supplemental</w:t>
      </w:r>
      <w:r w:rsidRPr="006C10C7">
        <w:rPr>
          <w:rFonts w:ascii="Garamond" w:hAnsi="Garamond"/>
          <w:spacing w:val="-41"/>
          <w:w w:val="105"/>
        </w:rPr>
        <w:t xml:space="preserve"> </w:t>
      </w:r>
      <w:r w:rsidRPr="006C10C7">
        <w:rPr>
          <w:rFonts w:ascii="Garamond" w:hAnsi="Garamond"/>
          <w:w w:val="105"/>
        </w:rPr>
        <w:t>reading.</w:t>
      </w:r>
    </w:p>
    <w:p w14:paraId="1F9A67E8" w14:textId="77777777" w:rsidR="00847D2B" w:rsidRPr="006C10C7" w:rsidRDefault="00847D2B" w:rsidP="002C4100">
      <w:pPr>
        <w:pStyle w:val="BodyText"/>
      </w:pPr>
    </w:p>
    <w:p w14:paraId="0190E353" w14:textId="77777777" w:rsidR="00847D2B" w:rsidRPr="006C10C7" w:rsidRDefault="0005043C" w:rsidP="002C4100">
      <w:pPr>
        <w:rPr>
          <w:rFonts w:ascii="Garamond" w:hAnsi="Garamond"/>
        </w:rPr>
      </w:pPr>
      <w:r w:rsidRPr="006C10C7">
        <w:rPr>
          <w:rFonts w:ascii="Garamond" w:hAnsi="Garamond"/>
          <w:w w:val="105"/>
        </w:rPr>
        <w:t>Joshua</w:t>
      </w:r>
      <w:r w:rsidRPr="006C10C7">
        <w:rPr>
          <w:rFonts w:ascii="Garamond" w:hAnsi="Garamond"/>
          <w:spacing w:val="-20"/>
          <w:w w:val="105"/>
        </w:rPr>
        <w:t xml:space="preserve"> </w:t>
      </w:r>
      <w:r w:rsidRPr="006C10C7">
        <w:rPr>
          <w:rFonts w:ascii="Garamond" w:hAnsi="Garamond"/>
          <w:w w:val="105"/>
        </w:rPr>
        <w:t>Angrist</w:t>
      </w:r>
      <w:r w:rsidRPr="006C10C7">
        <w:rPr>
          <w:rFonts w:ascii="Garamond" w:hAnsi="Garamond"/>
          <w:spacing w:val="-21"/>
          <w:w w:val="105"/>
        </w:rPr>
        <w:t xml:space="preserve"> </w:t>
      </w:r>
      <w:r w:rsidRPr="006C10C7">
        <w:rPr>
          <w:rFonts w:ascii="Garamond" w:hAnsi="Garamond"/>
          <w:w w:val="105"/>
        </w:rPr>
        <w:t>and</w:t>
      </w:r>
      <w:r w:rsidRPr="006C10C7">
        <w:rPr>
          <w:rFonts w:ascii="Garamond" w:hAnsi="Garamond"/>
          <w:spacing w:val="-19"/>
          <w:w w:val="105"/>
        </w:rPr>
        <w:t xml:space="preserve"> </w:t>
      </w:r>
      <w:proofErr w:type="spellStart"/>
      <w:r w:rsidRPr="006C10C7">
        <w:rPr>
          <w:rFonts w:ascii="Garamond" w:hAnsi="Garamond"/>
          <w:w w:val="105"/>
        </w:rPr>
        <w:t>Jörn-Steffan</w:t>
      </w:r>
      <w:proofErr w:type="spellEnd"/>
      <w:r w:rsidRPr="006C10C7">
        <w:rPr>
          <w:rFonts w:ascii="Garamond" w:hAnsi="Garamond"/>
          <w:spacing w:val="-20"/>
          <w:w w:val="105"/>
        </w:rPr>
        <w:t xml:space="preserve"> </w:t>
      </w:r>
      <w:proofErr w:type="spellStart"/>
      <w:r w:rsidRPr="006C10C7">
        <w:rPr>
          <w:rFonts w:ascii="Garamond" w:hAnsi="Garamond"/>
          <w:w w:val="105"/>
        </w:rPr>
        <w:t>Pischke</w:t>
      </w:r>
      <w:proofErr w:type="spellEnd"/>
      <w:r w:rsidRPr="006C10C7">
        <w:rPr>
          <w:rFonts w:ascii="Garamond" w:hAnsi="Garamond"/>
          <w:w w:val="105"/>
        </w:rPr>
        <w:t>,</w:t>
      </w:r>
      <w:r w:rsidRPr="006C10C7">
        <w:rPr>
          <w:rFonts w:ascii="Garamond" w:hAnsi="Garamond"/>
          <w:spacing w:val="-20"/>
          <w:w w:val="105"/>
        </w:rPr>
        <w:t xml:space="preserve"> </w:t>
      </w:r>
      <w:r w:rsidRPr="006C10C7">
        <w:rPr>
          <w:rFonts w:ascii="Garamond" w:hAnsi="Garamond"/>
          <w:i/>
          <w:w w:val="105"/>
        </w:rPr>
        <w:t>Mostly</w:t>
      </w:r>
      <w:r w:rsidRPr="006C10C7">
        <w:rPr>
          <w:rFonts w:ascii="Garamond" w:hAnsi="Garamond"/>
          <w:i/>
          <w:spacing w:val="-19"/>
          <w:w w:val="105"/>
        </w:rPr>
        <w:t xml:space="preserve"> </w:t>
      </w:r>
      <w:r w:rsidRPr="006C10C7">
        <w:rPr>
          <w:rFonts w:ascii="Garamond" w:hAnsi="Garamond"/>
          <w:i/>
          <w:w w:val="105"/>
        </w:rPr>
        <w:t>Harmless</w:t>
      </w:r>
      <w:r w:rsidRPr="006C10C7">
        <w:rPr>
          <w:rFonts w:ascii="Garamond" w:hAnsi="Garamond"/>
          <w:i/>
          <w:spacing w:val="-20"/>
          <w:w w:val="105"/>
        </w:rPr>
        <w:t xml:space="preserve"> </w:t>
      </w:r>
      <w:r w:rsidRPr="006C10C7">
        <w:rPr>
          <w:rFonts w:ascii="Garamond" w:hAnsi="Garamond"/>
          <w:i/>
          <w:w w:val="105"/>
        </w:rPr>
        <w:t>Econometrics</w:t>
      </w:r>
      <w:r w:rsidRPr="006C10C7">
        <w:rPr>
          <w:rFonts w:ascii="Garamond" w:hAnsi="Garamond"/>
          <w:w w:val="105"/>
        </w:rPr>
        <w:t>.</w:t>
      </w:r>
      <w:r w:rsidRPr="006C10C7">
        <w:rPr>
          <w:rFonts w:ascii="Garamond" w:hAnsi="Garamond"/>
          <w:spacing w:val="-20"/>
          <w:w w:val="105"/>
        </w:rPr>
        <w:t xml:space="preserve"> </w:t>
      </w:r>
      <w:r w:rsidRPr="006C10C7">
        <w:rPr>
          <w:rFonts w:ascii="Garamond" w:hAnsi="Garamond"/>
          <w:w w:val="105"/>
        </w:rPr>
        <w:t>Princeton:</w:t>
      </w:r>
      <w:r w:rsidRPr="006C10C7">
        <w:rPr>
          <w:rFonts w:ascii="Garamond" w:hAnsi="Garamond"/>
          <w:spacing w:val="-19"/>
          <w:w w:val="105"/>
        </w:rPr>
        <w:t xml:space="preserve"> </w:t>
      </w:r>
      <w:r w:rsidRPr="006C10C7">
        <w:rPr>
          <w:rFonts w:ascii="Garamond" w:hAnsi="Garamond"/>
          <w:w w:val="105"/>
        </w:rPr>
        <w:t>Princeton</w:t>
      </w:r>
      <w:r w:rsidRPr="006C10C7">
        <w:rPr>
          <w:rFonts w:ascii="Garamond" w:hAnsi="Garamond"/>
          <w:spacing w:val="-20"/>
          <w:w w:val="105"/>
        </w:rPr>
        <w:t xml:space="preserve"> </w:t>
      </w:r>
      <w:r w:rsidRPr="006C10C7">
        <w:rPr>
          <w:rFonts w:ascii="Garamond" w:hAnsi="Garamond"/>
          <w:w w:val="105"/>
        </w:rPr>
        <w:t>University Press,</w:t>
      </w:r>
      <w:r w:rsidRPr="006C10C7">
        <w:rPr>
          <w:rFonts w:ascii="Garamond" w:hAnsi="Garamond"/>
          <w:spacing w:val="-5"/>
          <w:w w:val="105"/>
        </w:rPr>
        <w:t xml:space="preserve"> </w:t>
      </w:r>
      <w:r w:rsidRPr="006C10C7">
        <w:rPr>
          <w:rFonts w:ascii="Garamond" w:hAnsi="Garamond"/>
          <w:w w:val="105"/>
        </w:rPr>
        <w:t>2009.</w:t>
      </w:r>
    </w:p>
    <w:p w14:paraId="2E6D8D2E" w14:textId="77777777" w:rsidR="00847D2B" w:rsidRPr="006C10C7" w:rsidRDefault="00847D2B" w:rsidP="002C4100">
      <w:pPr>
        <w:pStyle w:val="BodyText"/>
      </w:pPr>
    </w:p>
    <w:p w14:paraId="3E28D33B" w14:textId="28D7980F" w:rsidR="00471A99" w:rsidRDefault="0005043C" w:rsidP="002C4100">
      <w:pPr>
        <w:pStyle w:val="BodyText"/>
      </w:pPr>
      <w:r w:rsidRPr="006C10C7">
        <w:rPr>
          <w:w w:val="105"/>
        </w:rPr>
        <w:t>These</w:t>
      </w:r>
      <w:r w:rsidRPr="006C10C7">
        <w:rPr>
          <w:spacing w:val="-13"/>
          <w:w w:val="105"/>
        </w:rPr>
        <w:t xml:space="preserve"> </w:t>
      </w:r>
      <w:r w:rsidRPr="006C10C7">
        <w:rPr>
          <w:w w:val="105"/>
        </w:rPr>
        <w:t>book</w:t>
      </w:r>
      <w:r w:rsidR="0060090F">
        <w:rPr>
          <w:w w:val="105"/>
        </w:rPr>
        <w:t>s</w:t>
      </w:r>
      <w:r w:rsidRPr="006C10C7">
        <w:rPr>
          <w:spacing w:val="-11"/>
          <w:w w:val="105"/>
        </w:rPr>
        <w:t xml:space="preserve"> </w:t>
      </w:r>
      <w:r w:rsidRPr="006C10C7">
        <w:rPr>
          <w:w w:val="105"/>
        </w:rPr>
        <w:t>are</w:t>
      </w:r>
      <w:r w:rsidRPr="006C10C7">
        <w:rPr>
          <w:spacing w:val="-13"/>
          <w:w w:val="105"/>
        </w:rPr>
        <w:t xml:space="preserve"> </w:t>
      </w:r>
      <w:r w:rsidRPr="006C10C7">
        <w:rPr>
          <w:w w:val="105"/>
        </w:rPr>
        <w:t>more</w:t>
      </w:r>
      <w:r w:rsidRPr="006C10C7">
        <w:rPr>
          <w:spacing w:val="-12"/>
          <w:w w:val="105"/>
        </w:rPr>
        <w:t xml:space="preserve"> </w:t>
      </w:r>
      <w:r w:rsidRPr="006C10C7">
        <w:rPr>
          <w:w w:val="105"/>
        </w:rPr>
        <w:t>technically</w:t>
      </w:r>
      <w:r w:rsidRPr="006C10C7">
        <w:rPr>
          <w:spacing w:val="-12"/>
          <w:w w:val="105"/>
        </w:rPr>
        <w:t xml:space="preserve"> </w:t>
      </w:r>
      <w:r w:rsidRPr="006C10C7">
        <w:rPr>
          <w:w w:val="105"/>
        </w:rPr>
        <w:t>advanced</w:t>
      </w:r>
      <w:r w:rsidRPr="006C10C7">
        <w:rPr>
          <w:spacing w:val="-12"/>
          <w:w w:val="105"/>
        </w:rPr>
        <w:t xml:space="preserve"> </w:t>
      </w:r>
      <w:r w:rsidRPr="006C10C7">
        <w:rPr>
          <w:w w:val="105"/>
        </w:rPr>
        <w:t>than</w:t>
      </w:r>
      <w:r w:rsidRPr="006C10C7">
        <w:rPr>
          <w:spacing w:val="-12"/>
          <w:w w:val="105"/>
        </w:rPr>
        <w:t xml:space="preserve"> </w:t>
      </w:r>
      <w:r w:rsidRPr="006C10C7">
        <w:rPr>
          <w:w w:val="105"/>
        </w:rPr>
        <w:t>the</w:t>
      </w:r>
      <w:r w:rsidRPr="006C10C7">
        <w:rPr>
          <w:spacing w:val="-12"/>
          <w:w w:val="105"/>
        </w:rPr>
        <w:t xml:space="preserve"> </w:t>
      </w:r>
      <w:r w:rsidRPr="006C10C7">
        <w:rPr>
          <w:w w:val="105"/>
        </w:rPr>
        <w:t>material</w:t>
      </w:r>
      <w:r w:rsidRPr="006C10C7">
        <w:rPr>
          <w:spacing w:val="-12"/>
          <w:w w:val="105"/>
        </w:rPr>
        <w:t xml:space="preserve"> </w:t>
      </w:r>
      <w:r w:rsidRPr="006C10C7">
        <w:rPr>
          <w:w w:val="105"/>
        </w:rPr>
        <w:t>our</w:t>
      </w:r>
      <w:r w:rsidRPr="006C10C7">
        <w:rPr>
          <w:spacing w:val="-11"/>
          <w:w w:val="105"/>
        </w:rPr>
        <w:t xml:space="preserve"> </w:t>
      </w:r>
      <w:r w:rsidRPr="006C10C7">
        <w:rPr>
          <w:w w:val="105"/>
        </w:rPr>
        <w:t>course,</w:t>
      </w:r>
      <w:r w:rsidRPr="006C10C7">
        <w:rPr>
          <w:spacing w:val="-12"/>
          <w:w w:val="105"/>
        </w:rPr>
        <w:t xml:space="preserve"> </w:t>
      </w:r>
      <w:r w:rsidRPr="006C10C7">
        <w:rPr>
          <w:w w:val="105"/>
        </w:rPr>
        <w:t>so</w:t>
      </w:r>
      <w:r w:rsidRPr="006C10C7">
        <w:rPr>
          <w:spacing w:val="-13"/>
          <w:w w:val="105"/>
        </w:rPr>
        <w:t xml:space="preserve"> </w:t>
      </w:r>
      <w:r w:rsidRPr="006C10C7">
        <w:rPr>
          <w:w w:val="105"/>
        </w:rPr>
        <w:t>are</w:t>
      </w:r>
      <w:r w:rsidRPr="006C10C7">
        <w:rPr>
          <w:spacing w:val="-12"/>
          <w:w w:val="105"/>
        </w:rPr>
        <w:t xml:space="preserve"> </w:t>
      </w:r>
      <w:r w:rsidRPr="006C10C7">
        <w:rPr>
          <w:w w:val="105"/>
        </w:rPr>
        <w:t>useful</w:t>
      </w:r>
      <w:r w:rsidRPr="006C10C7">
        <w:rPr>
          <w:spacing w:val="-11"/>
          <w:w w:val="105"/>
        </w:rPr>
        <w:t xml:space="preserve"> </w:t>
      </w:r>
      <w:r w:rsidRPr="006C10C7">
        <w:rPr>
          <w:w w:val="105"/>
        </w:rPr>
        <w:t>for</w:t>
      </w:r>
      <w:r w:rsidRPr="006C10C7">
        <w:rPr>
          <w:spacing w:val="-12"/>
          <w:w w:val="105"/>
        </w:rPr>
        <w:t xml:space="preserve"> </w:t>
      </w:r>
      <w:r w:rsidRPr="006C10C7">
        <w:rPr>
          <w:w w:val="105"/>
        </w:rPr>
        <w:t>students</w:t>
      </w:r>
      <w:r w:rsidRPr="006C10C7">
        <w:rPr>
          <w:spacing w:val="-12"/>
          <w:w w:val="105"/>
        </w:rPr>
        <w:t xml:space="preserve"> </w:t>
      </w:r>
      <w:r w:rsidRPr="006C10C7">
        <w:rPr>
          <w:w w:val="105"/>
        </w:rPr>
        <w:t>who wish</w:t>
      </w:r>
      <w:r w:rsidRPr="006C10C7">
        <w:rPr>
          <w:spacing w:val="-6"/>
          <w:w w:val="105"/>
        </w:rPr>
        <w:t xml:space="preserve"> </w:t>
      </w:r>
      <w:r w:rsidRPr="006C10C7">
        <w:rPr>
          <w:w w:val="105"/>
        </w:rPr>
        <w:t>to</w:t>
      </w:r>
      <w:r w:rsidRPr="006C10C7">
        <w:rPr>
          <w:spacing w:val="-4"/>
          <w:w w:val="105"/>
        </w:rPr>
        <w:t xml:space="preserve"> </w:t>
      </w:r>
      <w:r w:rsidRPr="006C10C7">
        <w:rPr>
          <w:w w:val="105"/>
        </w:rPr>
        <w:t>get</w:t>
      </w:r>
      <w:r w:rsidRPr="006C10C7">
        <w:rPr>
          <w:spacing w:val="-4"/>
          <w:w w:val="105"/>
        </w:rPr>
        <w:t xml:space="preserve"> </w:t>
      </w:r>
      <w:r w:rsidRPr="006C10C7">
        <w:rPr>
          <w:w w:val="105"/>
        </w:rPr>
        <w:t>a</w:t>
      </w:r>
      <w:r w:rsidRPr="006C10C7">
        <w:rPr>
          <w:spacing w:val="-4"/>
          <w:w w:val="105"/>
        </w:rPr>
        <w:t xml:space="preserve"> </w:t>
      </w:r>
      <w:r w:rsidRPr="006C10C7">
        <w:rPr>
          <w:w w:val="105"/>
        </w:rPr>
        <w:t>flavor</w:t>
      </w:r>
      <w:r w:rsidRPr="006C10C7">
        <w:rPr>
          <w:spacing w:val="-5"/>
          <w:w w:val="105"/>
        </w:rPr>
        <w:t xml:space="preserve"> </w:t>
      </w:r>
      <w:r w:rsidRPr="006C10C7">
        <w:rPr>
          <w:w w:val="105"/>
        </w:rPr>
        <w:t>of</w:t>
      </w:r>
      <w:r w:rsidRPr="006C10C7">
        <w:rPr>
          <w:spacing w:val="-4"/>
          <w:w w:val="105"/>
        </w:rPr>
        <w:t xml:space="preserve"> </w:t>
      </w:r>
      <w:r w:rsidRPr="006C10C7">
        <w:rPr>
          <w:w w:val="105"/>
        </w:rPr>
        <w:t>more</w:t>
      </w:r>
      <w:r w:rsidRPr="006C10C7">
        <w:rPr>
          <w:spacing w:val="-5"/>
          <w:w w:val="105"/>
        </w:rPr>
        <w:t xml:space="preserve"> </w:t>
      </w:r>
      <w:r w:rsidRPr="006C10C7">
        <w:rPr>
          <w:w w:val="105"/>
        </w:rPr>
        <w:t>advanced</w:t>
      </w:r>
      <w:r w:rsidRPr="006C10C7">
        <w:rPr>
          <w:spacing w:val="-4"/>
          <w:w w:val="105"/>
        </w:rPr>
        <w:t xml:space="preserve"> </w:t>
      </w:r>
      <w:r w:rsidRPr="006C10C7">
        <w:rPr>
          <w:w w:val="105"/>
        </w:rPr>
        <w:t>material</w:t>
      </w:r>
      <w:r w:rsidRPr="006C10C7">
        <w:rPr>
          <w:spacing w:val="-5"/>
          <w:w w:val="105"/>
        </w:rPr>
        <w:t xml:space="preserve"> </w:t>
      </w:r>
      <w:r w:rsidRPr="006C10C7">
        <w:rPr>
          <w:w w:val="105"/>
        </w:rPr>
        <w:t>or</w:t>
      </w:r>
      <w:r w:rsidRPr="006C10C7">
        <w:rPr>
          <w:spacing w:val="-4"/>
          <w:w w:val="105"/>
        </w:rPr>
        <w:t xml:space="preserve"> </w:t>
      </w:r>
      <w:r w:rsidRPr="006C10C7">
        <w:rPr>
          <w:w w:val="105"/>
        </w:rPr>
        <w:t>have</w:t>
      </w:r>
      <w:r w:rsidRPr="006C10C7">
        <w:rPr>
          <w:spacing w:val="-5"/>
          <w:w w:val="105"/>
        </w:rPr>
        <w:t xml:space="preserve"> </w:t>
      </w:r>
      <w:r w:rsidRPr="006C10C7">
        <w:rPr>
          <w:w w:val="105"/>
        </w:rPr>
        <w:t>an</w:t>
      </w:r>
      <w:r w:rsidRPr="006C10C7">
        <w:rPr>
          <w:spacing w:val="-4"/>
          <w:w w:val="105"/>
        </w:rPr>
        <w:t xml:space="preserve"> </w:t>
      </w:r>
      <w:r w:rsidRPr="006C10C7">
        <w:rPr>
          <w:w w:val="105"/>
        </w:rPr>
        <w:t>advanced</w:t>
      </w:r>
      <w:r w:rsidRPr="006C10C7">
        <w:rPr>
          <w:spacing w:val="-5"/>
          <w:w w:val="105"/>
        </w:rPr>
        <w:t xml:space="preserve"> </w:t>
      </w:r>
      <w:r w:rsidRPr="006C10C7">
        <w:rPr>
          <w:w w:val="105"/>
        </w:rPr>
        <w:t>reference</w:t>
      </w:r>
      <w:r w:rsidRPr="006C10C7">
        <w:rPr>
          <w:spacing w:val="-5"/>
          <w:w w:val="105"/>
        </w:rPr>
        <w:t xml:space="preserve"> </w:t>
      </w:r>
      <w:r w:rsidRPr="006C10C7">
        <w:rPr>
          <w:w w:val="105"/>
        </w:rPr>
        <w:t>at</w:t>
      </w:r>
      <w:r w:rsidRPr="006C10C7">
        <w:rPr>
          <w:spacing w:val="-5"/>
          <w:w w:val="105"/>
        </w:rPr>
        <w:t xml:space="preserve"> </w:t>
      </w:r>
      <w:r w:rsidRPr="006C10C7">
        <w:rPr>
          <w:w w:val="105"/>
        </w:rPr>
        <w:t>hand.</w:t>
      </w:r>
      <w:r w:rsidR="00BC7EA6">
        <w:t xml:space="preserve"> </w:t>
      </w:r>
    </w:p>
    <w:p w14:paraId="0AB1347B" w14:textId="4B371A17" w:rsidR="00471A99" w:rsidRDefault="00471A99">
      <w:pPr>
        <w:widowControl w:val="0"/>
        <w:autoSpaceDE w:val="0"/>
        <w:autoSpaceDN w:val="0"/>
        <w:rPr>
          <w:rFonts w:ascii="Garamond" w:eastAsia="Garamond" w:hAnsi="Garamond" w:cs="Garamond"/>
          <w:lang w:bidi="en-US"/>
        </w:rPr>
      </w:pPr>
      <w:r>
        <w:br w:type="page"/>
      </w:r>
    </w:p>
    <w:p w14:paraId="1BF0C22B" w14:textId="77777777" w:rsidR="00471A99" w:rsidRPr="006C10C7" w:rsidRDefault="00471A99" w:rsidP="002C4100">
      <w:pPr>
        <w:pStyle w:val="BodyText"/>
      </w:pPr>
    </w:p>
    <w:p w14:paraId="5717CE9F" w14:textId="77777777" w:rsidR="00847D2B" w:rsidRPr="006C10C7" w:rsidRDefault="0005043C" w:rsidP="002C4100">
      <w:pPr>
        <w:pStyle w:val="Heading1"/>
        <w:ind w:left="0"/>
        <w:rPr>
          <w:rFonts w:ascii="Garamond" w:hAnsi="Garamond"/>
        </w:rPr>
      </w:pPr>
      <w:r w:rsidRPr="006C10C7">
        <w:rPr>
          <w:rFonts w:ascii="Garamond" w:hAnsi="Garamond"/>
          <w:w w:val="110"/>
        </w:rPr>
        <w:t>Schedule</w:t>
      </w:r>
    </w:p>
    <w:p w14:paraId="475E8579" w14:textId="3826B856" w:rsidR="00A6702F" w:rsidRPr="006C10C7" w:rsidRDefault="00471A99" w:rsidP="0060090F">
      <w:pPr>
        <w:pStyle w:val="BodyText"/>
        <w:rPr>
          <w:w w:val="105"/>
        </w:rPr>
      </w:pPr>
      <w:r>
        <w:rPr>
          <w:w w:val="105"/>
        </w:rPr>
        <w:t>7</w:t>
      </w:r>
      <w:r w:rsidR="0005043C" w:rsidRPr="006C10C7">
        <w:rPr>
          <w:w w:val="105"/>
        </w:rPr>
        <w:t xml:space="preserve"> September</w:t>
      </w:r>
      <w:r w:rsidR="002153D7" w:rsidRPr="006C10C7">
        <w:rPr>
          <w:w w:val="105"/>
        </w:rPr>
        <w:t xml:space="preserve">, </w:t>
      </w:r>
      <w:r w:rsidR="00280AD1">
        <w:rPr>
          <w:w w:val="105"/>
        </w:rPr>
        <w:t>Lecture</w:t>
      </w:r>
      <w:r w:rsidR="002153D7" w:rsidRPr="006C10C7">
        <w:rPr>
          <w:w w:val="105"/>
        </w:rPr>
        <w:t xml:space="preserve"> 1</w:t>
      </w:r>
      <w:r w:rsidR="0005043C" w:rsidRPr="006C10C7">
        <w:rPr>
          <w:w w:val="105"/>
        </w:rPr>
        <w:t>: Preliminaries</w:t>
      </w:r>
      <w:r w:rsidR="00A6702F" w:rsidRPr="006C10C7">
        <w:rPr>
          <w:w w:val="105"/>
        </w:rPr>
        <w:t xml:space="preserve"> </w:t>
      </w:r>
      <w:r w:rsidR="0005043C" w:rsidRPr="006C10C7">
        <w:rPr>
          <w:w w:val="105"/>
        </w:rPr>
        <w:t xml:space="preserve">and review </w:t>
      </w:r>
    </w:p>
    <w:p w14:paraId="121AAB7E" w14:textId="3AF809D1" w:rsidR="002C4100" w:rsidRPr="006C10C7" w:rsidRDefault="000B79EC" w:rsidP="0060090F">
      <w:pPr>
        <w:pStyle w:val="BodyText"/>
      </w:pPr>
      <w:r w:rsidRPr="006C10C7">
        <w:rPr>
          <w:w w:val="105"/>
        </w:rPr>
        <w:t>1</w:t>
      </w:r>
      <w:r w:rsidR="00471A99">
        <w:rPr>
          <w:w w:val="105"/>
        </w:rPr>
        <w:t>4</w:t>
      </w:r>
      <w:r w:rsidR="002C4100" w:rsidRPr="006C10C7">
        <w:rPr>
          <w:w w:val="105"/>
        </w:rPr>
        <w:t xml:space="preserve"> </w:t>
      </w:r>
      <w:r w:rsidR="006C10C7" w:rsidRPr="006C10C7">
        <w:rPr>
          <w:w w:val="105"/>
        </w:rPr>
        <w:t xml:space="preserve">September, </w:t>
      </w:r>
      <w:r w:rsidR="00280AD1">
        <w:rPr>
          <w:w w:val="105"/>
        </w:rPr>
        <w:t>Lecture</w:t>
      </w:r>
      <w:r w:rsidR="006C10C7" w:rsidRPr="006C10C7">
        <w:rPr>
          <w:w w:val="105"/>
        </w:rPr>
        <w:t xml:space="preserve"> 2: Introduction to causality</w:t>
      </w:r>
    </w:p>
    <w:p w14:paraId="10335963" w14:textId="2ABCA3B9" w:rsidR="00847D2B" w:rsidRPr="006C10C7" w:rsidRDefault="000B79EC" w:rsidP="0060090F">
      <w:pPr>
        <w:pStyle w:val="BodyText"/>
      </w:pPr>
      <w:r w:rsidRPr="006C10C7">
        <w:rPr>
          <w:w w:val="105"/>
        </w:rPr>
        <w:t>2</w:t>
      </w:r>
      <w:r w:rsidR="00471A99">
        <w:rPr>
          <w:w w:val="105"/>
        </w:rPr>
        <w:t>1</w:t>
      </w:r>
      <w:r w:rsidR="0005043C" w:rsidRPr="006C10C7">
        <w:rPr>
          <w:w w:val="105"/>
        </w:rPr>
        <w:t xml:space="preserve"> </w:t>
      </w:r>
      <w:r w:rsidR="006C10C7" w:rsidRPr="006C10C7">
        <w:rPr>
          <w:w w:val="105"/>
        </w:rPr>
        <w:t xml:space="preserve">September, </w:t>
      </w:r>
      <w:r w:rsidR="00280AD1">
        <w:rPr>
          <w:w w:val="105"/>
        </w:rPr>
        <w:t>Lecture</w:t>
      </w:r>
      <w:r w:rsidR="006C10C7" w:rsidRPr="006C10C7">
        <w:rPr>
          <w:w w:val="105"/>
        </w:rPr>
        <w:t xml:space="preserve"> 3: Randomized controlled trials: basics</w:t>
      </w:r>
    </w:p>
    <w:p w14:paraId="1CF8EA0F" w14:textId="6A56AAF7" w:rsidR="00847D2B" w:rsidRPr="006C10C7" w:rsidRDefault="006C10C7" w:rsidP="0060090F">
      <w:pPr>
        <w:pStyle w:val="BodyText"/>
      </w:pPr>
      <w:r w:rsidRPr="006C10C7">
        <w:rPr>
          <w:w w:val="105"/>
        </w:rPr>
        <w:t>2</w:t>
      </w:r>
      <w:r w:rsidR="00471A99">
        <w:rPr>
          <w:w w:val="105"/>
        </w:rPr>
        <w:t>8</w:t>
      </w:r>
      <w:r w:rsidR="0005043C" w:rsidRPr="006C10C7">
        <w:rPr>
          <w:w w:val="105"/>
        </w:rPr>
        <w:t xml:space="preserve"> </w:t>
      </w:r>
      <w:r w:rsidR="0060090F">
        <w:rPr>
          <w:w w:val="105"/>
        </w:rPr>
        <w:t>September</w:t>
      </w:r>
      <w:r w:rsidRPr="006C10C7">
        <w:rPr>
          <w:w w:val="105"/>
        </w:rPr>
        <w:t xml:space="preserve">, </w:t>
      </w:r>
      <w:r w:rsidR="00280AD1">
        <w:rPr>
          <w:w w:val="105"/>
        </w:rPr>
        <w:t>Lecture</w:t>
      </w:r>
      <w:r w:rsidRPr="006C10C7">
        <w:rPr>
          <w:w w:val="105"/>
        </w:rPr>
        <w:t xml:space="preserve"> 4: Randomized controlled trials: advanced</w:t>
      </w:r>
    </w:p>
    <w:p w14:paraId="1437F2AE" w14:textId="074E0D2E" w:rsidR="002153D7" w:rsidRPr="006C10C7" w:rsidRDefault="00471A99" w:rsidP="0060090F">
      <w:pPr>
        <w:pStyle w:val="BodyText"/>
        <w:rPr>
          <w:w w:val="105"/>
        </w:rPr>
      </w:pPr>
      <w:r>
        <w:rPr>
          <w:w w:val="105"/>
        </w:rPr>
        <w:t>5</w:t>
      </w:r>
      <w:r w:rsidR="0005043C" w:rsidRPr="006C10C7">
        <w:rPr>
          <w:w w:val="105"/>
        </w:rPr>
        <w:t xml:space="preserve"> </w:t>
      </w:r>
      <w:r w:rsidR="006C10C7" w:rsidRPr="006C10C7">
        <w:rPr>
          <w:w w:val="105"/>
        </w:rPr>
        <w:t xml:space="preserve">October, </w:t>
      </w:r>
      <w:r w:rsidR="00280AD1">
        <w:rPr>
          <w:w w:val="105"/>
        </w:rPr>
        <w:t>Lecture</w:t>
      </w:r>
      <w:r w:rsidR="006C10C7" w:rsidRPr="006C10C7">
        <w:rPr>
          <w:w w:val="105"/>
        </w:rPr>
        <w:t xml:space="preserve"> 5:</w:t>
      </w:r>
      <w:r w:rsidR="006C10C7" w:rsidRPr="006C10C7">
        <w:rPr>
          <w:spacing w:val="-13"/>
          <w:w w:val="105"/>
        </w:rPr>
        <w:t xml:space="preserve"> </w:t>
      </w:r>
      <w:r w:rsidR="006C10C7" w:rsidRPr="006C10C7">
        <w:rPr>
          <w:w w:val="105"/>
        </w:rPr>
        <w:t>Introduction</w:t>
      </w:r>
      <w:r w:rsidR="006C10C7" w:rsidRPr="006C10C7">
        <w:rPr>
          <w:spacing w:val="-12"/>
          <w:w w:val="105"/>
        </w:rPr>
        <w:t xml:space="preserve"> </w:t>
      </w:r>
      <w:r w:rsidR="006C10C7" w:rsidRPr="006C10C7">
        <w:rPr>
          <w:w w:val="105"/>
        </w:rPr>
        <w:t>to</w:t>
      </w:r>
      <w:r w:rsidR="006C10C7" w:rsidRPr="006C10C7">
        <w:rPr>
          <w:spacing w:val="-13"/>
          <w:w w:val="105"/>
        </w:rPr>
        <w:t xml:space="preserve"> </w:t>
      </w:r>
      <w:r w:rsidR="006C10C7" w:rsidRPr="006C10C7">
        <w:rPr>
          <w:w w:val="105"/>
        </w:rPr>
        <w:t>Stata</w:t>
      </w:r>
      <w:r w:rsidR="006C10C7" w:rsidRPr="006C10C7">
        <w:rPr>
          <w:spacing w:val="-13"/>
          <w:w w:val="105"/>
        </w:rPr>
        <w:t xml:space="preserve"> </w:t>
      </w:r>
      <w:r w:rsidR="006C10C7" w:rsidRPr="006C10C7">
        <w:rPr>
          <w:w w:val="105"/>
        </w:rPr>
        <w:t>and</w:t>
      </w:r>
      <w:r w:rsidR="006C10C7" w:rsidRPr="006C10C7">
        <w:rPr>
          <w:spacing w:val="-12"/>
          <w:w w:val="105"/>
        </w:rPr>
        <w:t xml:space="preserve"> </w:t>
      </w:r>
      <w:r w:rsidR="006C10C7" w:rsidRPr="006C10C7">
        <w:rPr>
          <w:w w:val="105"/>
        </w:rPr>
        <w:t>discussion</w:t>
      </w:r>
      <w:r w:rsidR="006C10C7" w:rsidRPr="006C10C7">
        <w:rPr>
          <w:spacing w:val="-14"/>
          <w:w w:val="105"/>
        </w:rPr>
        <w:t xml:space="preserve"> </w:t>
      </w:r>
      <w:r w:rsidR="006C10C7" w:rsidRPr="006C10C7">
        <w:rPr>
          <w:w w:val="105"/>
        </w:rPr>
        <w:t>of</w:t>
      </w:r>
      <w:r w:rsidR="006C10C7" w:rsidRPr="006C10C7">
        <w:rPr>
          <w:spacing w:val="-13"/>
          <w:w w:val="105"/>
        </w:rPr>
        <w:t xml:space="preserve"> </w:t>
      </w:r>
      <w:r w:rsidR="006C10C7" w:rsidRPr="006C10C7">
        <w:rPr>
          <w:w w:val="105"/>
        </w:rPr>
        <w:t>PS</w:t>
      </w:r>
      <w:r w:rsidR="006C10C7" w:rsidRPr="006C10C7">
        <w:rPr>
          <w:spacing w:val="-12"/>
          <w:w w:val="105"/>
        </w:rPr>
        <w:t xml:space="preserve"> </w:t>
      </w:r>
      <w:r w:rsidR="006C10C7" w:rsidRPr="006C10C7">
        <w:rPr>
          <w:w w:val="105"/>
        </w:rPr>
        <w:t>1</w:t>
      </w:r>
    </w:p>
    <w:p w14:paraId="271B7D4E" w14:textId="6880F1A9" w:rsidR="006C10C7" w:rsidRPr="006C10C7" w:rsidRDefault="006C10C7" w:rsidP="0060090F">
      <w:pPr>
        <w:rPr>
          <w:rFonts w:ascii="Garamond" w:hAnsi="Garamond"/>
          <w:b/>
        </w:rPr>
      </w:pPr>
      <w:r w:rsidRPr="006C10C7">
        <w:rPr>
          <w:rFonts w:ascii="Garamond" w:hAnsi="Garamond"/>
          <w:w w:val="105"/>
        </w:rPr>
        <w:t>1</w:t>
      </w:r>
      <w:r w:rsidR="00471A99">
        <w:rPr>
          <w:rFonts w:ascii="Garamond" w:hAnsi="Garamond"/>
          <w:w w:val="105"/>
        </w:rPr>
        <w:t>2</w:t>
      </w:r>
      <w:r w:rsidR="002153D7" w:rsidRPr="006C10C7">
        <w:rPr>
          <w:rFonts w:ascii="Garamond" w:hAnsi="Garamond"/>
          <w:w w:val="105"/>
        </w:rPr>
        <w:t xml:space="preserve"> </w:t>
      </w:r>
      <w:r w:rsidRPr="006C10C7">
        <w:rPr>
          <w:rFonts w:ascii="Garamond" w:hAnsi="Garamond"/>
          <w:w w:val="110"/>
        </w:rPr>
        <w:t>October</w:t>
      </w:r>
      <w:r w:rsidRPr="006C10C7">
        <w:rPr>
          <w:rFonts w:ascii="Garamond" w:hAnsi="Garamond"/>
          <w:w w:val="105"/>
        </w:rPr>
        <w:t xml:space="preserve">, </w:t>
      </w:r>
      <w:r w:rsidR="00280AD1">
        <w:rPr>
          <w:rFonts w:ascii="Garamond" w:hAnsi="Garamond"/>
          <w:w w:val="105"/>
        </w:rPr>
        <w:t>Lecture</w:t>
      </w:r>
      <w:r w:rsidRPr="006C10C7">
        <w:rPr>
          <w:rFonts w:ascii="Garamond" w:hAnsi="Garamond"/>
          <w:w w:val="105"/>
        </w:rPr>
        <w:t xml:space="preserve"> 6</w:t>
      </w:r>
      <w:r w:rsidRPr="006C10C7">
        <w:rPr>
          <w:rFonts w:ascii="Garamond" w:hAnsi="Garamond"/>
          <w:w w:val="110"/>
        </w:rPr>
        <w:t>:</w:t>
      </w:r>
      <w:r w:rsidRPr="006C10C7">
        <w:rPr>
          <w:rFonts w:ascii="Garamond" w:hAnsi="Garamond"/>
          <w:spacing w:val="-25"/>
          <w:w w:val="110"/>
        </w:rPr>
        <w:t xml:space="preserve"> </w:t>
      </w:r>
      <w:r w:rsidRPr="006C10C7">
        <w:rPr>
          <w:rFonts w:ascii="Garamond" w:hAnsi="Garamond"/>
          <w:w w:val="110"/>
        </w:rPr>
        <w:t>Instrumental</w:t>
      </w:r>
      <w:r w:rsidRPr="006C10C7">
        <w:rPr>
          <w:rFonts w:ascii="Garamond" w:hAnsi="Garamond"/>
          <w:spacing w:val="-26"/>
          <w:w w:val="110"/>
        </w:rPr>
        <w:t xml:space="preserve"> </w:t>
      </w:r>
      <w:r w:rsidRPr="006C10C7">
        <w:rPr>
          <w:rFonts w:ascii="Garamond" w:hAnsi="Garamond"/>
          <w:w w:val="110"/>
        </w:rPr>
        <w:t>variables,</w:t>
      </w:r>
      <w:r w:rsidRPr="006C10C7">
        <w:rPr>
          <w:rFonts w:ascii="Garamond" w:hAnsi="Garamond"/>
          <w:spacing w:val="-25"/>
          <w:w w:val="110"/>
        </w:rPr>
        <w:t xml:space="preserve"> </w:t>
      </w:r>
      <w:r w:rsidRPr="006C10C7">
        <w:rPr>
          <w:rFonts w:ascii="Garamond" w:hAnsi="Garamond"/>
          <w:w w:val="110"/>
        </w:rPr>
        <w:t>a</w:t>
      </w:r>
      <w:r w:rsidRPr="006C10C7">
        <w:rPr>
          <w:rFonts w:ascii="Garamond" w:hAnsi="Garamond"/>
          <w:spacing w:val="-25"/>
          <w:w w:val="110"/>
        </w:rPr>
        <w:t xml:space="preserve"> </w:t>
      </w:r>
      <w:r w:rsidRPr="006C10C7">
        <w:rPr>
          <w:rFonts w:ascii="Garamond" w:hAnsi="Garamond"/>
          <w:w w:val="110"/>
        </w:rPr>
        <w:t>(re-) introduction,</w:t>
      </w:r>
      <w:r w:rsidRPr="006C10C7">
        <w:rPr>
          <w:rFonts w:ascii="Garamond" w:hAnsi="Garamond"/>
          <w:spacing w:val="-25"/>
          <w:w w:val="110"/>
        </w:rPr>
        <w:t xml:space="preserve"> </w:t>
      </w:r>
      <w:r w:rsidRPr="006C10C7">
        <w:rPr>
          <w:rFonts w:ascii="Garamond" w:hAnsi="Garamond"/>
          <w:w w:val="110"/>
        </w:rPr>
        <w:t>and</w:t>
      </w:r>
      <w:r w:rsidRPr="006C10C7">
        <w:rPr>
          <w:rFonts w:ascii="Garamond" w:hAnsi="Garamond"/>
          <w:spacing w:val="-25"/>
          <w:w w:val="110"/>
        </w:rPr>
        <w:t xml:space="preserve"> </w:t>
      </w:r>
      <w:r w:rsidRPr="006C10C7">
        <w:rPr>
          <w:rFonts w:ascii="Garamond" w:hAnsi="Garamond"/>
          <w:b/>
          <w:w w:val="110"/>
        </w:rPr>
        <w:t>problem</w:t>
      </w:r>
      <w:r w:rsidRPr="006C10C7">
        <w:rPr>
          <w:rFonts w:ascii="Garamond" w:hAnsi="Garamond"/>
          <w:b/>
          <w:spacing w:val="-25"/>
          <w:w w:val="110"/>
        </w:rPr>
        <w:t xml:space="preserve"> </w:t>
      </w:r>
      <w:r w:rsidRPr="006C10C7">
        <w:rPr>
          <w:rFonts w:ascii="Garamond" w:hAnsi="Garamond"/>
          <w:b/>
          <w:w w:val="110"/>
        </w:rPr>
        <w:t>set</w:t>
      </w:r>
      <w:r w:rsidRPr="006C10C7">
        <w:rPr>
          <w:rFonts w:ascii="Garamond" w:hAnsi="Garamond"/>
          <w:b/>
          <w:spacing w:val="-24"/>
          <w:w w:val="110"/>
        </w:rPr>
        <w:t xml:space="preserve"> </w:t>
      </w:r>
      <w:r w:rsidRPr="006C10C7">
        <w:rPr>
          <w:rFonts w:ascii="Garamond" w:hAnsi="Garamond"/>
          <w:b/>
          <w:w w:val="110"/>
        </w:rPr>
        <w:t>1</w:t>
      </w:r>
      <w:r w:rsidRPr="006C10C7">
        <w:rPr>
          <w:rFonts w:ascii="Garamond" w:hAnsi="Garamond"/>
          <w:b/>
          <w:spacing w:val="-25"/>
          <w:w w:val="110"/>
        </w:rPr>
        <w:t xml:space="preserve"> </w:t>
      </w:r>
      <w:r w:rsidRPr="006C10C7">
        <w:rPr>
          <w:rFonts w:ascii="Garamond" w:hAnsi="Garamond"/>
          <w:b/>
          <w:w w:val="110"/>
        </w:rPr>
        <w:t>due</w:t>
      </w:r>
      <w:r w:rsidRPr="006C10C7">
        <w:rPr>
          <w:rFonts w:ascii="Garamond" w:hAnsi="Garamond"/>
          <w:b/>
          <w:spacing w:val="-25"/>
          <w:w w:val="110"/>
        </w:rPr>
        <w:t xml:space="preserve"> </w:t>
      </w:r>
      <w:r w:rsidRPr="006C10C7">
        <w:rPr>
          <w:rFonts w:ascii="Garamond" w:hAnsi="Garamond"/>
          <w:b/>
          <w:w w:val="110"/>
        </w:rPr>
        <w:t>+</w:t>
      </w:r>
      <w:r w:rsidRPr="006C10C7">
        <w:rPr>
          <w:rFonts w:ascii="Garamond" w:hAnsi="Garamond"/>
          <w:b/>
          <w:spacing w:val="-26"/>
          <w:w w:val="110"/>
        </w:rPr>
        <w:t xml:space="preserve"> </w:t>
      </w:r>
      <w:r w:rsidRPr="006C10C7">
        <w:rPr>
          <w:rFonts w:ascii="Garamond" w:hAnsi="Garamond"/>
          <w:b/>
          <w:w w:val="110"/>
        </w:rPr>
        <w:t>replication data</w:t>
      </w:r>
    </w:p>
    <w:p w14:paraId="77296B3C" w14:textId="56D2CE75" w:rsidR="00847D2B" w:rsidRPr="006C10C7" w:rsidRDefault="00471A99" w:rsidP="0060090F">
      <w:pPr>
        <w:pStyle w:val="BodyText"/>
        <w:rPr>
          <w:b/>
        </w:rPr>
      </w:pPr>
      <w:r>
        <w:rPr>
          <w:w w:val="110"/>
        </w:rPr>
        <w:t>19</w:t>
      </w:r>
      <w:r w:rsidR="0005043C" w:rsidRPr="006C10C7">
        <w:rPr>
          <w:spacing w:val="-25"/>
          <w:w w:val="110"/>
        </w:rPr>
        <w:t xml:space="preserve"> </w:t>
      </w:r>
      <w:r w:rsidR="006C10C7" w:rsidRPr="006C10C7">
        <w:rPr>
          <w:w w:val="105"/>
        </w:rPr>
        <w:t xml:space="preserve">October, </w:t>
      </w:r>
      <w:r w:rsidR="00280AD1">
        <w:rPr>
          <w:w w:val="105"/>
        </w:rPr>
        <w:t>Lecture</w:t>
      </w:r>
      <w:r w:rsidR="006C10C7" w:rsidRPr="006C10C7">
        <w:rPr>
          <w:w w:val="105"/>
        </w:rPr>
        <w:t xml:space="preserve"> 7: Instrumental variables: advanced</w:t>
      </w:r>
    </w:p>
    <w:p w14:paraId="1DAF2D90" w14:textId="77C4F414" w:rsidR="006C10C7" w:rsidRPr="006C10C7" w:rsidRDefault="002C4100" w:rsidP="0060090F">
      <w:pPr>
        <w:pStyle w:val="BodyText"/>
        <w:rPr>
          <w:w w:val="105"/>
        </w:rPr>
      </w:pPr>
      <w:r w:rsidRPr="006C10C7">
        <w:rPr>
          <w:w w:val="105"/>
        </w:rPr>
        <w:t>2</w:t>
      </w:r>
      <w:r w:rsidR="00471A99">
        <w:rPr>
          <w:w w:val="105"/>
        </w:rPr>
        <w:t>6</w:t>
      </w:r>
      <w:r w:rsidR="0005043C" w:rsidRPr="006C10C7">
        <w:rPr>
          <w:w w:val="105"/>
        </w:rPr>
        <w:t xml:space="preserve"> </w:t>
      </w:r>
      <w:r w:rsidR="006C10C7" w:rsidRPr="006C10C7">
        <w:rPr>
          <w:w w:val="105"/>
        </w:rPr>
        <w:t xml:space="preserve">October, </w:t>
      </w:r>
      <w:r w:rsidR="00280AD1">
        <w:rPr>
          <w:w w:val="105"/>
        </w:rPr>
        <w:t>Lecture</w:t>
      </w:r>
      <w:r w:rsidR="006C10C7" w:rsidRPr="006C10C7">
        <w:rPr>
          <w:w w:val="105"/>
        </w:rPr>
        <w:t xml:space="preserve"> 8:</w:t>
      </w:r>
      <w:r w:rsidR="006C10C7" w:rsidRPr="006C10C7">
        <w:rPr>
          <w:spacing w:val="-13"/>
          <w:w w:val="105"/>
        </w:rPr>
        <w:t xml:space="preserve"> </w:t>
      </w:r>
      <w:r w:rsidR="006C10C7" w:rsidRPr="006C10C7">
        <w:rPr>
          <w:w w:val="105"/>
        </w:rPr>
        <w:t>Class</w:t>
      </w:r>
      <w:r w:rsidR="006C10C7" w:rsidRPr="006C10C7">
        <w:rPr>
          <w:spacing w:val="-14"/>
          <w:w w:val="105"/>
        </w:rPr>
        <w:t xml:space="preserve"> </w:t>
      </w:r>
      <w:r w:rsidR="006C10C7" w:rsidRPr="006C10C7">
        <w:rPr>
          <w:w w:val="105"/>
        </w:rPr>
        <w:t>discussion</w:t>
      </w:r>
      <w:r w:rsidR="006C10C7" w:rsidRPr="006C10C7">
        <w:rPr>
          <w:spacing w:val="-14"/>
          <w:w w:val="105"/>
        </w:rPr>
        <w:t xml:space="preserve"> </w:t>
      </w:r>
      <w:r w:rsidR="006C10C7" w:rsidRPr="006C10C7">
        <w:rPr>
          <w:w w:val="105"/>
        </w:rPr>
        <w:t>and</w:t>
      </w:r>
      <w:r w:rsidR="006C10C7" w:rsidRPr="006C10C7">
        <w:rPr>
          <w:spacing w:val="-13"/>
          <w:w w:val="105"/>
        </w:rPr>
        <w:t xml:space="preserve"> </w:t>
      </w:r>
      <w:r w:rsidR="006C10C7" w:rsidRPr="006C10C7">
        <w:rPr>
          <w:w w:val="105"/>
        </w:rPr>
        <w:t>tutorial</w:t>
      </w:r>
      <w:r w:rsidR="006C10C7" w:rsidRPr="006C10C7">
        <w:rPr>
          <w:spacing w:val="-14"/>
          <w:w w:val="105"/>
        </w:rPr>
        <w:t xml:space="preserve"> </w:t>
      </w:r>
      <w:r w:rsidR="006C10C7" w:rsidRPr="006C10C7">
        <w:rPr>
          <w:w w:val="105"/>
        </w:rPr>
        <w:t>for</w:t>
      </w:r>
      <w:r w:rsidR="006C10C7" w:rsidRPr="006C10C7">
        <w:rPr>
          <w:spacing w:val="-13"/>
          <w:w w:val="105"/>
        </w:rPr>
        <w:t xml:space="preserve"> </w:t>
      </w:r>
      <w:r w:rsidR="006C10C7" w:rsidRPr="006C10C7">
        <w:rPr>
          <w:w w:val="105"/>
        </w:rPr>
        <w:t>replication</w:t>
      </w:r>
      <w:r w:rsidR="006C10C7" w:rsidRPr="006C10C7">
        <w:rPr>
          <w:spacing w:val="-13"/>
          <w:w w:val="105"/>
        </w:rPr>
        <w:t xml:space="preserve"> </w:t>
      </w:r>
      <w:r w:rsidR="006C10C7" w:rsidRPr="006C10C7">
        <w:rPr>
          <w:w w:val="105"/>
        </w:rPr>
        <w:t>exercise,</w:t>
      </w:r>
      <w:r w:rsidR="006C10C7" w:rsidRPr="006C10C7">
        <w:rPr>
          <w:spacing w:val="-14"/>
          <w:w w:val="105"/>
        </w:rPr>
        <w:t xml:space="preserve"> </w:t>
      </w:r>
      <w:r w:rsidR="006C10C7" w:rsidRPr="006C10C7">
        <w:rPr>
          <w:w w:val="105"/>
        </w:rPr>
        <w:t>PS</w:t>
      </w:r>
      <w:r w:rsidR="006C10C7" w:rsidRPr="006C10C7">
        <w:rPr>
          <w:spacing w:val="-13"/>
          <w:w w:val="105"/>
        </w:rPr>
        <w:t xml:space="preserve"> </w:t>
      </w:r>
      <w:r w:rsidR="006C10C7" w:rsidRPr="006C10C7">
        <w:rPr>
          <w:w w:val="105"/>
        </w:rPr>
        <w:t>2</w:t>
      </w:r>
      <w:r w:rsidR="006C10C7" w:rsidRPr="006C10C7">
        <w:rPr>
          <w:spacing w:val="-13"/>
          <w:w w:val="105"/>
        </w:rPr>
        <w:t xml:space="preserve"> </w:t>
      </w:r>
      <w:r w:rsidR="006C10C7" w:rsidRPr="006C10C7">
        <w:rPr>
          <w:w w:val="105"/>
        </w:rPr>
        <w:t xml:space="preserve">discussion </w:t>
      </w:r>
    </w:p>
    <w:p w14:paraId="5727A8F6" w14:textId="49F26DFC" w:rsidR="00847D2B" w:rsidRPr="006C10C7" w:rsidRDefault="00471A99" w:rsidP="0060090F">
      <w:pPr>
        <w:pStyle w:val="BodyText"/>
        <w:rPr>
          <w:b/>
        </w:rPr>
      </w:pPr>
      <w:r>
        <w:rPr>
          <w:w w:val="105"/>
        </w:rPr>
        <w:t>2</w:t>
      </w:r>
      <w:r w:rsidR="0005043C" w:rsidRPr="006C10C7">
        <w:rPr>
          <w:w w:val="105"/>
        </w:rPr>
        <w:t xml:space="preserve"> </w:t>
      </w:r>
      <w:r w:rsidR="002C4100" w:rsidRPr="006C10C7">
        <w:rPr>
          <w:w w:val="105"/>
        </w:rPr>
        <w:t>November</w:t>
      </w:r>
      <w:r w:rsidR="002153D7" w:rsidRPr="006C10C7">
        <w:rPr>
          <w:w w:val="105"/>
        </w:rPr>
        <w:t xml:space="preserve">, </w:t>
      </w:r>
      <w:r w:rsidR="00280AD1">
        <w:rPr>
          <w:w w:val="105"/>
        </w:rPr>
        <w:t>Lecture</w:t>
      </w:r>
      <w:r w:rsidR="006C10C7" w:rsidRPr="006C10C7">
        <w:rPr>
          <w:w w:val="105"/>
        </w:rPr>
        <w:t xml:space="preserve"> </w:t>
      </w:r>
      <w:r w:rsidR="002153D7" w:rsidRPr="006C10C7">
        <w:rPr>
          <w:w w:val="105"/>
        </w:rPr>
        <w:t>9</w:t>
      </w:r>
      <w:r w:rsidR="0005043C" w:rsidRPr="006C10C7">
        <w:rPr>
          <w:w w:val="105"/>
        </w:rPr>
        <w:t xml:space="preserve">: Regression discontinuity, introduction, and </w:t>
      </w:r>
      <w:r w:rsidR="0005043C" w:rsidRPr="006C10C7">
        <w:rPr>
          <w:b/>
          <w:w w:val="105"/>
        </w:rPr>
        <w:t>problem set 2</w:t>
      </w:r>
      <w:r w:rsidR="0005043C" w:rsidRPr="006C10C7">
        <w:rPr>
          <w:b/>
          <w:spacing w:val="24"/>
          <w:w w:val="105"/>
        </w:rPr>
        <w:t xml:space="preserve"> </w:t>
      </w:r>
      <w:r w:rsidR="0005043C" w:rsidRPr="006C10C7">
        <w:rPr>
          <w:b/>
          <w:w w:val="105"/>
        </w:rPr>
        <w:t>due</w:t>
      </w:r>
    </w:p>
    <w:p w14:paraId="2789D28A" w14:textId="5B3BB58B" w:rsidR="00847D2B" w:rsidRPr="006C10C7" w:rsidRDefault="00471A99" w:rsidP="0060090F">
      <w:pPr>
        <w:pStyle w:val="BodyText"/>
      </w:pPr>
      <w:r>
        <w:rPr>
          <w:w w:val="105"/>
        </w:rPr>
        <w:t>9</w:t>
      </w:r>
      <w:r w:rsidR="0005043C" w:rsidRPr="006C10C7">
        <w:rPr>
          <w:w w:val="105"/>
        </w:rPr>
        <w:t xml:space="preserve"> November</w:t>
      </w:r>
      <w:r w:rsidR="002153D7" w:rsidRPr="006C10C7">
        <w:rPr>
          <w:w w:val="105"/>
        </w:rPr>
        <w:t xml:space="preserve">, </w:t>
      </w:r>
      <w:r w:rsidR="00280AD1">
        <w:rPr>
          <w:w w:val="105"/>
        </w:rPr>
        <w:t>Lecture</w:t>
      </w:r>
      <w:r w:rsidR="002153D7" w:rsidRPr="006C10C7">
        <w:rPr>
          <w:w w:val="105"/>
        </w:rPr>
        <w:t xml:space="preserve"> 10</w:t>
      </w:r>
      <w:r w:rsidR="0005043C" w:rsidRPr="006C10C7">
        <w:rPr>
          <w:w w:val="105"/>
        </w:rPr>
        <w:t>: Regression discontinuity, advanced</w:t>
      </w:r>
    </w:p>
    <w:p w14:paraId="6D5EC48F" w14:textId="38D6FA77" w:rsidR="00847D2B" w:rsidRPr="006C10C7" w:rsidRDefault="0005043C" w:rsidP="0060090F">
      <w:pPr>
        <w:rPr>
          <w:rFonts w:ascii="Garamond" w:hAnsi="Garamond"/>
          <w:b/>
        </w:rPr>
      </w:pPr>
      <w:r w:rsidRPr="006C10C7">
        <w:rPr>
          <w:rFonts w:ascii="Garamond" w:hAnsi="Garamond"/>
          <w:w w:val="110"/>
        </w:rPr>
        <w:t>1</w:t>
      </w:r>
      <w:r w:rsidR="00471A99">
        <w:rPr>
          <w:rFonts w:ascii="Garamond" w:hAnsi="Garamond"/>
          <w:w w:val="110"/>
        </w:rPr>
        <w:t>6</w:t>
      </w:r>
      <w:r w:rsidRPr="006C10C7">
        <w:rPr>
          <w:rFonts w:ascii="Garamond" w:hAnsi="Garamond"/>
          <w:w w:val="110"/>
        </w:rPr>
        <w:t xml:space="preserve"> November</w:t>
      </w:r>
      <w:r w:rsidR="002153D7" w:rsidRPr="006C10C7">
        <w:rPr>
          <w:rFonts w:ascii="Garamond" w:hAnsi="Garamond"/>
          <w:w w:val="105"/>
        </w:rPr>
        <w:t xml:space="preserve">, </w:t>
      </w:r>
      <w:r w:rsidR="00280AD1">
        <w:rPr>
          <w:rFonts w:ascii="Garamond" w:hAnsi="Garamond"/>
          <w:w w:val="105"/>
        </w:rPr>
        <w:t>Lecture</w:t>
      </w:r>
      <w:r w:rsidR="002153D7" w:rsidRPr="006C10C7">
        <w:rPr>
          <w:rFonts w:ascii="Garamond" w:hAnsi="Garamond"/>
          <w:w w:val="105"/>
        </w:rPr>
        <w:t xml:space="preserve"> 11</w:t>
      </w:r>
      <w:r w:rsidRPr="006C10C7">
        <w:rPr>
          <w:rFonts w:ascii="Garamond" w:hAnsi="Garamond"/>
          <w:w w:val="110"/>
        </w:rPr>
        <w:t xml:space="preserve">: Matching, basics, and </w:t>
      </w:r>
      <w:r w:rsidRPr="006C10C7">
        <w:rPr>
          <w:rFonts w:ascii="Garamond" w:hAnsi="Garamond"/>
          <w:b/>
          <w:w w:val="110"/>
        </w:rPr>
        <w:t>problem set 3 due</w:t>
      </w:r>
    </w:p>
    <w:p w14:paraId="53D484D0" w14:textId="339FD7B5" w:rsidR="006C10C7" w:rsidRPr="006C10C7" w:rsidRDefault="00471A99" w:rsidP="0060090F">
      <w:pPr>
        <w:pStyle w:val="BodyText"/>
        <w:rPr>
          <w:w w:val="105"/>
        </w:rPr>
      </w:pPr>
      <w:r>
        <w:rPr>
          <w:w w:val="110"/>
        </w:rPr>
        <w:t>30</w:t>
      </w:r>
      <w:r w:rsidR="006C10C7" w:rsidRPr="006C10C7">
        <w:rPr>
          <w:w w:val="110"/>
        </w:rPr>
        <w:t xml:space="preserve"> November</w:t>
      </w:r>
      <w:r w:rsidR="006C10C7" w:rsidRPr="006C10C7">
        <w:rPr>
          <w:w w:val="105"/>
        </w:rPr>
        <w:t xml:space="preserve">, </w:t>
      </w:r>
      <w:r w:rsidR="00280AD1">
        <w:rPr>
          <w:w w:val="105"/>
        </w:rPr>
        <w:t>Lecture</w:t>
      </w:r>
      <w:r w:rsidR="006C10C7" w:rsidRPr="006C10C7">
        <w:rPr>
          <w:w w:val="105"/>
        </w:rPr>
        <w:t xml:space="preserve"> 12: Replication exercise </w:t>
      </w:r>
    </w:p>
    <w:p w14:paraId="67A78647" w14:textId="5B94B47C" w:rsidR="00847D2B" w:rsidRPr="006C10C7" w:rsidRDefault="00471A99" w:rsidP="0060090F">
      <w:pPr>
        <w:pStyle w:val="BodyText"/>
      </w:pPr>
      <w:r>
        <w:rPr>
          <w:w w:val="105"/>
        </w:rPr>
        <w:t>7</w:t>
      </w:r>
      <w:r w:rsidR="0005043C" w:rsidRPr="006C10C7">
        <w:rPr>
          <w:w w:val="105"/>
        </w:rPr>
        <w:t xml:space="preserve"> </w:t>
      </w:r>
      <w:r w:rsidR="006C10C7" w:rsidRPr="006C10C7">
        <w:rPr>
          <w:w w:val="105"/>
        </w:rPr>
        <w:t>December</w:t>
      </w:r>
      <w:r w:rsidR="002153D7" w:rsidRPr="006C10C7">
        <w:rPr>
          <w:w w:val="105"/>
        </w:rPr>
        <w:t>,</w:t>
      </w:r>
      <w:r w:rsidR="006C10C7" w:rsidRPr="006C10C7">
        <w:rPr>
          <w:w w:val="105"/>
        </w:rPr>
        <w:t xml:space="preserve"> </w:t>
      </w:r>
      <w:r w:rsidR="00280AD1">
        <w:rPr>
          <w:w w:val="105"/>
        </w:rPr>
        <w:t>Lecture</w:t>
      </w:r>
      <w:r w:rsidR="006C10C7" w:rsidRPr="006C10C7">
        <w:rPr>
          <w:w w:val="105"/>
        </w:rPr>
        <w:t xml:space="preserve"> 13: Matching, advanced </w:t>
      </w:r>
    </w:p>
    <w:p w14:paraId="7AF3A909" w14:textId="1E17F5DB" w:rsidR="00847D2B" w:rsidRPr="006C10C7" w:rsidRDefault="00471A99" w:rsidP="0060090F">
      <w:pPr>
        <w:rPr>
          <w:rFonts w:ascii="Garamond" w:hAnsi="Garamond"/>
          <w:b/>
        </w:rPr>
      </w:pPr>
      <w:r>
        <w:rPr>
          <w:rFonts w:ascii="Garamond" w:hAnsi="Garamond"/>
          <w:w w:val="105"/>
        </w:rPr>
        <w:t>14</w:t>
      </w:r>
      <w:r w:rsidR="0005043C" w:rsidRPr="006C10C7">
        <w:rPr>
          <w:rFonts w:ascii="Garamond" w:hAnsi="Garamond"/>
          <w:w w:val="105"/>
        </w:rPr>
        <w:t xml:space="preserve"> December</w:t>
      </w:r>
      <w:r w:rsidR="002153D7" w:rsidRPr="006C10C7">
        <w:rPr>
          <w:rFonts w:ascii="Garamond" w:hAnsi="Garamond"/>
          <w:w w:val="105"/>
        </w:rPr>
        <w:t>,</w:t>
      </w:r>
      <w:r w:rsidR="006C10C7" w:rsidRPr="006C10C7">
        <w:rPr>
          <w:rFonts w:ascii="Garamond" w:hAnsi="Garamond"/>
          <w:b/>
          <w:w w:val="105"/>
        </w:rPr>
        <w:t xml:space="preserve"> </w:t>
      </w:r>
      <w:r w:rsidR="00280AD1">
        <w:rPr>
          <w:rFonts w:ascii="Garamond" w:hAnsi="Garamond"/>
          <w:w w:val="105"/>
        </w:rPr>
        <w:t>Lecture</w:t>
      </w:r>
      <w:r w:rsidR="006C10C7" w:rsidRPr="006C10C7">
        <w:rPr>
          <w:rFonts w:ascii="Garamond" w:hAnsi="Garamond"/>
          <w:w w:val="105"/>
        </w:rPr>
        <w:t xml:space="preserve"> 14: </w:t>
      </w:r>
      <w:r w:rsidR="006C2E4B" w:rsidRPr="006C10C7">
        <w:rPr>
          <w:rFonts w:ascii="Garamond" w:hAnsi="Garamond"/>
          <w:w w:val="105"/>
        </w:rPr>
        <w:t xml:space="preserve">Difference-in-differences, </w:t>
      </w:r>
      <w:r w:rsidR="006C2E4B" w:rsidRPr="006C10C7">
        <w:rPr>
          <w:rFonts w:ascii="Garamond" w:hAnsi="Garamond"/>
          <w:b/>
          <w:w w:val="105"/>
        </w:rPr>
        <w:t>problem set 4 due</w:t>
      </w:r>
      <w:r w:rsidR="006C2E4B" w:rsidRPr="006C10C7">
        <w:rPr>
          <w:rFonts w:ascii="Garamond" w:hAnsi="Garamond"/>
          <w:w w:val="105"/>
        </w:rPr>
        <w:t xml:space="preserve"> </w:t>
      </w:r>
      <w:r w:rsidR="006C10C7" w:rsidRPr="006C10C7">
        <w:rPr>
          <w:rFonts w:ascii="Garamond" w:hAnsi="Garamond"/>
          <w:w w:val="105"/>
        </w:rPr>
        <w:t>and PS 5 discussion</w:t>
      </w:r>
    </w:p>
    <w:p w14:paraId="1460BC8D" w14:textId="7E1CE38D" w:rsidR="00847D2B" w:rsidRPr="006C10C7" w:rsidRDefault="0005043C" w:rsidP="0060090F">
      <w:pPr>
        <w:rPr>
          <w:rFonts w:ascii="Garamond" w:hAnsi="Garamond"/>
          <w:b/>
        </w:rPr>
      </w:pPr>
      <w:r w:rsidRPr="006C10C7">
        <w:rPr>
          <w:rFonts w:ascii="Garamond" w:hAnsi="Garamond"/>
          <w:w w:val="110"/>
        </w:rPr>
        <w:t>1</w:t>
      </w:r>
      <w:r w:rsidR="006C10C7" w:rsidRPr="006C10C7">
        <w:rPr>
          <w:rFonts w:ascii="Garamond" w:hAnsi="Garamond"/>
          <w:w w:val="110"/>
        </w:rPr>
        <w:t>5</w:t>
      </w:r>
      <w:r w:rsidRPr="006C10C7">
        <w:rPr>
          <w:rFonts w:ascii="Garamond" w:hAnsi="Garamond"/>
          <w:w w:val="110"/>
        </w:rPr>
        <w:t xml:space="preserve"> December: No class: </w:t>
      </w:r>
      <w:r w:rsidRPr="006C10C7">
        <w:rPr>
          <w:rFonts w:ascii="Garamond" w:hAnsi="Garamond"/>
          <w:b/>
          <w:w w:val="110"/>
        </w:rPr>
        <w:t>Problem set 5 and replication assignments due.</w:t>
      </w:r>
    </w:p>
    <w:p w14:paraId="5E2E353A" w14:textId="77777777" w:rsidR="00847D2B" w:rsidRPr="006C10C7" w:rsidRDefault="0005043C" w:rsidP="002C4100">
      <w:pPr>
        <w:pStyle w:val="BodyText"/>
      </w:pPr>
      <w:r w:rsidRPr="006C10C7">
        <w:rPr>
          <w:w w:val="105"/>
          <w:u w:val="single"/>
        </w:rPr>
        <w:t>Note</w:t>
      </w:r>
      <w:r w:rsidRPr="006C10C7">
        <w:rPr>
          <w:w w:val="105"/>
        </w:rPr>
        <w:t>:</w:t>
      </w:r>
      <w:r w:rsidRPr="006C10C7">
        <w:rPr>
          <w:spacing w:val="-13"/>
          <w:w w:val="105"/>
        </w:rPr>
        <w:t xml:space="preserve"> </w:t>
      </w:r>
      <w:r w:rsidRPr="006C10C7">
        <w:rPr>
          <w:w w:val="105"/>
        </w:rPr>
        <w:t>These</w:t>
      </w:r>
      <w:r w:rsidRPr="006C10C7">
        <w:rPr>
          <w:spacing w:val="-13"/>
          <w:w w:val="105"/>
        </w:rPr>
        <w:t xml:space="preserve"> </w:t>
      </w:r>
      <w:r w:rsidRPr="006C10C7">
        <w:rPr>
          <w:w w:val="105"/>
        </w:rPr>
        <w:t>due</w:t>
      </w:r>
      <w:r w:rsidRPr="006C10C7">
        <w:rPr>
          <w:spacing w:val="-14"/>
          <w:w w:val="105"/>
        </w:rPr>
        <w:t xml:space="preserve"> </w:t>
      </w:r>
      <w:r w:rsidRPr="006C10C7">
        <w:rPr>
          <w:w w:val="105"/>
        </w:rPr>
        <w:t>dates</w:t>
      </w:r>
      <w:r w:rsidRPr="006C10C7">
        <w:rPr>
          <w:spacing w:val="-13"/>
          <w:w w:val="105"/>
        </w:rPr>
        <w:t xml:space="preserve"> </w:t>
      </w:r>
      <w:r w:rsidRPr="006C10C7">
        <w:rPr>
          <w:w w:val="105"/>
        </w:rPr>
        <w:t>are</w:t>
      </w:r>
      <w:r w:rsidRPr="006C10C7">
        <w:rPr>
          <w:spacing w:val="-14"/>
          <w:w w:val="105"/>
        </w:rPr>
        <w:t xml:space="preserve"> </w:t>
      </w:r>
      <w:r w:rsidRPr="006C10C7">
        <w:rPr>
          <w:w w:val="105"/>
        </w:rPr>
        <w:t>tentative;</w:t>
      </w:r>
      <w:r w:rsidRPr="006C10C7">
        <w:rPr>
          <w:spacing w:val="-12"/>
          <w:w w:val="105"/>
        </w:rPr>
        <w:t xml:space="preserve"> </w:t>
      </w:r>
      <w:r w:rsidRPr="006C10C7">
        <w:rPr>
          <w:w w:val="105"/>
        </w:rPr>
        <w:t>they</w:t>
      </w:r>
      <w:r w:rsidRPr="006C10C7">
        <w:rPr>
          <w:spacing w:val="-13"/>
          <w:w w:val="105"/>
        </w:rPr>
        <w:t xml:space="preserve"> </w:t>
      </w:r>
      <w:r w:rsidRPr="006C10C7">
        <w:rPr>
          <w:w w:val="105"/>
        </w:rPr>
        <w:t>will</w:t>
      </w:r>
      <w:r w:rsidRPr="006C10C7">
        <w:rPr>
          <w:spacing w:val="-13"/>
          <w:w w:val="105"/>
        </w:rPr>
        <w:t xml:space="preserve"> </w:t>
      </w:r>
      <w:r w:rsidRPr="006C10C7">
        <w:rPr>
          <w:w w:val="105"/>
        </w:rPr>
        <w:t>be</w:t>
      </w:r>
      <w:r w:rsidRPr="006C10C7">
        <w:rPr>
          <w:spacing w:val="-14"/>
          <w:w w:val="105"/>
        </w:rPr>
        <w:t xml:space="preserve"> </w:t>
      </w:r>
      <w:r w:rsidRPr="006C10C7">
        <w:rPr>
          <w:w w:val="105"/>
        </w:rPr>
        <w:t>postponed</w:t>
      </w:r>
      <w:r w:rsidRPr="006C10C7">
        <w:rPr>
          <w:spacing w:val="-12"/>
          <w:w w:val="105"/>
        </w:rPr>
        <w:t xml:space="preserve"> </w:t>
      </w:r>
      <w:r w:rsidRPr="006C10C7">
        <w:rPr>
          <w:w w:val="105"/>
        </w:rPr>
        <w:t>if</w:t>
      </w:r>
      <w:r w:rsidRPr="006C10C7">
        <w:rPr>
          <w:spacing w:val="-13"/>
          <w:w w:val="105"/>
        </w:rPr>
        <w:t xml:space="preserve"> </w:t>
      </w:r>
      <w:r w:rsidRPr="006C10C7">
        <w:rPr>
          <w:w w:val="105"/>
        </w:rPr>
        <w:t>we</w:t>
      </w:r>
      <w:r w:rsidRPr="006C10C7">
        <w:rPr>
          <w:spacing w:val="-13"/>
          <w:w w:val="105"/>
        </w:rPr>
        <w:t xml:space="preserve"> </w:t>
      </w:r>
      <w:r w:rsidRPr="006C10C7">
        <w:rPr>
          <w:w w:val="105"/>
        </w:rPr>
        <w:t>have</w:t>
      </w:r>
      <w:r w:rsidRPr="006C10C7">
        <w:rPr>
          <w:spacing w:val="-13"/>
          <w:w w:val="105"/>
        </w:rPr>
        <w:t xml:space="preserve"> </w:t>
      </w:r>
      <w:r w:rsidRPr="006C10C7">
        <w:rPr>
          <w:w w:val="105"/>
        </w:rPr>
        <w:t>not</w:t>
      </w:r>
      <w:r w:rsidRPr="006C10C7">
        <w:rPr>
          <w:spacing w:val="-14"/>
          <w:w w:val="105"/>
        </w:rPr>
        <w:t xml:space="preserve"> </w:t>
      </w:r>
      <w:r w:rsidRPr="006C10C7">
        <w:rPr>
          <w:w w:val="105"/>
        </w:rPr>
        <w:t>covered</w:t>
      </w:r>
      <w:r w:rsidRPr="006C10C7">
        <w:rPr>
          <w:spacing w:val="-12"/>
          <w:w w:val="105"/>
        </w:rPr>
        <w:t xml:space="preserve"> </w:t>
      </w:r>
      <w:r w:rsidRPr="006C10C7">
        <w:rPr>
          <w:w w:val="105"/>
        </w:rPr>
        <w:t>the</w:t>
      </w:r>
      <w:r w:rsidRPr="006C10C7">
        <w:rPr>
          <w:spacing w:val="-14"/>
          <w:w w:val="105"/>
        </w:rPr>
        <w:t xml:space="preserve"> </w:t>
      </w:r>
      <w:r w:rsidRPr="006C10C7">
        <w:rPr>
          <w:w w:val="105"/>
        </w:rPr>
        <w:t>necessary material.</w:t>
      </w:r>
    </w:p>
    <w:p w14:paraId="2DBCE144" w14:textId="77777777" w:rsidR="00847D2B" w:rsidRPr="006C10C7" w:rsidRDefault="00847D2B" w:rsidP="002C4100">
      <w:pPr>
        <w:rPr>
          <w:rFonts w:ascii="Garamond" w:hAnsi="Garamond"/>
        </w:rPr>
        <w:sectPr w:rsidR="00847D2B" w:rsidRPr="006C10C7" w:rsidSect="002C4100">
          <w:headerReference w:type="default" r:id="rId16"/>
          <w:footerReference w:type="default" r:id="rId17"/>
          <w:pgSz w:w="12240" w:h="15840"/>
          <w:pgMar w:top="1440" w:right="1440" w:bottom="1440" w:left="1440" w:header="734" w:footer="734" w:gutter="0"/>
          <w:cols w:space="720"/>
          <w:titlePg/>
          <w:docGrid w:linePitch="326"/>
        </w:sectPr>
      </w:pPr>
    </w:p>
    <w:p w14:paraId="421AB675" w14:textId="77777777" w:rsidR="00847D2B" w:rsidRPr="006C10C7" w:rsidRDefault="00847D2B" w:rsidP="002C4100">
      <w:pPr>
        <w:pStyle w:val="BodyText"/>
      </w:pPr>
    </w:p>
    <w:p w14:paraId="15D68EA8" w14:textId="77777777" w:rsidR="00847D2B" w:rsidRPr="006C10C7" w:rsidRDefault="0005043C" w:rsidP="002C4100">
      <w:pPr>
        <w:pStyle w:val="Heading1"/>
        <w:ind w:left="0"/>
        <w:rPr>
          <w:rFonts w:ascii="Garamond" w:hAnsi="Garamond"/>
        </w:rPr>
      </w:pPr>
      <w:r w:rsidRPr="006C10C7">
        <w:rPr>
          <w:rFonts w:ascii="Garamond" w:hAnsi="Garamond"/>
          <w:w w:val="110"/>
        </w:rPr>
        <w:t>Readings</w:t>
      </w:r>
    </w:p>
    <w:p w14:paraId="632B88F0" w14:textId="75850A0B" w:rsidR="00847D2B" w:rsidRPr="006C10C7" w:rsidRDefault="0005043C" w:rsidP="002C4100">
      <w:pPr>
        <w:pStyle w:val="BodyText"/>
        <w:jc w:val="both"/>
      </w:pPr>
      <w:r w:rsidRPr="006C10C7">
        <w:rPr>
          <w:w w:val="105"/>
        </w:rPr>
        <w:t>*</w:t>
      </w:r>
      <w:r w:rsidRPr="006C10C7">
        <w:rPr>
          <w:spacing w:val="-13"/>
          <w:w w:val="105"/>
        </w:rPr>
        <w:t xml:space="preserve"> </w:t>
      </w:r>
      <w:r w:rsidRPr="006C10C7">
        <w:rPr>
          <w:w w:val="105"/>
        </w:rPr>
        <w:t>denotes</w:t>
      </w:r>
      <w:r w:rsidRPr="006C10C7">
        <w:rPr>
          <w:spacing w:val="-12"/>
          <w:w w:val="105"/>
        </w:rPr>
        <w:t xml:space="preserve"> </w:t>
      </w:r>
      <w:r w:rsidRPr="006C10C7">
        <w:rPr>
          <w:w w:val="105"/>
        </w:rPr>
        <w:t>required,</w:t>
      </w:r>
      <w:r w:rsidRPr="006C10C7">
        <w:rPr>
          <w:spacing w:val="-12"/>
          <w:w w:val="105"/>
        </w:rPr>
        <w:t xml:space="preserve"> </w:t>
      </w:r>
      <w:r w:rsidRPr="006C10C7">
        <w:rPr>
          <w:w w:val="105"/>
          <w:position w:val="6"/>
        </w:rPr>
        <w:t>#</w:t>
      </w:r>
      <w:r w:rsidRPr="006C10C7">
        <w:rPr>
          <w:spacing w:val="11"/>
          <w:w w:val="105"/>
          <w:position w:val="6"/>
        </w:rPr>
        <w:t xml:space="preserve"> </w:t>
      </w:r>
      <w:r w:rsidRPr="006C10C7">
        <w:rPr>
          <w:w w:val="105"/>
        </w:rPr>
        <w:t>denotes</w:t>
      </w:r>
      <w:r w:rsidRPr="006C10C7">
        <w:rPr>
          <w:spacing w:val="-13"/>
          <w:w w:val="105"/>
        </w:rPr>
        <w:t xml:space="preserve"> </w:t>
      </w:r>
      <w:r w:rsidRPr="006C10C7">
        <w:rPr>
          <w:w w:val="105"/>
        </w:rPr>
        <w:t>an</w:t>
      </w:r>
      <w:r w:rsidRPr="006C10C7">
        <w:rPr>
          <w:spacing w:val="-11"/>
          <w:w w:val="105"/>
        </w:rPr>
        <w:t xml:space="preserve"> </w:t>
      </w:r>
      <w:r w:rsidRPr="006C10C7">
        <w:rPr>
          <w:w w:val="105"/>
        </w:rPr>
        <w:t>advanced</w:t>
      </w:r>
      <w:r w:rsidRPr="006C10C7">
        <w:rPr>
          <w:spacing w:val="-12"/>
          <w:w w:val="105"/>
        </w:rPr>
        <w:t xml:space="preserve"> </w:t>
      </w:r>
      <w:r w:rsidRPr="006C10C7">
        <w:rPr>
          <w:w w:val="105"/>
        </w:rPr>
        <w:t>reading</w:t>
      </w:r>
      <w:r w:rsidRPr="006C10C7">
        <w:rPr>
          <w:spacing w:val="-11"/>
          <w:w w:val="105"/>
        </w:rPr>
        <w:t xml:space="preserve"> </w:t>
      </w:r>
      <w:r w:rsidRPr="006C10C7">
        <w:rPr>
          <w:w w:val="105"/>
        </w:rPr>
        <w:t>where</w:t>
      </w:r>
      <w:r w:rsidRPr="006C10C7">
        <w:rPr>
          <w:spacing w:val="-13"/>
          <w:w w:val="105"/>
        </w:rPr>
        <w:t xml:space="preserve"> </w:t>
      </w:r>
      <w:r w:rsidRPr="006C10C7">
        <w:rPr>
          <w:w w:val="105"/>
        </w:rPr>
        <w:t>you</w:t>
      </w:r>
      <w:r w:rsidRPr="006C10C7">
        <w:rPr>
          <w:spacing w:val="-12"/>
          <w:w w:val="105"/>
        </w:rPr>
        <w:t xml:space="preserve"> </w:t>
      </w:r>
      <w:r w:rsidRPr="006C10C7">
        <w:rPr>
          <w:w w:val="105"/>
        </w:rPr>
        <w:t>should</w:t>
      </w:r>
      <w:r w:rsidRPr="006C10C7">
        <w:rPr>
          <w:spacing w:val="-12"/>
          <w:w w:val="105"/>
        </w:rPr>
        <w:t xml:space="preserve"> </w:t>
      </w:r>
      <w:r w:rsidRPr="006C10C7">
        <w:rPr>
          <w:w w:val="105"/>
        </w:rPr>
        <w:t>only</w:t>
      </w:r>
      <w:r w:rsidRPr="006C10C7">
        <w:rPr>
          <w:spacing w:val="-12"/>
          <w:w w:val="105"/>
        </w:rPr>
        <w:t xml:space="preserve"> </w:t>
      </w:r>
      <w:r w:rsidRPr="006C10C7">
        <w:rPr>
          <w:w w:val="105"/>
        </w:rPr>
        <w:t>skim</w:t>
      </w:r>
      <w:r w:rsidRPr="006C10C7">
        <w:rPr>
          <w:spacing w:val="-12"/>
          <w:w w:val="105"/>
        </w:rPr>
        <w:t xml:space="preserve"> </w:t>
      </w:r>
      <w:r w:rsidRPr="006C10C7">
        <w:rPr>
          <w:w w:val="105"/>
        </w:rPr>
        <w:t>the</w:t>
      </w:r>
      <w:r w:rsidRPr="006C10C7">
        <w:rPr>
          <w:spacing w:val="-12"/>
          <w:w w:val="105"/>
        </w:rPr>
        <w:t xml:space="preserve"> </w:t>
      </w:r>
      <w:r w:rsidRPr="006C10C7">
        <w:rPr>
          <w:w w:val="105"/>
        </w:rPr>
        <w:t>non-technical portions.</w:t>
      </w:r>
      <w:r w:rsidRPr="006C10C7">
        <w:rPr>
          <w:spacing w:val="-20"/>
          <w:w w:val="105"/>
        </w:rPr>
        <w:t xml:space="preserve"> </w:t>
      </w:r>
      <w:r w:rsidRPr="006C10C7">
        <w:rPr>
          <w:w w:val="105"/>
        </w:rPr>
        <w:t>IR</w:t>
      </w:r>
      <w:r w:rsidRPr="006C10C7">
        <w:rPr>
          <w:spacing w:val="-20"/>
          <w:w w:val="105"/>
        </w:rPr>
        <w:t xml:space="preserve"> </w:t>
      </w:r>
      <w:r w:rsidRPr="006C10C7">
        <w:rPr>
          <w:w w:val="105"/>
        </w:rPr>
        <w:t>denotes</w:t>
      </w:r>
      <w:r w:rsidRPr="006C10C7">
        <w:rPr>
          <w:spacing w:val="-21"/>
          <w:w w:val="105"/>
        </w:rPr>
        <w:t xml:space="preserve"> </w:t>
      </w:r>
      <w:r w:rsidRPr="006C10C7">
        <w:rPr>
          <w:w w:val="105"/>
        </w:rPr>
        <w:t>chapters</w:t>
      </w:r>
      <w:r w:rsidRPr="006C10C7">
        <w:rPr>
          <w:spacing w:val="-20"/>
          <w:w w:val="105"/>
        </w:rPr>
        <w:t xml:space="preserve"> </w:t>
      </w:r>
      <w:r w:rsidRPr="006C10C7">
        <w:rPr>
          <w:w w:val="105"/>
        </w:rPr>
        <w:t>from</w:t>
      </w:r>
      <w:r w:rsidRPr="006C10C7">
        <w:rPr>
          <w:spacing w:val="-20"/>
          <w:w w:val="105"/>
        </w:rPr>
        <w:t xml:space="preserve"> </w:t>
      </w:r>
      <w:proofErr w:type="spellStart"/>
      <w:r w:rsidRPr="006C10C7">
        <w:rPr>
          <w:w w:val="105"/>
        </w:rPr>
        <w:t>Imbens</w:t>
      </w:r>
      <w:proofErr w:type="spellEnd"/>
      <w:r w:rsidRPr="006C10C7">
        <w:rPr>
          <w:w w:val="105"/>
        </w:rPr>
        <w:t>-Rubin.</w:t>
      </w:r>
      <w:r w:rsidRPr="006C10C7">
        <w:rPr>
          <w:spacing w:val="-20"/>
          <w:w w:val="105"/>
        </w:rPr>
        <w:t xml:space="preserve"> </w:t>
      </w:r>
      <w:r w:rsidRPr="006C10C7">
        <w:rPr>
          <w:w w:val="105"/>
        </w:rPr>
        <w:t>MM</w:t>
      </w:r>
      <w:r w:rsidRPr="006C10C7">
        <w:rPr>
          <w:spacing w:val="-21"/>
          <w:w w:val="105"/>
        </w:rPr>
        <w:t xml:space="preserve"> </w:t>
      </w:r>
      <w:r w:rsidRPr="006C10C7">
        <w:rPr>
          <w:w w:val="105"/>
        </w:rPr>
        <w:t>denotes</w:t>
      </w:r>
      <w:r w:rsidRPr="006C10C7">
        <w:rPr>
          <w:spacing w:val="-20"/>
          <w:w w:val="105"/>
        </w:rPr>
        <w:t xml:space="preserve"> </w:t>
      </w:r>
      <w:r w:rsidRPr="006C10C7">
        <w:rPr>
          <w:w w:val="105"/>
        </w:rPr>
        <w:t>chapters</w:t>
      </w:r>
      <w:r w:rsidRPr="006C10C7">
        <w:rPr>
          <w:spacing w:val="-20"/>
          <w:w w:val="105"/>
        </w:rPr>
        <w:t xml:space="preserve"> </w:t>
      </w:r>
      <w:r w:rsidRPr="006C10C7">
        <w:rPr>
          <w:w w:val="105"/>
        </w:rPr>
        <w:t>from</w:t>
      </w:r>
      <w:r w:rsidRPr="006C10C7">
        <w:rPr>
          <w:spacing w:val="-20"/>
          <w:w w:val="105"/>
        </w:rPr>
        <w:t xml:space="preserve"> </w:t>
      </w:r>
      <w:r w:rsidRPr="006C10C7">
        <w:rPr>
          <w:w w:val="105"/>
        </w:rPr>
        <w:t>Angrist-</w:t>
      </w:r>
      <w:proofErr w:type="spellStart"/>
      <w:r w:rsidRPr="006C10C7">
        <w:rPr>
          <w:w w:val="105"/>
        </w:rPr>
        <w:t>Pischke’s</w:t>
      </w:r>
      <w:proofErr w:type="spellEnd"/>
      <w:r w:rsidRPr="006C10C7">
        <w:rPr>
          <w:w w:val="105"/>
        </w:rPr>
        <w:t xml:space="preserve"> </w:t>
      </w:r>
      <w:r w:rsidRPr="006C10C7">
        <w:rPr>
          <w:i/>
          <w:w w:val="105"/>
        </w:rPr>
        <w:t>Mastering</w:t>
      </w:r>
      <w:r w:rsidRPr="006C10C7">
        <w:rPr>
          <w:i/>
          <w:spacing w:val="-14"/>
          <w:w w:val="105"/>
        </w:rPr>
        <w:t xml:space="preserve"> </w:t>
      </w:r>
      <w:r w:rsidRPr="006C10C7">
        <w:rPr>
          <w:i/>
          <w:w w:val="105"/>
        </w:rPr>
        <w:t>Metrics</w:t>
      </w:r>
      <w:r w:rsidRPr="006C10C7">
        <w:rPr>
          <w:w w:val="105"/>
        </w:rPr>
        <w:t>.</w:t>
      </w:r>
      <w:r w:rsidRPr="006C10C7">
        <w:rPr>
          <w:spacing w:val="-15"/>
          <w:w w:val="105"/>
        </w:rPr>
        <w:t xml:space="preserve"> </w:t>
      </w:r>
      <w:r w:rsidRPr="006C10C7">
        <w:rPr>
          <w:w w:val="105"/>
        </w:rPr>
        <w:t>Articles</w:t>
      </w:r>
      <w:r w:rsidRPr="006C10C7">
        <w:rPr>
          <w:spacing w:val="-14"/>
          <w:w w:val="105"/>
        </w:rPr>
        <w:t xml:space="preserve"> </w:t>
      </w:r>
      <w:r w:rsidRPr="006C10C7">
        <w:rPr>
          <w:w w:val="105"/>
        </w:rPr>
        <w:t>(not</w:t>
      </w:r>
      <w:r w:rsidRPr="006C10C7">
        <w:rPr>
          <w:spacing w:val="-15"/>
          <w:w w:val="105"/>
        </w:rPr>
        <w:t xml:space="preserve"> </w:t>
      </w:r>
      <w:r w:rsidRPr="006C10C7">
        <w:rPr>
          <w:w w:val="105"/>
        </w:rPr>
        <w:t>books)</w:t>
      </w:r>
      <w:r w:rsidRPr="006C10C7">
        <w:rPr>
          <w:spacing w:val="-14"/>
          <w:w w:val="105"/>
        </w:rPr>
        <w:t xml:space="preserve"> </w:t>
      </w:r>
      <w:r w:rsidR="00142F90" w:rsidRPr="006C10C7">
        <w:rPr>
          <w:spacing w:val="-14"/>
          <w:w w:val="105"/>
        </w:rPr>
        <w:t xml:space="preserve">will </w:t>
      </w:r>
      <w:r w:rsidRPr="006C10C7">
        <w:rPr>
          <w:w w:val="105"/>
        </w:rPr>
        <w:t>available</w:t>
      </w:r>
      <w:r w:rsidRPr="006C10C7">
        <w:rPr>
          <w:spacing w:val="-14"/>
          <w:w w:val="105"/>
        </w:rPr>
        <w:t xml:space="preserve"> </w:t>
      </w:r>
      <w:r w:rsidR="00142F90" w:rsidRPr="006C10C7">
        <w:rPr>
          <w:w w:val="105"/>
        </w:rPr>
        <w:t xml:space="preserve">on our </w:t>
      </w:r>
      <w:r w:rsidR="00DA6A2A">
        <w:rPr>
          <w:w w:val="105"/>
        </w:rPr>
        <w:t>Brightspace</w:t>
      </w:r>
      <w:r w:rsidR="00142F90" w:rsidRPr="006C10C7">
        <w:rPr>
          <w:w w:val="105"/>
        </w:rPr>
        <w:t xml:space="preserve"> site.</w:t>
      </w:r>
    </w:p>
    <w:p w14:paraId="18314B16" w14:textId="47BFB88F" w:rsidR="00847D2B" w:rsidRDefault="00847D2B" w:rsidP="002C4100">
      <w:pPr>
        <w:pStyle w:val="BodyText"/>
      </w:pPr>
    </w:p>
    <w:p w14:paraId="4A964D28" w14:textId="69773979" w:rsidR="00614771" w:rsidRDefault="00614771" w:rsidP="002C4100">
      <w:pPr>
        <w:pStyle w:val="BodyText"/>
        <w:rPr>
          <w:w w:val="105"/>
        </w:rPr>
      </w:pPr>
      <w:r w:rsidRPr="006C10C7">
        <w:rPr>
          <w:w w:val="105"/>
          <w:u w:val="single"/>
        </w:rPr>
        <w:t xml:space="preserve">Topic 1: </w:t>
      </w:r>
      <w:r w:rsidRPr="00614771">
        <w:rPr>
          <w:w w:val="105"/>
          <w:u w:val="single"/>
        </w:rPr>
        <w:t>Preliminaries and review</w:t>
      </w:r>
    </w:p>
    <w:p w14:paraId="1DE4B957" w14:textId="599F62E7" w:rsidR="00614771" w:rsidRDefault="00614771" w:rsidP="002C4100">
      <w:pPr>
        <w:pStyle w:val="BodyText"/>
        <w:rPr>
          <w:w w:val="105"/>
        </w:rPr>
      </w:pPr>
      <w:r>
        <w:rPr>
          <w:w w:val="105"/>
        </w:rPr>
        <w:t xml:space="preserve">No </w:t>
      </w:r>
      <w:ins w:id="5" w:author="Rajeev Dehejia" w:date="2022-07-07T18:17:00Z">
        <w:r w:rsidR="00260F90">
          <w:rPr>
            <w:w w:val="105"/>
          </w:rPr>
          <w:t xml:space="preserve">required </w:t>
        </w:r>
      </w:ins>
      <w:r>
        <w:rPr>
          <w:w w:val="105"/>
        </w:rPr>
        <w:t>reading</w:t>
      </w:r>
      <w:ins w:id="6" w:author="Rajeev Dehejia" w:date="2022-07-07T18:17:00Z">
        <w:r w:rsidR="00260F90">
          <w:rPr>
            <w:w w:val="105"/>
          </w:rPr>
          <w:t>. A useful supplement</w:t>
        </w:r>
      </w:ins>
      <w:ins w:id="7" w:author="Rajeev Dehejia" w:date="2022-07-07T18:18:00Z">
        <w:r w:rsidR="00260F90">
          <w:rPr>
            <w:w w:val="105"/>
          </w:rPr>
          <w:t xml:space="preserve"> and review can be found in MT, Chapter </w:t>
        </w:r>
        <w:r w:rsidR="00FF14F0">
          <w:rPr>
            <w:w w:val="105"/>
          </w:rPr>
          <w:t>2</w:t>
        </w:r>
        <w:r w:rsidR="00260F90">
          <w:rPr>
            <w:w w:val="105"/>
          </w:rPr>
          <w:t>.</w:t>
        </w:r>
        <w:r w:rsidR="00FF14F0">
          <w:rPr>
            <w:w w:val="105"/>
          </w:rPr>
          <w:t xml:space="preserve"> This chapter is a bit more advanced on Bayes’ Rule </w:t>
        </w:r>
      </w:ins>
      <w:ins w:id="8" w:author="Rajeev Dehejia" w:date="2022-07-07T18:19:00Z">
        <w:r w:rsidR="00FF14F0">
          <w:rPr>
            <w:w w:val="105"/>
          </w:rPr>
          <w:t>than need for our course.</w:t>
        </w:r>
      </w:ins>
      <w:ins w:id="9" w:author="Rajeev Dehejia" w:date="2022-07-07T18:17:00Z">
        <w:r w:rsidR="00260F90">
          <w:rPr>
            <w:w w:val="105"/>
          </w:rPr>
          <w:t xml:space="preserve"> </w:t>
        </w:r>
      </w:ins>
    </w:p>
    <w:p w14:paraId="5604ACCE" w14:textId="77777777" w:rsidR="00614771" w:rsidRPr="006C10C7" w:rsidRDefault="00614771" w:rsidP="002C4100">
      <w:pPr>
        <w:pStyle w:val="BodyText"/>
      </w:pPr>
    </w:p>
    <w:p w14:paraId="361A540C" w14:textId="77F9EBB3" w:rsidR="00847D2B" w:rsidRPr="006C10C7" w:rsidRDefault="0005043C" w:rsidP="002C4100">
      <w:pPr>
        <w:pStyle w:val="BodyText"/>
      </w:pPr>
      <w:r w:rsidRPr="006C10C7">
        <w:rPr>
          <w:w w:val="105"/>
          <w:u w:val="single"/>
        </w:rPr>
        <w:t xml:space="preserve">Topic </w:t>
      </w:r>
      <w:r w:rsidR="007440D5">
        <w:rPr>
          <w:w w:val="105"/>
          <w:u w:val="single"/>
        </w:rPr>
        <w:t>2</w:t>
      </w:r>
      <w:r w:rsidRPr="006C10C7">
        <w:rPr>
          <w:w w:val="105"/>
          <w:u w:val="single"/>
        </w:rPr>
        <w:t>: Causality and the Treatment Effect</w:t>
      </w:r>
    </w:p>
    <w:p w14:paraId="2B172E05" w14:textId="77777777" w:rsidR="00847D2B" w:rsidRPr="006C10C7" w:rsidRDefault="0005043C" w:rsidP="002C4100">
      <w:pPr>
        <w:pStyle w:val="BodyText"/>
      </w:pPr>
      <w:r w:rsidRPr="006C10C7">
        <w:t>*Holland, P. (1986), “Statistics and Causal Inference” (with discussion), Journal of the American Statistical Association, 81, 945-970.</w:t>
      </w:r>
    </w:p>
    <w:p w14:paraId="334D519B" w14:textId="77777777" w:rsidR="00847D2B" w:rsidRPr="006C10C7" w:rsidRDefault="00847D2B" w:rsidP="002C4100">
      <w:pPr>
        <w:pStyle w:val="BodyText"/>
      </w:pPr>
    </w:p>
    <w:p w14:paraId="1C00C134" w14:textId="22857895" w:rsidR="009568B7" w:rsidRDefault="009568B7" w:rsidP="002C4100">
      <w:pPr>
        <w:pStyle w:val="BodyText"/>
        <w:rPr>
          <w:ins w:id="10" w:author="Rajeev Dehejia" w:date="2022-07-07T18:20:00Z"/>
          <w:w w:val="110"/>
        </w:rPr>
      </w:pPr>
      <w:ins w:id="11" w:author="Rajeev Dehejia" w:date="2022-07-07T18:20:00Z">
        <w:r>
          <w:rPr>
            <w:w w:val="110"/>
          </w:rPr>
          <w:t>MT, chapter 4.</w:t>
        </w:r>
      </w:ins>
    </w:p>
    <w:p w14:paraId="09ADD049" w14:textId="77777777" w:rsidR="009568B7" w:rsidRDefault="009568B7" w:rsidP="002C4100">
      <w:pPr>
        <w:pStyle w:val="BodyText"/>
        <w:rPr>
          <w:ins w:id="12" w:author="Rajeev Dehejia" w:date="2022-07-07T18:20:00Z"/>
          <w:w w:val="110"/>
        </w:rPr>
      </w:pPr>
    </w:p>
    <w:p w14:paraId="38406E57" w14:textId="756FAF43" w:rsidR="00847D2B" w:rsidRDefault="0005043C" w:rsidP="002C4100">
      <w:pPr>
        <w:pStyle w:val="BodyText"/>
        <w:rPr>
          <w:ins w:id="13" w:author="Rajeev Dehejia" w:date="2022-07-07T18:20:00Z"/>
          <w:w w:val="110"/>
        </w:rPr>
      </w:pPr>
      <w:r w:rsidRPr="006C10C7">
        <w:rPr>
          <w:w w:val="110"/>
        </w:rPr>
        <w:t>IR, chapter 1.</w:t>
      </w:r>
    </w:p>
    <w:p w14:paraId="58A393F3" w14:textId="166FBFCD" w:rsidR="009568B7" w:rsidRDefault="009568B7" w:rsidP="002C4100">
      <w:pPr>
        <w:pStyle w:val="BodyText"/>
        <w:rPr>
          <w:ins w:id="14" w:author="Rajeev Dehejia" w:date="2022-07-07T18:20:00Z"/>
          <w:w w:val="110"/>
        </w:rPr>
      </w:pPr>
    </w:p>
    <w:p w14:paraId="581DCBE0" w14:textId="2E6D3C55" w:rsidR="009568B7" w:rsidRPr="006C10C7" w:rsidRDefault="009568B7" w:rsidP="009568B7">
      <w:pPr>
        <w:pStyle w:val="BodyText"/>
      </w:pPr>
      <w:ins w:id="15" w:author="Rajeev Dehejia" w:date="2022-07-07T18:20:00Z">
        <w:r>
          <w:rPr>
            <w:w w:val="110"/>
          </w:rPr>
          <w:t>M</w:t>
        </w:r>
      </w:ins>
      <w:ins w:id="16" w:author="Rajeev Dehejia" w:date="2022-07-07T18:21:00Z">
        <w:r>
          <w:rPr>
            <w:w w:val="110"/>
          </w:rPr>
          <w:t xml:space="preserve">T, </w:t>
        </w:r>
      </w:ins>
      <w:ins w:id="17" w:author="Rajeev Dehejia" w:date="2022-07-07T18:23:00Z">
        <w:r w:rsidR="00831199">
          <w:rPr>
            <w:w w:val="110"/>
          </w:rPr>
          <w:fldChar w:fldCharType="begin"/>
        </w:r>
        <w:r w:rsidR="00831199">
          <w:rPr>
            <w:w w:val="110"/>
          </w:rPr>
          <w:instrText xml:space="preserve"> HYPERLINK "https://mixtape.scunning.com/03-directed_acyclical_graphs" </w:instrText>
        </w:r>
        <w:r w:rsidR="00831199">
          <w:rPr>
            <w:w w:val="110"/>
          </w:rPr>
          <w:fldChar w:fldCharType="separate"/>
        </w:r>
        <w:r w:rsidRPr="00831199">
          <w:rPr>
            <w:rStyle w:val="Hyperlink"/>
            <w:w w:val="110"/>
          </w:rPr>
          <w:t>chapter 3</w:t>
        </w:r>
        <w:r w:rsidR="00831199">
          <w:rPr>
            <w:w w:val="110"/>
          </w:rPr>
          <w:fldChar w:fldCharType="end"/>
        </w:r>
        <w:r w:rsidR="00831199">
          <w:rPr>
            <w:w w:val="110"/>
          </w:rPr>
          <w:t xml:space="preserve"> (</w:t>
        </w:r>
        <w:r w:rsidR="00831199" w:rsidRPr="00831199">
          <w:rPr>
            <w:w w:val="110"/>
          </w:rPr>
          <w:t>https://mixtape.scunning.com/03-directed_acyclical_graphs</w:t>
        </w:r>
        <w:r w:rsidR="00831199">
          <w:rPr>
            <w:w w:val="110"/>
          </w:rPr>
          <w:t>)</w:t>
        </w:r>
      </w:ins>
      <w:ins w:id="18" w:author="Rajeev Dehejia" w:date="2022-07-07T18:21:00Z">
        <w:r>
          <w:rPr>
            <w:w w:val="110"/>
          </w:rPr>
          <w:t xml:space="preserve"> offers a useful introduction to directed acyclic graphs (DAGs), an alternative framework for thinking through causal models, proposed by Jud</w:t>
        </w:r>
      </w:ins>
      <w:ins w:id="19" w:author="Rajeev Dehejia" w:date="2022-07-07T18:22:00Z">
        <w:r>
          <w:rPr>
            <w:w w:val="110"/>
          </w:rPr>
          <w:t>ea Pearl. We don’t use DAG’s in our course, but you might see them around, and this is a useful non-technical introduction.</w:t>
        </w:r>
      </w:ins>
    </w:p>
    <w:p w14:paraId="1AD5E0F1" w14:textId="77777777" w:rsidR="00847D2B" w:rsidRPr="006C10C7" w:rsidRDefault="00847D2B" w:rsidP="002C4100">
      <w:pPr>
        <w:pStyle w:val="BodyText"/>
      </w:pPr>
    </w:p>
    <w:p w14:paraId="1A232F28" w14:textId="77777777" w:rsidR="00847D2B" w:rsidRPr="006C10C7" w:rsidRDefault="0005043C" w:rsidP="002C4100">
      <w:pPr>
        <w:pStyle w:val="BodyText"/>
      </w:pPr>
      <w:r w:rsidRPr="006C10C7">
        <w:rPr>
          <w:w w:val="105"/>
        </w:rPr>
        <w:t>James Heckman, “Causal Parameters and Policy Analysis in Economics: A Twentieth Century Perspective,” Quarterly Journal of Economics, February 2000.</w:t>
      </w:r>
    </w:p>
    <w:p w14:paraId="52D4CE72" w14:textId="77777777" w:rsidR="00847D2B" w:rsidRPr="006C10C7" w:rsidRDefault="00847D2B" w:rsidP="002C4100">
      <w:pPr>
        <w:pStyle w:val="BodyText"/>
      </w:pPr>
    </w:p>
    <w:p w14:paraId="4900DF1A" w14:textId="7C22A6C2" w:rsidR="00847D2B" w:rsidRPr="006C10C7" w:rsidRDefault="0005043C" w:rsidP="002C4100">
      <w:pPr>
        <w:pStyle w:val="BodyText"/>
      </w:pPr>
      <w:r w:rsidRPr="006C10C7">
        <w:rPr>
          <w:w w:val="105"/>
          <w:u w:val="single"/>
        </w:rPr>
        <w:t xml:space="preserve">Topic </w:t>
      </w:r>
      <w:r w:rsidR="007440D5">
        <w:rPr>
          <w:w w:val="105"/>
          <w:u w:val="single"/>
        </w:rPr>
        <w:t>3</w:t>
      </w:r>
      <w:r w:rsidRPr="006C10C7">
        <w:rPr>
          <w:w w:val="105"/>
          <w:u w:val="single"/>
        </w:rPr>
        <w:t>: Introduction to Randomized</w:t>
      </w:r>
      <w:r w:rsidRPr="006C10C7">
        <w:rPr>
          <w:w w:val="105"/>
        </w:rPr>
        <w:t xml:space="preserve"> MM, Chapter 1.</w:t>
      </w:r>
    </w:p>
    <w:p w14:paraId="417BD3AB" w14:textId="77777777" w:rsidR="00847D2B" w:rsidRPr="006C10C7" w:rsidRDefault="00847D2B" w:rsidP="002C4100">
      <w:pPr>
        <w:pStyle w:val="BodyText"/>
      </w:pPr>
    </w:p>
    <w:p w14:paraId="46741E30" w14:textId="09131588" w:rsidR="00847D2B" w:rsidRPr="00BC7EA6" w:rsidRDefault="003B528D" w:rsidP="00BC7EA6">
      <w:ins w:id="20" w:author="Rajeev Dehejia" w:date="2022-07-07T18:24:00Z">
        <w:r w:rsidRPr="00BC7EA6">
          <w:rPr>
            <w:rFonts w:ascii="Garamond" w:eastAsia="Garamond" w:hAnsi="Garamond" w:cs="Garamond"/>
            <w:w w:val="105"/>
            <w:lang w:bidi="en-US"/>
          </w:rPr>
          <w:t>*</w:t>
        </w:r>
        <w:r>
          <w:rPr>
            <w:w w:val="105"/>
          </w:rPr>
          <w:t xml:space="preserve"> </w:t>
        </w:r>
      </w:ins>
      <w:r w:rsidR="0005043C" w:rsidRPr="003B528D">
        <w:rPr>
          <w:w w:val="105"/>
        </w:rPr>
        <w:t>Joshua</w:t>
      </w:r>
      <w:r w:rsidR="0005043C" w:rsidRPr="003B528D">
        <w:rPr>
          <w:spacing w:val="-15"/>
          <w:w w:val="105"/>
        </w:rPr>
        <w:t xml:space="preserve"> </w:t>
      </w:r>
      <w:r w:rsidR="0005043C" w:rsidRPr="003B528D">
        <w:rPr>
          <w:w w:val="105"/>
        </w:rPr>
        <w:t>Angrist</w:t>
      </w:r>
      <w:r w:rsidR="0005043C" w:rsidRPr="003B528D">
        <w:rPr>
          <w:spacing w:val="-14"/>
          <w:w w:val="105"/>
        </w:rPr>
        <w:t xml:space="preserve"> </w:t>
      </w:r>
      <w:r w:rsidR="0005043C" w:rsidRPr="003B528D">
        <w:rPr>
          <w:w w:val="105"/>
        </w:rPr>
        <w:t>and</w:t>
      </w:r>
      <w:r w:rsidR="0005043C" w:rsidRPr="003B528D">
        <w:rPr>
          <w:spacing w:val="-15"/>
          <w:w w:val="105"/>
        </w:rPr>
        <w:t xml:space="preserve"> </w:t>
      </w:r>
      <w:r w:rsidR="0005043C" w:rsidRPr="003B528D">
        <w:rPr>
          <w:w w:val="105"/>
        </w:rPr>
        <w:t>Victor</w:t>
      </w:r>
      <w:r w:rsidR="0005043C" w:rsidRPr="003B528D">
        <w:rPr>
          <w:spacing w:val="-14"/>
          <w:w w:val="105"/>
        </w:rPr>
        <w:t xml:space="preserve"> </w:t>
      </w:r>
      <w:proofErr w:type="spellStart"/>
      <w:r w:rsidR="0005043C" w:rsidRPr="003B528D">
        <w:rPr>
          <w:w w:val="105"/>
        </w:rPr>
        <w:t>Lavy</w:t>
      </w:r>
      <w:proofErr w:type="spellEnd"/>
      <w:r w:rsidR="0005043C" w:rsidRPr="003B528D">
        <w:rPr>
          <w:w w:val="105"/>
        </w:rPr>
        <w:t>,</w:t>
      </w:r>
      <w:r w:rsidR="0005043C" w:rsidRPr="003B528D">
        <w:rPr>
          <w:spacing w:val="-14"/>
          <w:w w:val="105"/>
        </w:rPr>
        <w:t xml:space="preserve"> </w:t>
      </w:r>
      <w:r w:rsidR="0005043C" w:rsidRPr="003B528D">
        <w:rPr>
          <w:w w:val="105"/>
        </w:rPr>
        <w:t>“The</w:t>
      </w:r>
      <w:r w:rsidR="0005043C" w:rsidRPr="003B528D">
        <w:rPr>
          <w:spacing w:val="-15"/>
          <w:w w:val="105"/>
        </w:rPr>
        <w:t xml:space="preserve"> </w:t>
      </w:r>
      <w:r w:rsidR="0005043C" w:rsidRPr="003B528D">
        <w:rPr>
          <w:w w:val="105"/>
        </w:rPr>
        <w:t>Effect</w:t>
      </w:r>
      <w:r w:rsidR="0005043C" w:rsidRPr="003B528D">
        <w:rPr>
          <w:spacing w:val="-15"/>
          <w:w w:val="105"/>
        </w:rPr>
        <w:t xml:space="preserve"> </w:t>
      </w:r>
      <w:r w:rsidR="0005043C" w:rsidRPr="003B528D">
        <w:rPr>
          <w:w w:val="105"/>
        </w:rPr>
        <w:t>of</w:t>
      </w:r>
      <w:r w:rsidR="0005043C" w:rsidRPr="003B528D">
        <w:rPr>
          <w:spacing w:val="-14"/>
          <w:w w:val="105"/>
        </w:rPr>
        <w:t xml:space="preserve"> </w:t>
      </w:r>
      <w:r w:rsidR="0005043C" w:rsidRPr="003B528D">
        <w:rPr>
          <w:w w:val="105"/>
        </w:rPr>
        <w:t>High</w:t>
      </w:r>
      <w:r w:rsidR="0005043C" w:rsidRPr="003B528D">
        <w:rPr>
          <w:spacing w:val="-15"/>
          <w:w w:val="105"/>
        </w:rPr>
        <w:t xml:space="preserve"> </w:t>
      </w:r>
      <w:r w:rsidR="0005043C" w:rsidRPr="003B528D">
        <w:rPr>
          <w:w w:val="105"/>
        </w:rPr>
        <w:t>School</w:t>
      </w:r>
      <w:r w:rsidR="0005043C" w:rsidRPr="003B528D">
        <w:rPr>
          <w:spacing w:val="-15"/>
          <w:w w:val="105"/>
        </w:rPr>
        <w:t xml:space="preserve"> </w:t>
      </w:r>
      <w:r w:rsidR="0005043C" w:rsidRPr="003B528D">
        <w:rPr>
          <w:w w:val="105"/>
        </w:rPr>
        <w:t>Matriculation:</w:t>
      </w:r>
      <w:r w:rsidR="0005043C" w:rsidRPr="003B528D">
        <w:rPr>
          <w:spacing w:val="-14"/>
          <w:w w:val="105"/>
        </w:rPr>
        <w:t xml:space="preserve"> </w:t>
      </w:r>
      <w:r w:rsidR="0005043C" w:rsidRPr="003B528D">
        <w:rPr>
          <w:w w:val="105"/>
        </w:rPr>
        <w:t>Evidence</w:t>
      </w:r>
      <w:r w:rsidR="0005043C" w:rsidRPr="003B528D">
        <w:rPr>
          <w:spacing w:val="-15"/>
          <w:w w:val="105"/>
        </w:rPr>
        <w:t xml:space="preserve"> </w:t>
      </w:r>
      <w:r w:rsidR="0005043C" w:rsidRPr="003B528D">
        <w:rPr>
          <w:w w:val="105"/>
        </w:rPr>
        <w:t xml:space="preserve">from Randomized Trials,” NBER </w:t>
      </w:r>
      <w:r w:rsidR="0005043C" w:rsidRPr="00BC7EA6">
        <w:rPr>
          <w:w w:val="105"/>
        </w:rPr>
        <w:t>Working Paper No.</w:t>
      </w:r>
      <w:r w:rsidR="0005043C" w:rsidRPr="00BC7EA6">
        <w:rPr>
          <w:spacing w:val="-19"/>
          <w:w w:val="105"/>
        </w:rPr>
        <w:t xml:space="preserve"> </w:t>
      </w:r>
      <w:r w:rsidR="0005043C" w:rsidRPr="00BC7EA6">
        <w:rPr>
          <w:w w:val="105"/>
        </w:rPr>
        <w:t>9389.</w:t>
      </w:r>
    </w:p>
    <w:p w14:paraId="6FB6F3D2" w14:textId="77777777" w:rsidR="00847D2B" w:rsidRPr="006C10C7" w:rsidRDefault="00847D2B" w:rsidP="002C4100">
      <w:pPr>
        <w:pStyle w:val="BodyText"/>
      </w:pPr>
    </w:p>
    <w:p w14:paraId="58B4BE11" w14:textId="77777777" w:rsidR="00847D2B" w:rsidRPr="006C10C7" w:rsidRDefault="0005043C" w:rsidP="002C4100">
      <w:pPr>
        <w:pStyle w:val="ListParagraph"/>
        <w:numPr>
          <w:ilvl w:val="0"/>
          <w:numId w:val="1"/>
        </w:numPr>
        <w:tabs>
          <w:tab w:val="left" w:pos="180"/>
        </w:tabs>
        <w:ind w:left="0" w:right="0" w:firstLine="0"/>
        <w:rPr>
          <w:sz w:val="24"/>
          <w:szCs w:val="24"/>
        </w:rPr>
      </w:pPr>
      <w:r w:rsidRPr="006C10C7">
        <w:rPr>
          <w:w w:val="105"/>
          <w:sz w:val="24"/>
          <w:szCs w:val="24"/>
        </w:rPr>
        <w:t xml:space="preserve">Esther </w:t>
      </w:r>
      <w:proofErr w:type="spellStart"/>
      <w:r w:rsidRPr="006C10C7">
        <w:rPr>
          <w:w w:val="105"/>
          <w:sz w:val="24"/>
          <w:szCs w:val="24"/>
        </w:rPr>
        <w:t>Duflo</w:t>
      </w:r>
      <w:proofErr w:type="spellEnd"/>
      <w:r w:rsidRPr="006C10C7">
        <w:rPr>
          <w:w w:val="105"/>
          <w:sz w:val="24"/>
          <w:szCs w:val="24"/>
        </w:rPr>
        <w:t xml:space="preserve"> and Emmanuel </w:t>
      </w:r>
      <w:proofErr w:type="spellStart"/>
      <w:r w:rsidRPr="006C10C7">
        <w:rPr>
          <w:w w:val="105"/>
          <w:sz w:val="24"/>
          <w:szCs w:val="24"/>
        </w:rPr>
        <w:t>Saez</w:t>
      </w:r>
      <w:proofErr w:type="spellEnd"/>
      <w:r w:rsidRPr="006C10C7">
        <w:rPr>
          <w:w w:val="105"/>
          <w:sz w:val="24"/>
          <w:szCs w:val="24"/>
        </w:rPr>
        <w:t>, “The Role of Information and Social Interactions in Retirement Savings</w:t>
      </w:r>
      <w:r w:rsidRPr="006C10C7">
        <w:rPr>
          <w:spacing w:val="-18"/>
          <w:w w:val="105"/>
          <w:sz w:val="24"/>
          <w:szCs w:val="24"/>
        </w:rPr>
        <w:t xml:space="preserve"> </w:t>
      </w:r>
      <w:r w:rsidRPr="006C10C7">
        <w:rPr>
          <w:w w:val="105"/>
          <w:sz w:val="24"/>
          <w:szCs w:val="24"/>
        </w:rPr>
        <w:t>Decisions:</w:t>
      </w:r>
      <w:r w:rsidRPr="006C10C7">
        <w:rPr>
          <w:spacing w:val="-19"/>
          <w:w w:val="105"/>
          <w:sz w:val="24"/>
          <w:szCs w:val="24"/>
        </w:rPr>
        <w:t xml:space="preserve"> </w:t>
      </w:r>
      <w:r w:rsidRPr="006C10C7">
        <w:rPr>
          <w:w w:val="105"/>
          <w:sz w:val="24"/>
          <w:szCs w:val="24"/>
        </w:rPr>
        <w:t>Evidence</w:t>
      </w:r>
      <w:r w:rsidRPr="006C10C7">
        <w:rPr>
          <w:spacing w:val="-18"/>
          <w:w w:val="105"/>
          <w:sz w:val="24"/>
          <w:szCs w:val="24"/>
        </w:rPr>
        <w:t xml:space="preserve"> </w:t>
      </w:r>
      <w:r w:rsidRPr="006C10C7">
        <w:rPr>
          <w:w w:val="105"/>
          <w:sz w:val="24"/>
          <w:szCs w:val="24"/>
        </w:rPr>
        <w:t>from</w:t>
      </w:r>
      <w:r w:rsidRPr="006C10C7">
        <w:rPr>
          <w:spacing w:val="-18"/>
          <w:w w:val="105"/>
          <w:sz w:val="24"/>
          <w:szCs w:val="24"/>
        </w:rPr>
        <w:t xml:space="preserve"> </w:t>
      </w:r>
      <w:r w:rsidRPr="006C10C7">
        <w:rPr>
          <w:w w:val="105"/>
          <w:sz w:val="24"/>
          <w:szCs w:val="24"/>
        </w:rPr>
        <w:t>a</w:t>
      </w:r>
      <w:r w:rsidRPr="006C10C7">
        <w:rPr>
          <w:spacing w:val="-17"/>
          <w:w w:val="105"/>
          <w:sz w:val="24"/>
          <w:szCs w:val="24"/>
        </w:rPr>
        <w:t xml:space="preserve"> </w:t>
      </w:r>
      <w:r w:rsidRPr="006C10C7">
        <w:rPr>
          <w:w w:val="105"/>
          <w:sz w:val="24"/>
          <w:szCs w:val="24"/>
        </w:rPr>
        <w:t>Randomized</w:t>
      </w:r>
      <w:r w:rsidRPr="006C10C7">
        <w:rPr>
          <w:spacing w:val="-18"/>
          <w:w w:val="105"/>
          <w:sz w:val="24"/>
          <w:szCs w:val="24"/>
        </w:rPr>
        <w:t xml:space="preserve"> </w:t>
      </w:r>
      <w:r w:rsidRPr="006C10C7">
        <w:rPr>
          <w:w w:val="105"/>
          <w:sz w:val="24"/>
          <w:szCs w:val="24"/>
        </w:rPr>
        <w:t>Experiment,”</w:t>
      </w:r>
      <w:r w:rsidRPr="006C10C7">
        <w:rPr>
          <w:spacing w:val="-17"/>
          <w:w w:val="105"/>
          <w:sz w:val="24"/>
          <w:szCs w:val="24"/>
        </w:rPr>
        <w:t xml:space="preserve"> </w:t>
      </w:r>
      <w:r w:rsidRPr="006C10C7">
        <w:rPr>
          <w:w w:val="105"/>
          <w:sz w:val="24"/>
          <w:szCs w:val="24"/>
        </w:rPr>
        <w:t>Quarterly</w:t>
      </w:r>
      <w:r w:rsidRPr="006C10C7">
        <w:rPr>
          <w:spacing w:val="-18"/>
          <w:w w:val="105"/>
          <w:sz w:val="24"/>
          <w:szCs w:val="24"/>
        </w:rPr>
        <w:t xml:space="preserve"> </w:t>
      </w:r>
      <w:r w:rsidRPr="006C10C7">
        <w:rPr>
          <w:w w:val="105"/>
          <w:sz w:val="24"/>
          <w:szCs w:val="24"/>
        </w:rPr>
        <w:t>Journal</w:t>
      </w:r>
      <w:r w:rsidRPr="006C10C7">
        <w:rPr>
          <w:spacing w:val="-18"/>
          <w:w w:val="105"/>
          <w:sz w:val="24"/>
          <w:szCs w:val="24"/>
        </w:rPr>
        <w:t xml:space="preserve"> </w:t>
      </w:r>
      <w:r w:rsidRPr="006C10C7">
        <w:rPr>
          <w:w w:val="105"/>
          <w:sz w:val="24"/>
          <w:szCs w:val="24"/>
        </w:rPr>
        <w:t>of</w:t>
      </w:r>
      <w:r w:rsidRPr="006C10C7">
        <w:rPr>
          <w:spacing w:val="-17"/>
          <w:w w:val="105"/>
          <w:sz w:val="24"/>
          <w:szCs w:val="24"/>
        </w:rPr>
        <w:t xml:space="preserve"> </w:t>
      </w:r>
      <w:r w:rsidRPr="006C10C7">
        <w:rPr>
          <w:w w:val="105"/>
          <w:sz w:val="24"/>
          <w:szCs w:val="24"/>
        </w:rPr>
        <w:t>Economics,</w:t>
      </w:r>
      <w:r w:rsidRPr="006C10C7">
        <w:rPr>
          <w:spacing w:val="-18"/>
          <w:w w:val="105"/>
          <w:sz w:val="24"/>
          <w:szCs w:val="24"/>
        </w:rPr>
        <w:t xml:space="preserve"> </w:t>
      </w:r>
      <w:r w:rsidRPr="006C10C7">
        <w:rPr>
          <w:w w:val="105"/>
          <w:sz w:val="24"/>
          <w:szCs w:val="24"/>
        </w:rPr>
        <w:t>August 2003</w:t>
      </w:r>
    </w:p>
    <w:p w14:paraId="28EC78E7" w14:textId="77777777" w:rsidR="00A7660D" w:rsidRPr="006C10C7" w:rsidRDefault="00A7660D" w:rsidP="002C4100">
      <w:pPr>
        <w:pStyle w:val="ListParagraph"/>
        <w:ind w:left="0" w:right="0"/>
        <w:rPr>
          <w:sz w:val="24"/>
          <w:szCs w:val="24"/>
        </w:rPr>
      </w:pPr>
    </w:p>
    <w:p w14:paraId="12E710E2" w14:textId="77777777" w:rsidR="00A7660D" w:rsidRPr="006C10C7" w:rsidRDefault="00A7660D" w:rsidP="002C4100">
      <w:pPr>
        <w:pStyle w:val="ListParagraph"/>
        <w:numPr>
          <w:ilvl w:val="0"/>
          <w:numId w:val="1"/>
        </w:numPr>
        <w:tabs>
          <w:tab w:val="left" w:pos="180"/>
          <w:tab w:val="left" w:pos="1350"/>
        </w:tabs>
        <w:ind w:left="0" w:right="0" w:firstLine="0"/>
        <w:rPr>
          <w:sz w:val="24"/>
          <w:szCs w:val="24"/>
        </w:rPr>
      </w:pPr>
      <w:r w:rsidRPr="006C10C7">
        <w:rPr>
          <w:sz w:val="24"/>
          <w:szCs w:val="24"/>
        </w:rPr>
        <w:t xml:space="preserve">Marianne Bertrand and </w:t>
      </w:r>
      <w:proofErr w:type="spellStart"/>
      <w:r w:rsidRPr="006C10C7">
        <w:rPr>
          <w:sz w:val="24"/>
          <w:szCs w:val="24"/>
        </w:rPr>
        <w:t>Sendhil</w:t>
      </w:r>
      <w:proofErr w:type="spellEnd"/>
      <w:r w:rsidRPr="006C10C7">
        <w:rPr>
          <w:sz w:val="24"/>
          <w:szCs w:val="24"/>
        </w:rPr>
        <w:t xml:space="preserve"> Mullainathan, “Are Emily and Greg More Employable than Lakisha and Jamal? A Field Experiment on Labor Market Discrimination,” </w:t>
      </w:r>
      <w:r w:rsidRPr="006C10C7">
        <w:rPr>
          <w:i/>
          <w:iCs/>
          <w:sz w:val="24"/>
          <w:szCs w:val="24"/>
        </w:rPr>
        <w:t>American Economic Review</w:t>
      </w:r>
      <w:r w:rsidRPr="006C10C7">
        <w:rPr>
          <w:sz w:val="24"/>
          <w:szCs w:val="24"/>
        </w:rPr>
        <w:t>, Vol. 94 (4), pp. 991-1013.</w:t>
      </w:r>
    </w:p>
    <w:p w14:paraId="457F7535" w14:textId="3C2DCA1D" w:rsidR="00847D2B" w:rsidRDefault="00847D2B" w:rsidP="002C4100">
      <w:pPr>
        <w:pStyle w:val="BodyText"/>
        <w:rPr>
          <w:ins w:id="21" w:author="Rajeev Dehejia" w:date="2022-07-07T18:24:00Z"/>
        </w:rPr>
      </w:pPr>
    </w:p>
    <w:p w14:paraId="43AF8DDB" w14:textId="129B597F" w:rsidR="003B528D" w:rsidRDefault="003B528D" w:rsidP="002C4100">
      <w:pPr>
        <w:pStyle w:val="BodyText"/>
        <w:rPr>
          <w:ins w:id="22" w:author="Rajeev Dehejia" w:date="2022-07-07T18:24:00Z"/>
        </w:rPr>
      </w:pPr>
      <w:ins w:id="23" w:author="Rajeev Dehejia" w:date="2022-07-07T18:24:00Z">
        <w:r>
          <w:t>MT, chapter 4, blends an introduction to the Rubin Causal Model and randomization.</w:t>
        </w:r>
      </w:ins>
    </w:p>
    <w:p w14:paraId="34ECEFC3" w14:textId="77777777" w:rsidR="003B528D" w:rsidRPr="006C10C7" w:rsidRDefault="003B528D" w:rsidP="002C4100">
      <w:pPr>
        <w:pStyle w:val="BodyText"/>
      </w:pPr>
    </w:p>
    <w:p w14:paraId="45C05A8E" w14:textId="77777777" w:rsidR="00883900" w:rsidRPr="006C10C7" w:rsidRDefault="00883900" w:rsidP="002C4100">
      <w:pPr>
        <w:pStyle w:val="BodyText"/>
        <w:rPr>
          <w:w w:val="105"/>
        </w:rPr>
      </w:pPr>
      <w:r w:rsidRPr="006C10C7">
        <w:rPr>
          <w:w w:val="105"/>
        </w:rPr>
        <w:t xml:space="preserve">Marianne Bertrand, Dean </w:t>
      </w:r>
      <w:proofErr w:type="spellStart"/>
      <w:r w:rsidRPr="006C10C7">
        <w:rPr>
          <w:w w:val="105"/>
        </w:rPr>
        <w:t>Karlan</w:t>
      </w:r>
      <w:proofErr w:type="spellEnd"/>
      <w:r w:rsidRPr="006C10C7">
        <w:rPr>
          <w:w w:val="105"/>
        </w:rPr>
        <w:t xml:space="preserve">, </w:t>
      </w:r>
      <w:proofErr w:type="spellStart"/>
      <w:r w:rsidRPr="006C10C7">
        <w:rPr>
          <w:w w:val="105"/>
        </w:rPr>
        <w:t>Sendhil</w:t>
      </w:r>
      <w:proofErr w:type="spellEnd"/>
      <w:r w:rsidRPr="006C10C7">
        <w:rPr>
          <w:w w:val="105"/>
        </w:rPr>
        <w:t xml:space="preserve"> Mullainathan, </w:t>
      </w:r>
      <w:proofErr w:type="spellStart"/>
      <w:r w:rsidRPr="006C10C7">
        <w:rPr>
          <w:w w:val="105"/>
        </w:rPr>
        <w:t>Eldar</w:t>
      </w:r>
      <w:proofErr w:type="spellEnd"/>
      <w:r w:rsidRPr="006C10C7">
        <w:rPr>
          <w:w w:val="105"/>
        </w:rPr>
        <w:t xml:space="preserve"> </w:t>
      </w:r>
      <w:proofErr w:type="spellStart"/>
      <w:r w:rsidRPr="006C10C7">
        <w:rPr>
          <w:w w:val="105"/>
        </w:rPr>
        <w:t>Shafir</w:t>
      </w:r>
      <w:proofErr w:type="spellEnd"/>
      <w:r w:rsidRPr="006C10C7">
        <w:rPr>
          <w:w w:val="105"/>
        </w:rPr>
        <w:t xml:space="preserve">, and Jonathan </w:t>
      </w:r>
      <w:proofErr w:type="spellStart"/>
      <w:r w:rsidRPr="006C10C7">
        <w:rPr>
          <w:w w:val="105"/>
        </w:rPr>
        <w:t>Zinman</w:t>
      </w:r>
      <w:proofErr w:type="spellEnd"/>
      <w:r w:rsidRPr="006C10C7">
        <w:rPr>
          <w:w w:val="105"/>
        </w:rPr>
        <w:t>, “What’s Psychology Worth?”</w:t>
      </w:r>
    </w:p>
    <w:p w14:paraId="7F5ECD6D" w14:textId="77777777" w:rsidR="00883900" w:rsidRPr="006C10C7" w:rsidRDefault="00883900" w:rsidP="002C4100">
      <w:pPr>
        <w:pStyle w:val="BodyText"/>
        <w:rPr>
          <w:w w:val="105"/>
        </w:rPr>
      </w:pPr>
    </w:p>
    <w:p w14:paraId="72FBD89D" w14:textId="77777777" w:rsidR="00847D2B" w:rsidRPr="006C10C7" w:rsidRDefault="0005043C" w:rsidP="002C4100">
      <w:pPr>
        <w:pStyle w:val="BodyText"/>
      </w:pPr>
      <w:r w:rsidRPr="006C10C7">
        <w:rPr>
          <w:w w:val="105"/>
        </w:rPr>
        <w:t>Philip</w:t>
      </w:r>
      <w:r w:rsidRPr="006C10C7">
        <w:rPr>
          <w:spacing w:val="-12"/>
          <w:w w:val="105"/>
        </w:rPr>
        <w:t xml:space="preserve"> </w:t>
      </w:r>
      <w:proofErr w:type="spellStart"/>
      <w:r w:rsidRPr="006C10C7">
        <w:rPr>
          <w:w w:val="105"/>
        </w:rPr>
        <w:t>Oreopoulos</w:t>
      </w:r>
      <w:proofErr w:type="spellEnd"/>
      <w:r w:rsidRPr="006C10C7">
        <w:rPr>
          <w:w w:val="105"/>
        </w:rPr>
        <w:t>,</w:t>
      </w:r>
      <w:r w:rsidRPr="006C10C7">
        <w:rPr>
          <w:spacing w:val="-10"/>
          <w:w w:val="105"/>
        </w:rPr>
        <w:t xml:space="preserve"> </w:t>
      </w:r>
      <w:r w:rsidRPr="006C10C7">
        <w:rPr>
          <w:w w:val="105"/>
        </w:rPr>
        <w:t>Richard</w:t>
      </w:r>
      <w:r w:rsidRPr="006C10C7">
        <w:rPr>
          <w:spacing w:val="-10"/>
          <w:w w:val="105"/>
        </w:rPr>
        <w:t xml:space="preserve"> </w:t>
      </w:r>
      <w:r w:rsidRPr="006C10C7">
        <w:rPr>
          <w:w w:val="105"/>
        </w:rPr>
        <w:t>Patterson,</w:t>
      </w:r>
      <w:r w:rsidRPr="006C10C7">
        <w:rPr>
          <w:spacing w:val="-11"/>
          <w:w w:val="105"/>
        </w:rPr>
        <w:t xml:space="preserve"> </w:t>
      </w:r>
      <w:proofErr w:type="spellStart"/>
      <w:r w:rsidRPr="006C10C7">
        <w:rPr>
          <w:w w:val="105"/>
        </w:rPr>
        <w:t>Uros</w:t>
      </w:r>
      <w:proofErr w:type="spellEnd"/>
      <w:r w:rsidRPr="006C10C7">
        <w:rPr>
          <w:spacing w:val="-10"/>
          <w:w w:val="105"/>
        </w:rPr>
        <w:t xml:space="preserve"> </w:t>
      </w:r>
      <w:proofErr w:type="spellStart"/>
      <w:r w:rsidRPr="006C10C7">
        <w:rPr>
          <w:w w:val="105"/>
        </w:rPr>
        <w:t>Petronijevic</w:t>
      </w:r>
      <w:proofErr w:type="spellEnd"/>
      <w:r w:rsidRPr="006C10C7">
        <w:rPr>
          <w:w w:val="105"/>
        </w:rPr>
        <w:t>,</w:t>
      </w:r>
      <w:r w:rsidRPr="006C10C7">
        <w:rPr>
          <w:spacing w:val="-11"/>
          <w:w w:val="105"/>
        </w:rPr>
        <w:t xml:space="preserve"> </w:t>
      </w:r>
      <w:r w:rsidRPr="006C10C7">
        <w:rPr>
          <w:w w:val="105"/>
        </w:rPr>
        <w:t>and</w:t>
      </w:r>
      <w:r w:rsidRPr="006C10C7">
        <w:rPr>
          <w:spacing w:val="-11"/>
          <w:w w:val="105"/>
        </w:rPr>
        <w:t xml:space="preserve"> </w:t>
      </w:r>
      <w:r w:rsidRPr="006C10C7">
        <w:rPr>
          <w:w w:val="105"/>
        </w:rPr>
        <w:t>Nolan</w:t>
      </w:r>
      <w:r w:rsidRPr="006C10C7">
        <w:rPr>
          <w:spacing w:val="-10"/>
          <w:w w:val="105"/>
        </w:rPr>
        <w:t xml:space="preserve"> </w:t>
      </w:r>
      <w:r w:rsidRPr="006C10C7">
        <w:rPr>
          <w:w w:val="105"/>
        </w:rPr>
        <w:t>Pope,</w:t>
      </w:r>
      <w:r w:rsidRPr="006C10C7">
        <w:rPr>
          <w:spacing w:val="-10"/>
          <w:w w:val="105"/>
        </w:rPr>
        <w:t xml:space="preserve"> </w:t>
      </w:r>
      <w:r w:rsidRPr="006C10C7">
        <w:rPr>
          <w:w w:val="105"/>
        </w:rPr>
        <w:t>“Lack</w:t>
      </w:r>
      <w:r w:rsidRPr="006C10C7">
        <w:rPr>
          <w:spacing w:val="-12"/>
          <w:w w:val="105"/>
        </w:rPr>
        <w:t xml:space="preserve"> </w:t>
      </w:r>
      <w:r w:rsidRPr="006C10C7">
        <w:rPr>
          <w:w w:val="105"/>
        </w:rPr>
        <w:t>of</w:t>
      </w:r>
      <w:r w:rsidRPr="006C10C7">
        <w:rPr>
          <w:spacing w:val="-10"/>
          <w:w w:val="105"/>
        </w:rPr>
        <w:t xml:space="preserve"> </w:t>
      </w:r>
      <w:r w:rsidRPr="006C10C7">
        <w:rPr>
          <w:w w:val="105"/>
        </w:rPr>
        <w:t>Study</w:t>
      </w:r>
      <w:r w:rsidRPr="006C10C7">
        <w:rPr>
          <w:spacing w:val="-10"/>
          <w:w w:val="105"/>
        </w:rPr>
        <w:t xml:space="preserve"> </w:t>
      </w:r>
      <w:r w:rsidRPr="006C10C7">
        <w:rPr>
          <w:w w:val="105"/>
        </w:rPr>
        <w:t>Time</w:t>
      </w:r>
      <w:r w:rsidRPr="006C10C7">
        <w:rPr>
          <w:spacing w:val="-11"/>
          <w:w w:val="105"/>
        </w:rPr>
        <w:t xml:space="preserve"> </w:t>
      </w:r>
      <w:r w:rsidRPr="006C10C7">
        <w:rPr>
          <w:w w:val="105"/>
        </w:rPr>
        <w:t>is</w:t>
      </w:r>
      <w:r w:rsidRPr="006C10C7">
        <w:rPr>
          <w:spacing w:val="-11"/>
          <w:w w:val="105"/>
        </w:rPr>
        <w:t xml:space="preserve"> </w:t>
      </w:r>
      <w:r w:rsidRPr="006C10C7">
        <w:rPr>
          <w:w w:val="105"/>
        </w:rPr>
        <w:t>the Problem but What is the Solution? Unsuccessful Attempts to Help Traditional and Online College Students,” NBER Working Paper No.</w:t>
      </w:r>
      <w:r w:rsidRPr="006C10C7">
        <w:rPr>
          <w:spacing w:val="-19"/>
          <w:w w:val="105"/>
        </w:rPr>
        <w:t xml:space="preserve"> </w:t>
      </w:r>
      <w:r w:rsidRPr="006C10C7">
        <w:rPr>
          <w:w w:val="105"/>
        </w:rPr>
        <w:t>25036.</w:t>
      </w:r>
    </w:p>
    <w:p w14:paraId="42B1EF5A" w14:textId="77777777" w:rsidR="00847D2B" w:rsidRPr="006C10C7" w:rsidRDefault="00847D2B" w:rsidP="002C4100">
      <w:pPr>
        <w:pStyle w:val="BodyText"/>
      </w:pPr>
    </w:p>
    <w:p w14:paraId="3F383453" w14:textId="77777777" w:rsidR="00847D2B" w:rsidRPr="006C10C7" w:rsidRDefault="0005043C" w:rsidP="002C4100">
      <w:pPr>
        <w:pStyle w:val="BodyText"/>
      </w:pPr>
      <w:r w:rsidRPr="006C10C7">
        <w:rPr>
          <w:w w:val="105"/>
        </w:rPr>
        <w:t>Cox,</w:t>
      </w:r>
      <w:r w:rsidRPr="006C10C7">
        <w:rPr>
          <w:spacing w:val="-10"/>
          <w:w w:val="105"/>
        </w:rPr>
        <w:t xml:space="preserve"> </w:t>
      </w:r>
      <w:r w:rsidRPr="006C10C7">
        <w:rPr>
          <w:w w:val="105"/>
        </w:rPr>
        <w:t>The</w:t>
      </w:r>
      <w:r w:rsidRPr="006C10C7">
        <w:rPr>
          <w:spacing w:val="-10"/>
          <w:w w:val="105"/>
        </w:rPr>
        <w:t xml:space="preserve"> </w:t>
      </w:r>
      <w:r w:rsidRPr="006C10C7">
        <w:rPr>
          <w:w w:val="105"/>
        </w:rPr>
        <w:t>Planning</w:t>
      </w:r>
      <w:r w:rsidRPr="006C10C7">
        <w:rPr>
          <w:spacing w:val="-9"/>
          <w:w w:val="105"/>
        </w:rPr>
        <w:t xml:space="preserve"> </w:t>
      </w:r>
      <w:r w:rsidRPr="006C10C7">
        <w:rPr>
          <w:w w:val="105"/>
        </w:rPr>
        <w:t>of</w:t>
      </w:r>
      <w:r w:rsidRPr="006C10C7">
        <w:rPr>
          <w:spacing w:val="-10"/>
          <w:w w:val="105"/>
        </w:rPr>
        <w:t xml:space="preserve"> </w:t>
      </w:r>
      <w:r w:rsidRPr="006C10C7">
        <w:rPr>
          <w:w w:val="105"/>
        </w:rPr>
        <w:t>Experiments,</w:t>
      </w:r>
      <w:r w:rsidRPr="006C10C7">
        <w:rPr>
          <w:spacing w:val="-10"/>
          <w:w w:val="105"/>
        </w:rPr>
        <w:t xml:space="preserve"> </w:t>
      </w:r>
      <w:r w:rsidRPr="006C10C7">
        <w:rPr>
          <w:w w:val="105"/>
        </w:rPr>
        <w:t>selected</w:t>
      </w:r>
      <w:r w:rsidRPr="006C10C7">
        <w:rPr>
          <w:spacing w:val="-9"/>
          <w:w w:val="105"/>
        </w:rPr>
        <w:t xml:space="preserve"> </w:t>
      </w:r>
      <w:r w:rsidRPr="006C10C7">
        <w:rPr>
          <w:w w:val="105"/>
        </w:rPr>
        <w:t>chapters</w:t>
      </w:r>
      <w:r w:rsidRPr="006C10C7">
        <w:rPr>
          <w:spacing w:val="-10"/>
          <w:w w:val="105"/>
        </w:rPr>
        <w:t xml:space="preserve"> </w:t>
      </w:r>
      <w:r w:rsidRPr="006C10C7">
        <w:rPr>
          <w:w w:val="105"/>
        </w:rPr>
        <w:t>(currently</w:t>
      </w:r>
      <w:r w:rsidRPr="006C10C7">
        <w:rPr>
          <w:spacing w:val="-9"/>
          <w:w w:val="105"/>
        </w:rPr>
        <w:t xml:space="preserve"> </w:t>
      </w:r>
      <w:r w:rsidRPr="006C10C7">
        <w:rPr>
          <w:w w:val="105"/>
        </w:rPr>
        <w:t>unavailable</w:t>
      </w:r>
      <w:r w:rsidRPr="006C10C7">
        <w:rPr>
          <w:spacing w:val="-10"/>
          <w:w w:val="105"/>
        </w:rPr>
        <w:t xml:space="preserve"> </w:t>
      </w:r>
      <w:r w:rsidRPr="006C10C7">
        <w:rPr>
          <w:w w:val="105"/>
        </w:rPr>
        <w:t>online;</w:t>
      </w:r>
      <w:r w:rsidRPr="006C10C7">
        <w:rPr>
          <w:spacing w:val="-10"/>
          <w:w w:val="105"/>
        </w:rPr>
        <w:t xml:space="preserve"> </w:t>
      </w:r>
      <w:r w:rsidRPr="006C10C7">
        <w:rPr>
          <w:w w:val="105"/>
        </w:rPr>
        <w:t>check</w:t>
      </w:r>
      <w:r w:rsidRPr="006C10C7">
        <w:rPr>
          <w:spacing w:val="-10"/>
          <w:w w:val="105"/>
        </w:rPr>
        <w:t xml:space="preserve"> </w:t>
      </w:r>
      <w:r w:rsidRPr="006C10C7">
        <w:rPr>
          <w:w w:val="105"/>
        </w:rPr>
        <w:t>the</w:t>
      </w:r>
      <w:r w:rsidRPr="006C10C7">
        <w:rPr>
          <w:spacing w:val="-10"/>
          <w:w w:val="105"/>
        </w:rPr>
        <w:t xml:space="preserve"> </w:t>
      </w:r>
      <w:r w:rsidRPr="006C10C7">
        <w:rPr>
          <w:w w:val="105"/>
        </w:rPr>
        <w:t>library</w:t>
      </w:r>
      <w:r w:rsidRPr="006C10C7">
        <w:rPr>
          <w:spacing w:val="-10"/>
          <w:w w:val="105"/>
        </w:rPr>
        <w:t xml:space="preserve"> </w:t>
      </w:r>
      <w:r w:rsidRPr="006C10C7">
        <w:rPr>
          <w:w w:val="105"/>
        </w:rPr>
        <w:t>if you are interested in this</w:t>
      </w:r>
      <w:r w:rsidRPr="006C10C7">
        <w:rPr>
          <w:spacing w:val="-20"/>
          <w:w w:val="105"/>
        </w:rPr>
        <w:t xml:space="preserve"> </w:t>
      </w:r>
      <w:r w:rsidRPr="006C10C7">
        <w:rPr>
          <w:w w:val="105"/>
        </w:rPr>
        <w:t>topic).</w:t>
      </w:r>
    </w:p>
    <w:p w14:paraId="6A3C2BD1" w14:textId="77777777" w:rsidR="00847D2B" w:rsidRPr="006C10C7" w:rsidRDefault="00847D2B" w:rsidP="002C4100">
      <w:pPr>
        <w:pStyle w:val="BodyText"/>
      </w:pPr>
    </w:p>
    <w:p w14:paraId="2169DEB3" w14:textId="5B5D6057" w:rsidR="00847D2B" w:rsidRPr="006C10C7" w:rsidRDefault="0005043C" w:rsidP="002C4100">
      <w:pPr>
        <w:pStyle w:val="BodyText"/>
      </w:pPr>
      <w:r w:rsidRPr="006C10C7">
        <w:rPr>
          <w:w w:val="105"/>
          <w:u w:val="single"/>
        </w:rPr>
        <w:t xml:space="preserve">Topic </w:t>
      </w:r>
      <w:r w:rsidR="007440D5">
        <w:rPr>
          <w:w w:val="105"/>
          <w:u w:val="single"/>
        </w:rPr>
        <w:t>4</w:t>
      </w:r>
      <w:r w:rsidRPr="006C10C7">
        <w:rPr>
          <w:w w:val="105"/>
          <w:u w:val="single"/>
        </w:rPr>
        <w:t>: Randomized Experiments, Advanced Issues</w:t>
      </w:r>
      <w:r w:rsidRPr="006C10C7">
        <w:rPr>
          <w:w w:val="105"/>
        </w:rPr>
        <w:t xml:space="preserve"> IR, Chapters 4-7 and 9-11.</w:t>
      </w:r>
    </w:p>
    <w:p w14:paraId="75913079" w14:textId="77777777" w:rsidR="00847D2B" w:rsidRPr="006C10C7" w:rsidRDefault="0005043C" w:rsidP="002C4100">
      <w:pPr>
        <w:pStyle w:val="BodyText"/>
      </w:pPr>
      <w:r w:rsidRPr="006C10C7">
        <w:rPr>
          <w:w w:val="105"/>
        </w:rPr>
        <w:t>Cornish, Rosie (2006), “Statistics: An Introduction to Sample Size Calculations,” manuscript. Jones, S.R., S. Carley, and M. Harrison, “An Introduction to Power and Sample Size Estimation,”</w:t>
      </w:r>
    </w:p>
    <w:p w14:paraId="5DFD7BAE" w14:textId="77777777" w:rsidR="00847D2B" w:rsidRPr="006C10C7" w:rsidRDefault="0005043C" w:rsidP="002C4100">
      <w:pPr>
        <w:rPr>
          <w:rFonts w:ascii="Garamond" w:hAnsi="Garamond"/>
          <w:w w:val="105"/>
        </w:rPr>
      </w:pPr>
      <w:r w:rsidRPr="006C10C7">
        <w:rPr>
          <w:rFonts w:ascii="Garamond" w:hAnsi="Garamond"/>
          <w:i/>
          <w:w w:val="105"/>
        </w:rPr>
        <w:t>Emergency Medicine Journal</w:t>
      </w:r>
      <w:r w:rsidRPr="006C10C7">
        <w:rPr>
          <w:rFonts w:ascii="Garamond" w:hAnsi="Garamond"/>
          <w:w w:val="105"/>
        </w:rPr>
        <w:t>, Volume 21, Number 126, pp. 453-458.</w:t>
      </w:r>
    </w:p>
    <w:p w14:paraId="607EA770" w14:textId="77777777" w:rsidR="00883900" w:rsidRPr="006C10C7" w:rsidRDefault="00883900" w:rsidP="002C4100">
      <w:pPr>
        <w:rPr>
          <w:rFonts w:ascii="Garamond" w:hAnsi="Garamond"/>
        </w:rPr>
      </w:pPr>
    </w:p>
    <w:p w14:paraId="75EA5CBC" w14:textId="77777777" w:rsidR="00883900" w:rsidRPr="006C10C7" w:rsidRDefault="00883900" w:rsidP="002C4100">
      <w:pPr>
        <w:rPr>
          <w:rFonts w:ascii="Garamond" w:hAnsi="Garamond"/>
        </w:rPr>
      </w:pPr>
      <w:r w:rsidRPr="006C10C7">
        <w:rPr>
          <w:rFonts w:ascii="Garamond" w:hAnsi="Garamond"/>
        </w:rPr>
        <w:t xml:space="preserve">Fred </w:t>
      </w:r>
      <w:proofErr w:type="spellStart"/>
      <w:r w:rsidRPr="006C10C7">
        <w:rPr>
          <w:rFonts w:ascii="Garamond" w:hAnsi="Garamond"/>
        </w:rPr>
        <w:t>Dolittle</w:t>
      </w:r>
      <w:proofErr w:type="spellEnd"/>
      <w:r w:rsidRPr="006C10C7">
        <w:rPr>
          <w:rFonts w:ascii="Garamond" w:hAnsi="Garamond"/>
        </w:rPr>
        <w:t xml:space="preserve">, et al, </w:t>
      </w:r>
      <w:r w:rsidRPr="006C10C7">
        <w:rPr>
          <w:rFonts w:ascii="Garamond" w:hAnsi="Garamond"/>
          <w:i/>
          <w:iCs/>
        </w:rPr>
        <w:t>A Summary of the Design and Implementation of the National JTPA Study</w:t>
      </w:r>
      <w:r w:rsidRPr="006C10C7">
        <w:rPr>
          <w:rFonts w:ascii="Garamond" w:hAnsi="Garamond"/>
        </w:rPr>
        <w:t>.</w:t>
      </w:r>
    </w:p>
    <w:p w14:paraId="3AF48B76" w14:textId="77777777" w:rsidR="00883900" w:rsidRPr="006C10C7" w:rsidRDefault="00883900" w:rsidP="002C4100">
      <w:pPr>
        <w:rPr>
          <w:rFonts w:ascii="Garamond" w:hAnsi="Garamond"/>
        </w:rPr>
      </w:pPr>
    </w:p>
    <w:p w14:paraId="52970EC0" w14:textId="77777777" w:rsidR="00883900" w:rsidRPr="006C10C7" w:rsidRDefault="00883900" w:rsidP="002C4100">
      <w:pPr>
        <w:rPr>
          <w:rFonts w:ascii="Garamond" w:hAnsi="Garamond"/>
        </w:rPr>
      </w:pPr>
      <w:r w:rsidRPr="006C10C7">
        <w:rPr>
          <w:rFonts w:ascii="Garamond" w:hAnsi="Garamond"/>
        </w:rPr>
        <w:t xml:space="preserve">Edward Miguel and Michael Kremer (2004), “Worms: Identifying Impacts on Education and Health in the Presence of Treatment Externalities,” </w:t>
      </w:r>
      <w:proofErr w:type="spellStart"/>
      <w:r w:rsidRPr="006C10C7">
        <w:rPr>
          <w:rFonts w:ascii="Garamond" w:hAnsi="Garamond"/>
          <w:i/>
          <w:iCs/>
        </w:rPr>
        <w:t>Econometrica</w:t>
      </w:r>
      <w:proofErr w:type="spellEnd"/>
      <w:r w:rsidRPr="006C10C7">
        <w:rPr>
          <w:rFonts w:ascii="Garamond" w:hAnsi="Garamond"/>
        </w:rPr>
        <w:t>, 72(1): 159-217</w:t>
      </w:r>
    </w:p>
    <w:p w14:paraId="081DB046" w14:textId="77777777" w:rsidR="00625C46" w:rsidRPr="006C10C7" w:rsidRDefault="00625C46" w:rsidP="002C4100">
      <w:pPr>
        <w:rPr>
          <w:rFonts w:ascii="Garamond" w:hAnsi="Garamond"/>
        </w:rPr>
      </w:pPr>
    </w:p>
    <w:p w14:paraId="76001CB5" w14:textId="77777777" w:rsidR="00625C46" w:rsidRPr="006C10C7" w:rsidRDefault="00625C46" w:rsidP="002C4100">
      <w:pPr>
        <w:rPr>
          <w:rFonts w:ascii="Garamond" w:hAnsi="Garamond"/>
        </w:rPr>
      </w:pPr>
      <w:r w:rsidRPr="006C10C7">
        <w:rPr>
          <w:rFonts w:ascii="Garamond" w:hAnsi="Garamond"/>
        </w:rPr>
        <w:t xml:space="preserve">Marianne P. </w:t>
      </w:r>
      <w:proofErr w:type="spellStart"/>
      <w:r w:rsidRPr="006C10C7">
        <w:rPr>
          <w:rFonts w:ascii="Garamond" w:hAnsi="Garamond"/>
        </w:rPr>
        <w:t>Bitler</w:t>
      </w:r>
      <w:proofErr w:type="spellEnd"/>
      <w:r w:rsidRPr="006C10C7">
        <w:rPr>
          <w:rFonts w:ascii="Garamond" w:hAnsi="Garamond"/>
        </w:rPr>
        <w:t xml:space="preserve">, Jonah B. </w:t>
      </w:r>
      <w:proofErr w:type="spellStart"/>
      <w:r w:rsidRPr="006C10C7">
        <w:rPr>
          <w:rFonts w:ascii="Garamond" w:hAnsi="Garamond"/>
        </w:rPr>
        <w:t>Gelbach</w:t>
      </w:r>
      <w:proofErr w:type="spellEnd"/>
      <w:r w:rsidRPr="006C10C7">
        <w:rPr>
          <w:rFonts w:ascii="Garamond" w:hAnsi="Garamond"/>
        </w:rPr>
        <w:t xml:space="preserve"> and Hilary W. </w:t>
      </w:r>
      <w:proofErr w:type="spellStart"/>
      <w:r w:rsidRPr="006C10C7">
        <w:rPr>
          <w:rFonts w:ascii="Garamond" w:hAnsi="Garamond"/>
        </w:rPr>
        <w:t>Hoynes</w:t>
      </w:r>
      <w:proofErr w:type="spellEnd"/>
      <w:r w:rsidRPr="006C10C7">
        <w:rPr>
          <w:rFonts w:ascii="Garamond" w:hAnsi="Garamond"/>
        </w:rPr>
        <w:t xml:space="preserve">, “What Mean Impacts Miss: Distributional Effects of Welfare Reform Experiments,” </w:t>
      </w:r>
      <w:r w:rsidRPr="006C10C7">
        <w:rPr>
          <w:rFonts w:ascii="Garamond" w:hAnsi="Garamond"/>
          <w:i/>
          <w:iCs/>
        </w:rPr>
        <w:t>American Economic Review</w:t>
      </w:r>
      <w:r w:rsidRPr="006C10C7">
        <w:rPr>
          <w:rFonts w:ascii="Garamond" w:hAnsi="Garamond"/>
        </w:rPr>
        <w:t>, Vol. 96(4): 988-1012.</w:t>
      </w:r>
    </w:p>
    <w:p w14:paraId="7D5A3D31" w14:textId="5127340B" w:rsidR="00847D2B" w:rsidRDefault="00847D2B" w:rsidP="002C4100">
      <w:pPr>
        <w:pStyle w:val="BodyText"/>
      </w:pPr>
    </w:p>
    <w:p w14:paraId="68045E23" w14:textId="4E14FA5D" w:rsidR="007440D5" w:rsidRDefault="007440D5" w:rsidP="002C4100">
      <w:pPr>
        <w:pStyle w:val="BodyText"/>
      </w:pPr>
      <w:r w:rsidRPr="006C10C7">
        <w:rPr>
          <w:w w:val="105"/>
          <w:u w:val="single"/>
        </w:rPr>
        <w:t xml:space="preserve">Topic 5: </w:t>
      </w:r>
      <w:r>
        <w:rPr>
          <w:w w:val="105"/>
          <w:u w:val="single"/>
        </w:rPr>
        <w:t>Introduction to Stata and PS1</w:t>
      </w:r>
    </w:p>
    <w:p w14:paraId="2CBE7E35" w14:textId="77777777" w:rsidR="007440D5" w:rsidRPr="006C10C7" w:rsidRDefault="007440D5" w:rsidP="002C4100">
      <w:pPr>
        <w:pStyle w:val="BodyText"/>
      </w:pPr>
    </w:p>
    <w:p w14:paraId="09EA814E" w14:textId="41639C68" w:rsidR="00847D2B" w:rsidRPr="006C10C7" w:rsidRDefault="0005043C" w:rsidP="002C4100">
      <w:pPr>
        <w:pStyle w:val="BodyText"/>
      </w:pPr>
      <w:r w:rsidRPr="006C10C7">
        <w:rPr>
          <w:w w:val="105"/>
          <w:u w:val="single"/>
        </w:rPr>
        <w:t xml:space="preserve">Topic </w:t>
      </w:r>
      <w:r w:rsidR="007440D5">
        <w:rPr>
          <w:w w:val="105"/>
          <w:u w:val="single"/>
        </w:rPr>
        <w:t>6</w:t>
      </w:r>
      <w:r w:rsidRPr="006C10C7">
        <w:rPr>
          <w:w w:val="105"/>
          <w:u w:val="single"/>
        </w:rPr>
        <w:t>: Instrumental Variables, A Re-Introduction</w:t>
      </w:r>
    </w:p>
    <w:p w14:paraId="046F5499" w14:textId="77777777" w:rsidR="00847D2B" w:rsidRPr="006C10C7" w:rsidRDefault="0005043C" w:rsidP="002C4100">
      <w:pPr>
        <w:pStyle w:val="BodyText"/>
        <w:ind w:hanging="1"/>
      </w:pPr>
      <w:r w:rsidRPr="006C10C7">
        <w:rPr>
          <w:w w:val="105"/>
          <w:position w:val="6"/>
          <w:vertAlign w:val="superscript"/>
        </w:rPr>
        <w:t>#</w:t>
      </w:r>
      <w:r w:rsidRPr="006C10C7">
        <w:rPr>
          <w:w w:val="105"/>
        </w:rPr>
        <w:t>Angrist,</w:t>
      </w:r>
      <w:r w:rsidRPr="006C10C7">
        <w:rPr>
          <w:spacing w:val="-14"/>
          <w:w w:val="105"/>
        </w:rPr>
        <w:t xml:space="preserve"> </w:t>
      </w:r>
      <w:r w:rsidRPr="006C10C7">
        <w:rPr>
          <w:w w:val="105"/>
        </w:rPr>
        <w:t>J.,</w:t>
      </w:r>
      <w:r w:rsidRPr="006C10C7">
        <w:rPr>
          <w:spacing w:val="-13"/>
          <w:w w:val="105"/>
        </w:rPr>
        <w:t xml:space="preserve"> </w:t>
      </w:r>
      <w:r w:rsidRPr="006C10C7">
        <w:rPr>
          <w:w w:val="105"/>
        </w:rPr>
        <w:t>G.</w:t>
      </w:r>
      <w:r w:rsidRPr="006C10C7">
        <w:rPr>
          <w:spacing w:val="-13"/>
          <w:w w:val="105"/>
        </w:rPr>
        <w:t xml:space="preserve"> </w:t>
      </w:r>
      <w:proofErr w:type="spellStart"/>
      <w:r w:rsidRPr="006C10C7">
        <w:rPr>
          <w:w w:val="105"/>
        </w:rPr>
        <w:t>Imbens</w:t>
      </w:r>
      <w:proofErr w:type="spellEnd"/>
      <w:r w:rsidRPr="006C10C7">
        <w:rPr>
          <w:w w:val="105"/>
        </w:rPr>
        <w:t>,</w:t>
      </w:r>
      <w:r w:rsidRPr="006C10C7">
        <w:rPr>
          <w:spacing w:val="-14"/>
          <w:w w:val="105"/>
        </w:rPr>
        <w:t xml:space="preserve"> </w:t>
      </w:r>
      <w:r w:rsidRPr="006C10C7">
        <w:rPr>
          <w:w w:val="105"/>
        </w:rPr>
        <w:t>and</w:t>
      </w:r>
      <w:r w:rsidRPr="006C10C7">
        <w:rPr>
          <w:spacing w:val="-13"/>
          <w:w w:val="105"/>
        </w:rPr>
        <w:t xml:space="preserve"> </w:t>
      </w:r>
      <w:r w:rsidRPr="006C10C7">
        <w:rPr>
          <w:w w:val="105"/>
        </w:rPr>
        <w:t>D.</w:t>
      </w:r>
      <w:r w:rsidRPr="006C10C7">
        <w:rPr>
          <w:spacing w:val="-14"/>
          <w:w w:val="105"/>
        </w:rPr>
        <w:t xml:space="preserve"> </w:t>
      </w:r>
      <w:r w:rsidRPr="006C10C7">
        <w:rPr>
          <w:w w:val="105"/>
        </w:rPr>
        <w:t>Rubin,</w:t>
      </w:r>
      <w:r w:rsidRPr="006C10C7">
        <w:rPr>
          <w:spacing w:val="-13"/>
          <w:w w:val="105"/>
        </w:rPr>
        <w:t xml:space="preserve"> </w:t>
      </w:r>
      <w:r w:rsidRPr="006C10C7">
        <w:rPr>
          <w:w w:val="105"/>
        </w:rPr>
        <w:t>“Identification</w:t>
      </w:r>
      <w:r w:rsidRPr="006C10C7">
        <w:rPr>
          <w:spacing w:val="-13"/>
          <w:w w:val="105"/>
        </w:rPr>
        <w:t xml:space="preserve"> </w:t>
      </w:r>
      <w:r w:rsidRPr="006C10C7">
        <w:rPr>
          <w:w w:val="105"/>
        </w:rPr>
        <w:t>of</w:t>
      </w:r>
      <w:r w:rsidRPr="006C10C7">
        <w:rPr>
          <w:spacing w:val="-13"/>
          <w:w w:val="105"/>
        </w:rPr>
        <w:t xml:space="preserve"> </w:t>
      </w:r>
      <w:r w:rsidRPr="006C10C7">
        <w:rPr>
          <w:w w:val="105"/>
        </w:rPr>
        <w:t>Causal</w:t>
      </w:r>
      <w:r w:rsidRPr="006C10C7">
        <w:rPr>
          <w:spacing w:val="-13"/>
          <w:w w:val="105"/>
        </w:rPr>
        <w:t xml:space="preserve"> </w:t>
      </w:r>
      <w:r w:rsidRPr="006C10C7">
        <w:rPr>
          <w:w w:val="105"/>
        </w:rPr>
        <w:t>Effects</w:t>
      </w:r>
      <w:r w:rsidRPr="006C10C7">
        <w:rPr>
          <w:spacing w:val="-14"/>
          <w:w w:val="105"/>
        </w:rPr>
        <w:t xml:space="preserve"> </w:t>
      </w:r>
      <w:r w:rsidRPr="006C10C7">
        <w:rPr>
          <w:w w:val="105"/>
        </w:rPr>
        <w:t>Using</w:t>
      </w:r>
      <w:r w:rsidRPr="006C10C7">
        <w:rPr>
          <w:spacing w:val="-13"/>
          <w:w w:val="105"/>
        </w:rPr>
        <w:t xml:space="preserve"> </w:t>
      </w:r>
      <w:r w:rsidRPr="006C10C7">
        <w:rPr>
          <w:w w:val="105"/>
        </w:rPr>
        <w:t>Instrumental</w:t>
      </w:r>
      <w:r w:rsidRPr="006C10C7">
        <w:rPr>
          <w:spacing w:val="-14"/>
          <w:w w:val="105"/>
        </w:rPr>
        <w:t xml:space="preserve"> </w:t>
      </w:r>
      <w:r w:rsidRPr="006C10C7">
        <w:rPr>
          <w:w w:val="105"/>
        </w:rPr>
        <w:t>Variables” (with</w:t>
      </w:r>
      <w:r w:rsidRPr="006C10C7">
        <w:rPr>
          <w:spacing w:val="-7"/>
          <w:w w:val="105"/>
        </w:rPr>
        <w:t xml:space="preserve"> </w:t>
      </w:r>
      <w:r w:rsidRPr="006C10C7">
        <w:rPr>
          <w:w w:val="105"/>
        </w:rPr>
        <w:t>discussion),</w:t>
      </w:r>
      <w:r w:rsidRPr="006C10C7">
        <w:rPr>
          <w:spacing w:val="-5"/>
          <w:w w:val="105"/>
        </w:rPr>
        <w:t xml:space="preserve"> </w:t>
      </w:r>
      <w:r w:rsidRPr="006C10C7">
        <w:rPr>
          <w:w w:val="105"/>
        </w:rPr>
        <w:t>Journal</w:t>
      </w:r>
      <w:r w:rsidRPr="006C10C7">
        <w:rPr>
          <w:spacing w:val="-6"/>
          <w:w w:val="105"/>
        </w:rPr>
        <w:t xml:space="preserve"> </w:t>
      </w:r>
      <w:r w:rsidRPr="006C10C7">
        <w:rPr>
          <w:w w:val="105"/>
        </w:rPr>
        <w:t>of</w:t>
      </w:r>
      <w:r w:rsidRPr="006C10C7">
        <w:rPr>
          <w:spacing w:val="-5"/>
          <w:w w:val="105"/>
        </w:rPr>
        <w:t xml:space="preserve"> </w:t>
      </w:r>
      <w:r w:rsidRPr="006C10C7">
        <w:rPr>
          <w:w w:val="105"/>
        </w:rPr>
        <w:t>the</w:t>
      </w:r>
      <w:r w:rsidRPr="006C10C7">
        <w:rPr>
          <w:spacing w:val="-6"/>
          <w:w w:val="105"/>
        </w:rPr>
        <w:t xml:space="preserve"> </w:t>
      </w:r>
      <w:r w:rsidRPr="006C10C7">
        <w:rPr>
          <w:w w:val="105"/>
        </w:rPr>
        <w:t>American</w:t>
      </w:r>
      <w:r w:rsidRPr="006C10C7">
        <w:rPr>
          <w:spacing w:val="-6"/>
          <w:w w:val="105"/>
        </w:rPr>
        <w:t xml:space="preserve"> </w:t>
      </w:r>
      <w:r w:rsidRPr="006C10C7">
        <w:rPr>
          <w:w w:val="105"/>
        </w:rPr>
        <w:t>Statistical</w:t>
      </w:r>
      <w:r w:rsidRPr="006C10C7">
        <w:rPr>
          <w:spacing w:val="-5"/>
          <w:w w:val="105"/>
        </w:rPr>
        <w:t xml:space="preserve"> </w:t>
      </w:r>
      <w:r w:rsidRPr="006C10C7">
        <w:rPr>
          <w:w w:val="105"/>
        </w:rPr>
        <w:t>Association,</w:t>
      </w:r>
      <w:r w:rsidRPr="006C10C7">
        <w:rPr>
          <w:spacing w:val="-5"/>
          <w:w w:val="105"/>
        </w:rPr>
        <w:t xml:space="preserve"> </w:t>
      </w:r>
      <w:r w:rsidRPr="006C10C7">
        <w:rPr>
          <w:w w:val="105"/>
        </w:rPr>
        <w:t>91,</w:t>
      </w:r>
      <w:r w:rsidRPr="006C10C7">
        <w:rPr>
          <w:spacing w:val="-6"/>
          <w:w w:val="105"/>
        </w:rPr>
        <w:t xml:space="preserve"> </w:t>
      </w:r>
      <w:r w:rsidRPr="006C10C7">
        <w:rPr>
          <w:w w:val="105"/>
        </w:rPr>
        <w:t>444-72.</w:t>
      </w:r>
    </w:p>
    <w:p w14:paraId="3E0D1B18" w14:textId="5B933116" w:rsidR="00847D2B" w:rsidRDefault="00847D2B" w:rsidP="002C4100">
      <w:pPr>
        <w:pStyle w:val="BodyText"/>
        <w:rPr>
          <w:ins w:id="24" w:author="Rajeev Dehejia" w:date="2022-07-07T22:55:00Z"/>
        </w:rPr>
      </w:pPr>
    </w:p>
    <w:p w14:paraId="38CF044A" w14:textId="2883F0BF" w:rsidR="00033DB4" w:rsidRDefault="00033DB4" w:rsidP="002C4100">
      <w:pPr>
        <w:pStyle w:val="BodyText"/>
        <w:rPr>
          <w:ins w:id="25" w:author="Rajeev Dehejia" w:date="2022-07-07T22:55:00Z"/>
        </w:rPr>
      </w:pPr>
      <w:ins w:id="26" w:author="Rajeev Dehejia" w:date="2022-07-07T22:55:00Z">
        <w:r>
          <w:t>MT, Chapter 7, 7.1-7.2.</w:t>
        </w:r>
      </w:ins>
    </w:p>
    <w:p w14:paraId="6D99D7A2" w14:textId="77777777" w:rsidR="00033DB4" w:rsidRPr="006C10C7" w:rsidRDefault="00033DB4" w:rsidP="002C4100">
      <w:pPr>
        <w:pStyle w:val="BodyText"/>
      </w:pPr>
    </w:p>
    <w:p w14:paraId="17D53353" w14:textId="77777777" w:rsidR="00F87F43" w:rsidRPr="006C10C7" w:rsidRDefault="00F87F43" w:rsidP="002C4100">
      <w:pPr>
        <w:pStyle w:val="ListParagraph"/>
        <w:numPr>
          <w:ilvl w:val="0"/>
          <w:numId w:val="1"/>
        </w:numPr>
        <w:tabs>
          <w:tab w:val="left" w:pos="180"/>
        </w:tabs>
        <w:ind w:left="0" w:right="0" w:firstLine="0"/>
        <w:rPr>
          <w:sz w:val="24"/>
          <w:szCs w:val="24"/>
        </w:rPr>
      </w:pPr>
      <w:r w:rsidRPr="006C10C7">
        <w:rPr>
          <w:sz w:val="24"/>
          <w:szCs w:val="24"/>
        </w:rPr>
        <w:t xml:space="preserve">Acemoglu, Daron, Simon Johnson, and James Robinson, “The Colonial Origins of Comparative Development: An Empirical Investigation,” </w:t>
      </w:r>
      <w:r w:rsidRPr="006C10C7">
        <w:rPr>
          <w:i/>
          <w:iCs/>
          <w:sz w:val="24"/>
          <w:szCs w:val="24"/>
        </w:rPr>
        <w:t>American Economic Review</w:t>
      </w:r>
      <w:r w:rsidRPr="006C10C7">
        <w:rPr>
          <w:sz w:val="24"/>
          <w:szCs w:val="24"/>
        </w:rPr>
        <w:t>, Vol. 91(5), pp. 1369-1401</w:t>
      </w:r>
    </w:p>
    <w:p w14:paraId="691EB531" w14:textId="77777777" w:rsidR="00F87F43" w:rsidRPr="006C10C7" w:rsidRDefault="00F87F43" w:rsidP="002C4100">
      <w:pPr>
        <w:tabs>
          <w:tab w:val="left" w:pos="180"/>
        </w:tabs>
        <w:rPr>
          <w:rFonts w:ascii="Garamond" w:hAnsi="Garamond"/>
        </w:rPr>
      </w:pPr>
    </w:p>
    <w:p w14:paraId="5A1A01ED" w14:textId="77777777" w:rsidR="00BD5FFA" w:rsidRPr="006C10C7" w:rsidRDefault="0005043C" w:rsidP="002C4100">
      <w:pPr>
        <w:pStyle w:val="ListParagraph"/>
        <w:numPr>
          <w:ilvl w:val="0"/>
          <w:numId w:val="1"/>
        </w:numPr>
        <w:tabs>
          <w:tab w:val="left" w:pos="180"/>
        </w:tabs>
        <w:ind w:left="0" w:right="0" w:firstLine="0"/>
        <w:rPr>
          <w:sz w:val="24"/>
          <w:szCs w:val="24"/>
        </w:rPr>
      </w:pPr>
      <w:r w:rsidRPr="006C10C7">
        <w:rPr>
          <w:w w:val="105"/>
          <w:sz w:val="24"/>
          <w:szCs w:val="24"/>
        </w:rPr>
        <w:t>Angrist, J., and William Evans, “Children and Their Parents’ Labor Supply: Evidence from Exogenous</w:t>
      </w:r>
      <w:r w:rsidRPr="006C10C7">
        <w:rPr>
          <w:spacing w:val="-9"/>
          <w:w w:val="105"/>
          <w:sz w:val="24"/>
          <w:szCs w:val="24"/>
        </w:rPr>
        <w:t xml:space="preserve"> </w:t>
      </w:r>
      <w:r w:rsidRPr="006C10C7">
        <w:rPr>
          <w:w w:val="105"/>
          <w:sz w:val="24"/>
          <w:szCs w:val="24"/>
        </w:rPr>
        <w:t>Variation</w:t>
      </w:r>
      <w:r w:rsidRPr="006C10C7">
        <w:rPr>
          <w:spacing w:val="-7"/>
          <w:w w:val="105"/>
          <w:sz w:val="24"/>
          <w:szCs w:val="24"/>
        </w:rPr>
        <w:t xml:space="preserve"> </w:t>
      </w:r>
      <w:r w:rsidRPr="006C10C7">
        <w:rPr>
          <w:w w:val="105"/>
          <w:sz w:val="24"/>
          <w:szCs w:val="24"/>
        </w:rPr>
        <w:t>in</w:t>
      </w:r>
      <w:r w:rsidRPr="006C10C7">
        <w:rPr>
          <w:spacing w:val="-7"/>
          <w:w w:val="105"/>
          <w:sz w:val="24"/>
          <w:szCs w:val="24"/>
        </w:rPr>
        <w:t xml:space="preserve"> </w:t>
      </w:r>
      <w:r w:rsidRPr="006C10C7">
        <w:rPr>
          <w:w w:val="105"/>
          <w:sz w:val="24"/>
          <w:szCs w:val="24"/>
        </w:rPr>
        <w:t>Family</w:t>
      </w:r>
      <w:r w:rsidRPr="006C10C7">
        <w:rPr>
          <w:spacing w:val="-8"/>
          <w:w w:val="105"/>
          <w:sz w:val="24"/>
          <w:szCs w:val="24"/>
        </w:rPr>
        <w:t xml:space="preserve"> </w:t>
      </w:r>
      <w:r w:rsidRPr="006C10C7">
        <w:rPr>
          <w:w w:val="105"/>
          <w:sz w:val="24"/>
          <w:szCs w:val="24"/>
        </w:rPr>
        <w:t>Size,”</w:t>
      </w:r>
      <w:r w:rsidRPr="006C10C7">
        <w:rPr>
          <w:spacing w:val="-7"/>
          <w:w w:val="105"/>
          <w:sz w:val="24"/>
          <w:szCs w:val="24"/>
        </w:rPr>
        <w:t xml:space="preserve"> </w:t>
      </w:r>
      <w:r w:rsidRPr="006C10C7">
        <w:rPr>
          <w:w w:val="105"/>
          <w:sz w:val="24"/>
          <w:szCs w:val="24"/>
        </w:rPr>
        <w:t>American</w:t>
      </w:r>
      <w:r w:rsidRPr="006C10C7">
        <w:rPr>
          <w:spacing w:val="-7"/>
          <w:w w:val="105"/>
          <w:sz w:val="24"/>
          <w:szCs w:val="24"/>
        </w:rPr>
        <w:t xml:space="preserve"> </w:t>
      </w:r>
      <w:r w:rsidRPr="006C10C7">
        <w:rPr>
          <w:w w:val="105"/>
          <w:sz w:val="24"/>
          <w:szCs w:val="24"/>
        </w:rPr>
        <w:t>Economic</w:t>
      </w:r>
      <w:r w:rsidRPr="006C10C7">
        <w:rPr>
          <w:spacing w:val="-7"/>
          <w:w w:val="105"/>
          <w:sz w:val="24"/>
          <w:szCs w:val="24"/>
        </w:rPr>
        <w:t xml:space="preserve"> </w:t>
      </w:r>
      <w:r w:rsidRPr="006C10C7">
        <w:rPr>
          <w:w w:val="105"/>
          <w:sz w:val="24"/>
          <w:szCs w:val="24"/>
        </w:rPr>
        <w:t>Review</w:t>
      </w:r>
      <w:r w:rsidRPr="006C10C7">
        <w:rPr>
          <w:spacing w:val="-8"/>
          <w:w w:val="105"/>
          <w:sz w:val="24"/>
          <w:szCs w:val="24"/>
        </w:rPr>
        <w:t xml:space="preserve"> </w:t>
      </w:r>
      <w:r w:rsidRPr="006C10C7">
        <w:rPr>
          <w:w w:val="105"/>
          <w:sz w:val="24"/>
          <w:szCs w:val="24"/>
        </w:rPr>
        <w:t>88</w:t>
      </w:r>
      <w:r w:rsidRPr="006C10C7">
        <w:rPr>
          <w:spacing w:val="-7"/>
          <w:w w:val="105"/>
          <w:sz w:val="24"/>
          <w:szCs w:val="24"/>
        </w:rPr>
        <w:t xml:space="preserve"> </w:t>
      </w:r>
      <w:r w:rsidRPr="006C10C7">
        <w:rPr>
          <w:w w:val="105"/>
          <w:sz w:val="24"/>
          <w:szCs w:val="24"/>
        </w:rPr>
        <w:t>(3),</w:t>
      </w:r>
      <w:r w:rsidRPr="006C10C7">
        <w:rPr>
          <w:spacing w:val="-7"/>
          <w:w w:val="105"/>
          <w:sz w:val="24"/>
          <w:szCs w:val="24"/>
        </w:rPr>
        <w:t xml:space="preserve"> </w:t>
      </w:r>
      <w:r w:rsidRPr="006C10C7">
        <w:rPr>
          <w:w w:val="105"/>
          <w:sz w:val="24"/>
          <w:szCs w:val="24"/>
        </w:rPr>
        <w:t>June</w:t>
      </w:r>
      <w:r w:rsidRPr="006C10C7">
        <w:rPr>
          <w:spacing w:val="-8"/>
          <w:w w:val="105"/>
          <w:sz w:val="24"/>
          <w:szCs w:val="24"/>
        </w:rPr>
        <w:t xml:space="preserve"> </w:t>
      </w:r>
      <w:r w:rsidRPr="006C10C7">
        <w:rPr>
          <w:w w:val="105"/>
          <w:sz w:val="24"/>
          <w:szCs w:val="24"/>
        </w:rPr>
        <w:t>1998,</w:t>
      </w:r>
      <w:r w:rsidRPr="006C10C7">
        <w:rPr>
          <w:spacing w:val="-7"/>
          <w:w w:val="105"/>
          <w:sz w:val="24"/>
          <w:szCs w:val="24"/>
        </w:rPr>
        <w:t xml:space="preserve"> </w:t>
      </w:r>
      <w:r w:rsidRPr="006C10C7">
        <w:rPr>
          <w:w w:val="105"/>
          <w:sz w:val="24"/>
          <w:szCs w:val="24"/>
        </w:rPr>
        <w:t>pp.</w:t>
      </w:r>
      <w:r w:rsidRPr="006C10C7">
        <w:rPr>
          <w:spacing w:val="-7"/>
          <w:w w:val="105"/>
          <w:sz w:val="24"/>
          <w:szCs w:val="24"/>
        </w:rPr>
        <w:t xml:space="preserve"> </w:t>
      </w:r>
      <w:r w:rsidRPr="006C10C7">
        <w:rPr>
          <w:w w:val="105"/>
          <w:sz w:val="24"/>
          <w:szCs w:val="24"/>
        </w:rPr>
        <w:t>450-77.</w:t>
      </w:r>
    </w:p>
    <w:p w14:paraId="32C8B4DE" w14:textId="77777777" w:rsidR="00BD5FFA" w:rsidRPr="006C10C7" w:rsidRDefault="00BD5FFA" w:rsidP="002C4100">
      <w:pPr>
        <w:pStyle w:val="ListParagraph"/>
        <w:tabs>
          <w:tab w:val="left" w:pos="180"/>
        </w:tabs>
        <w:ind w:left="0" w:right="0"/>
        <w:rPr>
          <w:sz w:val="24"/>
          <w:szCs w:val="24"/>
        </w:rPr>
      </w:pPr>
    </w:p>
    <w:p w14:paraId="58CF8555" w14:textId="77777777" w:rsidR="00463F58" w:rsidRPr="006C10C7" w:rsidRDefault="00463F58" w:rsidP="002C4100">
      <w:pPr>
        <w:pStyle w:val="ListParagraph"/>
        <w:numPr>
          <w:ilvl w:val="0"/>
          <w:numId w:val="1"/>
        </w:numPr>
        <w:tabs>
          <w:tab w:val="left" w:pos="180"/>
        </w:tabs>
        <w:ind w:left="0" w:right="0" w:firstLine="0"/>
        <w:rPr>
          <w:sz w:val="24"/>
          <w:szCs w:val="24"/>
        </w:rPr>
      </w:pPr>
      <w:r w:rsidRPr="006C10C7">
        <w:rPr>
          <w:sz w:val="24"/>
          <w:szCs w:val="24"/>
        </w:rPr>
        <w:t xml:space="preserve">Sherman, Lawrence, and Richard Berk, The Specific Deterrent Effects of Arrest for Domestic Assault Author(s): Lawrence W. Sherman and Richard A. Berk Source: American Sociological </w:t>
      </w:r>
      <w:proofErr w:type="gramStart"/>
      <w:r w:rsidRPr="006C10C7">
        <w:rPr>
          <w:sz w:val="24"/>
          <w:szCs w:val="24"/>
        </w:rPr>
        <w:t>Review</w:t>
      </w:r>
      <w:r w:rsidR="00E677A9" w:rsidRPr="006C10C7">
        <w:rPr>
          <w:sz w:val="24"/>
          <w:szCs w:val="24"/>
        </w:rPr>
        <w:t>,</w:t>
      </w:r>
      <w:r w:rsidRPr="006C10C7">
        <w:rPr>
          <w:sz w:val="24"/>
          <w:szCs w:val="24"/>
        </w:rPr>
        <w:t xml:space="preserve">  Apr.</w:t>
      </w:r>
      <w:proofErr w:type="gramEnd"/>
      <w:r w:rsidRPr="006C10C7">
        <w:rPr>
          <w:sz w:val="24"/>
          <w:szCs w:val="24"/>
        </w:rPr>
        <w:t>, 1984, Vol. 49, No. 2 (Apr., 1984), pp. 261- 272</w:t>
      </w:r>
    </w:p>
    <w:p w14:paraId="2C3B022B" w14:textId="77777777" w:rsidR="003578ED" w:rsidRPr="006C10C7" w:rsidRDefault="003578ED" w:rsidP="002C4100">
      <w:pPr>
        <w:tabs>
          <w:tab w:val="left" w:pos="180"/>
        </w:tabs>
        <w:rPr>
          <w:rFonts w:ascii="Garamond" w:hAnsi="Garamond"/>
        </w:rPr>
      </w:pPr>
    </w:p>
    <w:p w14:paraId="6ECF01DC" w14:textId="77777777" w:rsidR="00463F58" w:rsidRPr="006C10C7" w:rsidRDefault="00861152" w:rsidP="002C4100">
      <w:pPr>
        <w:pStyle w:val="ListParagraph"/>
        <w:numPr>
          <w:ilvl w:val="0"/>
          <w:numId w:val="1"/>
        </w:numPr>
        <w:tabs>
          <w:tab w:val="left" w:pos="180"/>
        </w:tabs>
        <w:ind w:left="0" w:right="0" w:firstLine="0"/>
        <w:rPr>
          <w:sz w:val="24"/>
          <w:szCs w:val="24"/>
        </w:rPr>
      </w:pPr>
      <w:r w:rsidRPr="006C10C7">
        <w:rPr>
          <w:sz w:val="24"/>
          <w:szCs w:val="24"/>
        </w:rPr>
        <w:t xml:space="preserve">Davis, Donald, and David Weinstein, “Bones, Bombs, and Break Points: The Geography of Economic Activity,” </w:t>
      </w:r>
      <w:r w:rsidRPr="006C10C7">
        <w:rPr>
          <w:i/>
          <w:iCs/>
          <w:sz w:val="24"/>
          <w:szCs w:val="24"/>
        </w:rPr>
        <w:t xml:space="preserve">American Economic Review, </w:t>
      </w:r>
      <w:r w:rsidRPr="006C10C7">
        <w:rPr>
          <w:sz w:val="24"/>
          <w:szCs w:val="24"/>
        </w:rPr>
        <w:t>December 2002.</w:t>
      </w:r>
    </w:p>
    <w:p w14:paraId="168757C0" w14:textId="77777777" w:rsidR="003578ED" w:rsidRPr="006C10C7" w:rsidRDefault="003578ED" w:rsidP="002C4100">
      <w:pPr>
        <w:pStyle w:val="ListParagraph"/>
        <w:tabs>
          <w:tab w:val="left" w:pos="180"/>
        </w:tabs>
        <w:ind w:left="0" w:right="0"/>
        <w:rPr>
          <w:sz w:val="24"/>
          <w:szCs w:val="24"/>
        </w:rPr>
      </w:pPr>
    </w:p>
    <w:p w14:paraId="613E19EB" w14:textId="77777777" w:rsidR="003578ED" w:rsidRPr="006C10C7" w:rsidRDefault="003578ED" w:rsidP="002C4100">
      <w:pPr>
        <w:pStyle w:val="ListParagraph"/>
        <w:numPr>
          <w:ilvl w:val="0"/>
          <w:numId w:val="1"/>
        </w:numPr>
        <w:tabs>
          <w:tab w:val="left" w:pos="180"/>
        </w:tabs>
        <w:ind w:left="0" w:right="0" w:firstLine="0"/>
        <w:rPr>
          <w:sz w:val="24"/>
          <w:szCs w:val="24"/>
        </w:rPr>
      </w:pPr>
      <w:r w:rsidRPr="006C10C7">
        <w:rPr>
          <w:sz w:val="24"/>
          <w:szCs w:val="24"/>
        </w:rPr>
        <w:t xml:space="preserve">Miguel, Edward, and Gerard Roland, “The Long-Run Impact of Bombing in Vietnam,” </w:t>
      </w:r>
      <w:r w:rsidRPr="006C10C7">
        <w:rPr>
          <w:i/>
          <w:iCs/>
          <w:sz w:val="24"/>
          <w:szCs w:val="24"/>
        </w:rPr>
        <w:t>Journal of Development Economics</w:t>
      </w:r>
      <w:r w:rsidRPr="006C10C7">
        <w:rPr>
          <w:sz w:val="24"/>
          <w:szCs w:val="24"/>
        </w:rPr>
        <w:t>, Vol. 96 (2011), pp. 1-15.</w:t>
      </w:r>
    </w:p>
    <w:p w14:paraId="26753CEA" w14:textId="77777777" w:rsidR="00E677A9" w:rsidRPr="006C10C7" w:rsidRDefault="00E677A9" w:rsidP="002C4100">
      <w:pPr>
        <w:pStyle w:val="ListParagraph"/>
        <w:ind w:left="0" w:right="0"/>
        <w:rPr>
          <w:sz w:val="24"/>
          <w:szCs w:val="24"/>
        </w:rPr>
      </w:pPr>
    </w:p>
    <w:p w14:paraId="7AAEB01A" w14:textId="77777777" w:rsidR="00E677A9" w:rsidRPr="006C10C7" w:rsidRDefault="00E677A9" w:rsidP="002C4100">
      <w:pPr>
        <w:rPr>
          <w:rFonts w:ascii="Garamond" w:hAnsi="Garamond"/>
        </w:rPr>
      </w:pPr>
      <w:r w:rsidRPr="006C10C7">
        <w:rPr>
          <w:rFonts w:ascii="Garamond" w:hAnsi="Garamond"/>
        </w:rPr>
        <w:t xml:space="preserve">Joshua Angrist, “Instrumental Variable Methods in Experimental Criminology Research: What, Why, and How,” </w:t>
      </w:r>
      <w:r w:rsidRPr="006C10C7">
        <w:rPr>
          <w:rFonts w:ascii="Garamond" w:hAnsi="Garamond"/>
          <w:i/>
          <w:iCs/>
        </w:rPr>
        <w:t>Journal of Experimental Criminology</w:t>
      </w:r>
      <w:r w:rsidRPr="006C10C7">
        <w:rPr>
          <w:rFonts w:ascii="Garamond" w:hAnsi="Garamond"/>
        </w:rPr>
        <w:t>, Volume 2, pp. 23-44, 2006.</w:t>
      </w:r>
    </w:p>
    <w:p w14:paraId="1AA6C025" w14:textId="77777777" w:rsidR="00BD5FFA" w:rsidRPr="006C10C7" w:rsidRDefault="00BD5FFA" w:rsidP="002C4100">
      <w:pPr>
        <w:rPr>
          <w:rFonts w:ascii="Garamond" w:hAnsi="Garamond"/>
        </w:rPr>
      </w:pPr>
    </w:p>
    <w:p w14:paraId="0A261819" w14:textId="77777777" w:rsidR="00BD5FFA" w:rsidRPr="006C10C7" w:rsidRDefault="00BD5FFA" w:rsidP="002C4100">
      <w:pPr>
        <w:rPr>
          <w:rFonts w:ascii="Garamond" w:hAnsi="Garamond"/>
        </w:rPr>
      </w:pPr>
      <w:r w:rsidRPr="006C10C7">
        <w:rPr>
          <w:rFonts w:ascii="Garamond" w:hAnsi="Garamond"/>
        </w:rPr>
        <w:lastRenderedPageBreak/>
        <w:t xml:space="preserve">Jens Ludwig, Greg Duncan, Lisa </w:t>
      </w:r>
      <w:proofErr w:type="spellStart"/>
      <w:r w:rsidRPr="006C10C7">
        <w:rPr>
          <w:rFonts w:ascii="Garamond" w:hAnsi="Garamond"/>
        </w:rPr>
        <w:t>Gennetian</w:t>
      </w:r>
      <w:proofErr w:type="spellEnd"/>
      <w:r w:rsidRPr="006C10C7">
        <w:rPr>
          <w:rFonts w:ascii="Garamond" w:hAnsi="Garamond"/>
        </w:rPr>
        <w:t xml:space="preserve">, Lawrence Katz, Ronald Kessler, Jeffrey Kling, and Lisa </w:t>
      </w:r>
      <w:proofErr w:type="spellStart"/>
      <w:r w:rsidRPr="006C10C7">
        <w:rPr>
          <w:rFonts w:ascii="Garamond" w:hAnsi="Garamond"/>
        </w:rPr>
        <w:t>Sanbonmatsu</w:t>
      </w:r>
      <w:proofErr w:type="spellEnd"/>
      <w:r w:rsidRPr="006C10C7">
        <w:rPr>
          <w:rFonts w:ascii="Garamond" w:hAnsi="Garamond"/>
        </w:rPr>
        <w:t>, “Long-Term Neighborhood Effects of Low-Income Families: Evidence from Moving to Opportunity” February 2013</w:t>
      </w:r>
    </w:p>
    <w:p w14:paraId="72772396" w14:textId="77777777" w:rsidR="00847D2B" w:rsidRPr="006C10C7" w:rsidRDefault="00847D2B" w:rsidP="002C4100">
      <w:pPr>
        <w:pStyle w:val="BodyText"/>
      </w:pPr>
    </w:p>
    <w:p w14:paraId="5F9D2DA6" w14:textId="77777777" w:rsidR="00847D2B" w:rsidRPr="006C10C7" w:rsidRDefault="0005043C" w:rsidP="002C4100">
      <w:pPr>
        <w:pStyle w:val="BodyText"/>
        <w:rPr>
          <w:w w:val="110"/>
        </w:rPr>
      </w:pPr>
      <w:r w:rsidRPr="006C10C7">
        <w:rPr>
          <w:w w:val="110"/>
        </w:rPr>
        <w:t>MM, Chapter 3.</w:t>
      </w:r>
    </w:p>
    <w:p w14:paraId="2BED1265" w14:textId="77777777" w:rsidR="0000158A" w:rsidRPr="006C10C7" w:rsidRDefault="0000158A" w:rsidP="002C4100">
      <w:pPr>
        <w:pStyle w:val="BodyText"/>
        <w:rPr>
          <w:w w:val="110"/>
        </w:rPr>
      </w:pPr>
    </w:p>
    <w:p w14:paraId="40E78568" w14:textId="77777777" w:rsidR="0000158A" w:rsidRPr="006C10C7" w:rsidRDefault="0000158A" w:rsidP="002C4100">
      <w:pPr>
        <w:pStyle w:val="BodyText"/>
        <w:rPr>
          <w:w w:val="110"/>
        </w:rPr>
      </w:pPr>
      <w:r w:rsidRPr="006C10C7">
        <w:rPr>
          <w:w w:val="110"/>
        </w:rPr>
        <w:t>Pitt, Mark, Mark Rosenzweig, and Nazmul Hassan, “Identifying the Hidden Costs of a Public Health Success: Arsenic Well Water Contamination and Productivity in Bangladesh”</w:t>
      </w:r>
    </w:p>
    <w:p w14:paraId="3EDE0BA4" w14:textId="77777777" w:rsidR="007440D5" w:rsidRPr="006C10C7" w:rsidRDefault="007440D5" w:rsidP="002C4100">
      <w:pPr>
        <w:rPr>
          <w:rFonts w:ascii="Garamond" w:hAnsi="Garamond"/>
        </w:rPr>
      </w:pPr>
    </w:p>
    <w:p w14:paraId="4B47614B" w14:textId="70DBE55F" w:rsidR="00847D2B" w:rsidRPr="006C10C7" w:rsidRDefault="0005043C" w:rsidP="002C4100">
      <w:pPr>
        <w:pStyle w:val="BodyText"/>
      </w:pPr>
      <w:r w:rsidRPr="006C10C7">
        <w:rPr>
          <w:w w:val="105"/>
          <w:u w:val="single"/>
        </w:rPr>
        <w:t>Topic</w:t>
      </w:r>
      <w:r w:rsidR="007440D5">
        <w:rPr>
          <w:w w:val="105"/>
          <w:u w:val="single"/>
        </w:rPr>
        <w:t xml:space="preserve"> 7</w:t>
      </w:r>
      <w:r w:rsidRPr="006C10C7">
        <w:rPr>
          <w:w w:val="105"/>
          <w:u w:val="single"/>
        </w:rPr>
        <w:t>: Instrumental Variables, Advanced Topics</w:t>
      </w:r>
    </w:p>
    <w:p w14:paraId="4124A17F" w14:textId="2B539A52" w:rsidR="00894AF2" w:rsidRDefault="00894AF2" w:rsidP="002C4100">
      <w:pPr>
        <w:rPr>
          <w:ins w:id="27" w:author="Rajeev Dehejia" w:date="2022-07-07T22:55:00Z"/>
          <w:rFonts w:ascii="Garamond" w:hAnsi="Garamond"/>
          <w:w w:val="105"/>
        </w:rPr>
      </w:pPr>
      <w:ins w:id="28" w:author="Rajeev Dehejia" w:date="2022-07-07T22:55:00Z">
        <w:r>
          <w:rPr>
            <w:rFonts w:ascii="Garamond" w:hAnsi="Garamond"/>
            <w:w w:val="105"/>
          </w:rPr>
          <w:t>MT, chapter 7 7.3-</w:t>
        </w:r>
      </w:ins>
      <w:ins w:id="29" w:author="Rajeev Dehejia" w:date="2022-07-07T22:56:00Z">
        <w:r>
          <w:rPr>
            <w:rFonts w:ascii="Garamond" w:hAnsi="Garamond"/>
            <w:w w:val="105"/>
          </w:rPr>
          <w:t>7.9.</w:t>
        </w:r>
      </w:ins>
    </w:p>
    <w:p w14:paraId="018FE5B4" w14:textId="77777777" w:rsidR="00894AF2" w:rsidRDefault="00894AF2" w:rsidP="002C4100">
      <w:pPr>
        <w:rPr>
          <w:ins w:id="30" w:author="Rajeev Dehejia" w:date="2022-07-07T22:55:00Z"/>
          <w:rFonts w:ascii="Garamond" w:hAnsi="Garamond"/>
          <w:w w:val="105"/>
        </w:rPr>
      </w:pPr>
    </w:p>
    <w:p w14:paraId="0C6C6938" w14:textId="35546412" w:rsidR="002B4DEE" w:rsidRPr="006C10C7" w:rsidRDefault="002B4DEE" w:rsidP="002C4100">
      <w:pPr>
        <w:rPr>
          <w:rFonts w:ascii="Garamond" w:hAnsi="Garamond"/>
        </w:rPr>
      </w:pPr>
      <w:r w:rsidRPr="006C10C7">
        <w:rPr>
          <w:rFonts w:ascii="Garamond" w:hAnsi="Garamond"/>
          <w:w w:val="105"/>
        </w:rPr>
        <w:t>Joshua Angrist and Alan Krueger, “</w:t>
      </w:r>
      <w:r w:rsidRPr="006C10C7">
        <w:rPr>
          <w:rFonts w:ascii="Garamond" w:hAnsi="Garamond"/>
        </w:rPr>
        <w:t>Does Compulsory School Attendance Affect Schooling and Earnings?</w:t>
      </w:r>
      <w:r w:rsidRPr="006C10C7">
        <w:rPr>
          <w:rFonts w:ascii="Garamond" w:hAnsi="Garamond"/>
          <w:w w:val="105"/>
        </w:rPr>
        <w:t xml:space="preserve">” </w:t>
      </w:r>
      <w:r w:rsidRPr="006C10C7">
        <w:rPr>
          <w:rFonts w:ascii="Garamond" w:hAnsi="Garamond"/>
          <w:i/>
          <w:iCs/>
          <w:w w:val="105"/>
        </w:rPr>
        <w:t>Quarterly Journal of Economics</w:t>
      </w:r>
      <w:r w:rsidRPr="006C10C7">
        <w:rPr>
          <w:rFonts w:ascii="Garamond" w:hAnsi="Garamond"/>
          <w:w w:val="105"/>
        </w:rPr>
        <w:t>, Vol. 106(4): 979-1014.</w:t>
      </w:r>
    </w:p>
    <w:p w14:paraId="360D3D32" w14:textId="77777777" w:rsidR="002B4DEE" w:rsidRPr="006C10C7" w:rsidRDefault="002B4DEE" w:rsidP="002C4100">
      <w:pPr>
        <w:pStyle w:val="BodyText"/>
        <w:rPr>
          <w:w w:val="105"/>
        </w:rPr>
      </w:pPr>
    </w:p>
    <w:p w14:paraId="34F17551" w14:textId="77777777" w:rsidR="00BD5FFA" w:rsidRPr="006C10C7" w:rsidRDefault="00DE232F" w:rsidP="002C4100">
      <w:pPr>
        <w:pStyle w:val="BodyText"/>
        <w:rPr>
          <w:w w:val="105"/>
        </w:rPr>
      </w:pPr>
      <w:r w:rsidRPr="006C10C7">
        <w:rPr>
          <w:w w:val="105"/>
        </w:rPr>
        <w:t xml:space="preserve">Kasey Buckles and Daniel </w:t>
      </w:r>
      <w:proofErr w:type="spellStart"/>
      <w:r w:rsidRPr="006C10C7">
        <w:rPr>
          <w:w w:val="105"/>
        </w:rPr>
        <w:t>Hungerman</w:t>
      </w:r>
      <w:proofErr w:type="spellEnd"/>
      <w:r w:rsidRPr="006C10C7">
        <w:rPr>
          <w:w w:val="105"/>
        </w:rPr>
        <w:t>, “Season of Birth and Later Outcomes: Old Questions, New Answers,” December 2008.</w:t>
      </w:r>
    </w:p>
    <w:p w14:paraId="2E2E6936" w14:textId="77777777" w:rsidR="00BD5FFA" w:rsidRPr="006C10C7" w:rsidRDefault="00BD5FFA" w:rsidP="002C4100">
      <w:pPr>
        <w:pStyle w:val="BodyText"/>
        <w:rPr>
          <w:w w:val="105"/>
        </w:rPr>
      </w:pPr>
    </w:p>
    <w:p w14:paraId="45870CB7" w14:textId="77777777" w:rsidR="00847D2B" w:rsidRPr="006C10C7" w:rsidRDefault="0005043C" w:rsidP="002C4100">
      <w:pPr>
        <w:pStyle w:val="BodyText"/>
      </w:pPr>
      <w:proofErr w:type="spellStart"/>
      <w:r w:rsidRPr="006C10C7">
        <w:rPr>
          <w:w w:val="105"/>
        </w:rPr>
        <w:t>Imbens</w:t>
      </w:r>
      <w:proofErr w:type="spellEnd"/>
      <w:r w:rsidRPr="006C10C7">
        <w:rPr>
          <w:w w:val="105"/>
        </w:rPr>
        <w:t>,</w:t>
      </w:r>
      <w:r w:rsidRPr="006C10C7">
        <w:rPr>
          <w:spacing w:val="-18"/>
          <w:w w:val="105"/>
        </w:rPr>
        <w:t xml:space="preserve"> </w:t>
      </w:r>
      <w:r w:rsidRPr="006C10C7">
        <w:rPr>
          <w:w w:val="105"/>
        </w:rPr>
        <w:t>Guido,</w:t>
      </w:r>
      <w:r w:rsidRPr="006C10C7">
        <w:rPr>
          <w:spacing w:val="-16"/>
          <w:w w:val="105"/>
        </w:rPr>
        <w:t xml:space="preserve"> </w:t>
      </w:r>
      <w:r w:rsidRPr="006C10C7">
        <w:rPr>
          <w:w w:val="105"/>
        </w:rPr>
        <w:t>and</w:t>
      </w:r>
      <w:r w:rsidRPr="006C10C7">
        <w:rPr>
          <w:spacing w:val="-17"/>
          <w:w w:val="105"/>
        </w:rPr>
        <w:t xml:space="preserve"> </w:t>
      </w:r>
      <w:r w:rsidRPr="006C10C7">
        <w:rPr>
          <w:w w:val="105"/>
        </w:rPr>
        <w:t>Jeffrey</w:t>
      </w:r>
      <w:r w:rsidRPr="006C10C7">
        <w:rPr>
          <w:spacing w:val="-17"/>
          <w:w w:val="105"/>
        </w:rPr>
        <w:t xml:space="preserve"> </w:t>
      </w:r>
      <w:r w:rsidRPr="006C10C7">
        <w:rPr>
          <w:w w:val="105"/>
        </w:rPr>
        <w:t>Wooldridge</w:t>
      </w:r>
      <w:r w:rsidRPr="006C10C7">
        <w:rPr>
          <w:spacing w:val="-18"/>
          <w:w w:val="105"/>
        </w:rPr>
        <w:t xml:space="preserve"> </w:t>
      </w:r>
      <w:r w:rsidRPr="006C10C7">
        <w:rPr>
          <w:w w:val="105"/>
        </w:rPr>
        <w:t>(2009),</w:t>
      </w:r>
      <w:r w:rsidRPr="006C10C7">
        <w:rPr>
          <w:spacing w:val="-16"/>
          <w:w w:val="105"/>
        </w:rPr>
        <w:t xml:space="preserve"> </w:t>
      </w:r>
      <w:r w:rsidRPr="006C10C7">
        <w:rPr>
          <w:w w:val="105"/>
        </w:rPr>
        <w:t>“Instrumental</w:t>
      </w:r>
      <w:r w:rsidRPr="006C10C7">
        <w:rPr>
          <w:spacing w:val="-17"/>
          <w:w w:val="105"/>
        </w:rPr>
        <w:t xml:space="preserve"> </w:t>
      </w:r>
      <w:r w:rsidRPr="006C10C7">
        <w:rPr>
          <w:w w:val="105"/>
        </w:rPr>
        <w:t>Variables</w:t>
      </w:r>
      <w:r w:rsidRPr="006C10C7">
        <w:rPr>
          <w:spacing w:val="-17"/>
          <w:w w:val="105"/>
        </w:rPr>
        <w:t xml:space="preserve"> </w:t>
      </w:r>
      <w:r w:rsidRPr="006C10C7">
        <w:rPr>
          <w:w w:val="105"/>
        </w:rPr>
        <w:t>with</w:t>
      </w:r>
      <w:r w:rsidRPr="006C10C7">
        <w:rPr>
          <w:spacing w:val="-17"/>
          <w:w w:val="105"/>
        </w:rPr>
        <w:t xml:space="preserve"> </w:t>
      </w:r>
      <w:r w:rsidRPr="006C10C7">
        <w:rPr>
          <w:w w:val="105"/>
        </w:rPr>
        <w:t>Treatment</w:t>
      </w:r>
      <w:r w:rsidRPr="006C10C7">
        <w:rPr>
          <w:spacing w:val="-18"/>
          <w:w w:val="105"/>
        </w:rPr>
        <w:t xml:space="preserve"> </w:t>
      </w:r>
      <w:r w:rsidRPr="006C10C7">
        <w:rPr>
          <w:w w:val="105"/>
        </w:rPr>
        <w:t xml:space="preserve">Effect </w:t>
      </w:r>
      <w:proofErr w:type="spellStart"/>
      <w:r w:rsidRPr="006C10C7">
        <w:rPr>
          <w:w w:val="105"/>
        </w:rPr>
        <w:t>Heterogeniety</w:t>
      </w:r>
      <w:proofErr w:type="spellEnd"/>
      <w:r w:rsidRPr="006C10C7">
        <w:rPr>
          <w:w w:val="105"/>
        </w:rPr>
        <w:t>: Local Average Treatment Effects,”</w:t>
      </w:r>
      <w:r w:rsidRPr="006C10C7">
        <w:rPr>
          <w:spacing w:val="-27"/>
          <w:w w:val="105"/>
        </w:rPr>
        <w:t xml:space="preserve"> </w:t>
      </w:r>
      <w:r w:rsidRPr="006C10C7">
        <w:rPr>
          <w:w w:val="105"/>
        </w:rPr>
        <w:t>manuscript.</w:t>
      </w:r>
    </w:p>
    <w:p w14:paraId="68FFA8FC" w14:textId="77777777" w:rsidR="00847D2B" w:rsidRPr="006C10C7" w:rsidRDefault="00847D2B" w:rsidP="002C4100">
      <w:pPr>
        <w:pStyle w:val="BodyText"/>
      </w:pPr>
    </w:p>
    <w:p w14:paraId="3302C9F4" w14:textId="77777777" w:rsidR="00847D2B" w:rsidRPr="006C10C7" w:rsidRDefault="0005043C" w:rsidP="002C4100">
      <w:pPr>
        <w:pStyle w:val="BodyText"/>
      </w:pPr>
      <w:r w:rsidRPr="006C10C7">
        <w:rPr>
          <w:w w:val="105"/>
        </w:rPr>
        <w:t>AR, Chapters 23-25.</w:t>
      </w:r>
    </w:p>
    <w:p w14:paraId="0D0A5987" w14:textId="436CE23E" w:rsidR="00847D2B" w:rsidRDefault="00847D2B" w:rsidP="002C4100">
      <w:pPr>
        <w:pStyle w:val="BodyText"/>
      </w:pPr>
    </w:p>
    <w:p w14:paraId="52FB1758" w14:textId="77777777" w:rsidR="007440D5" w:rsidRPr="006C10C7" w:rsidRDefault="007440D5" w:rsidP="007440D5">
      <w:pPr>
        <w:pStyle w:val="BodyText"/>
      </w:pPr>
      <w:r w:rsidRPr="006C10C7">
        <w:rPr>
          <w:w w:val="105"/>
          <w:u w:val="single"/>
        </w:rPr>
        <w:t xml:space="preserve">Topic </w:t>
      </w:r>
      <w:r>
        <w:rPr>
          <w:w w:val="105"/>
          <w:u w:val="single"/>
        </w:rPr>
        <w:t>8</w:t>
      </w:r>
      <w:r w:rsidRPr="006C10C7">
        <w:rPr>
          <w:w w:val="105"/>
          <w:u w:val="single"/>
        </w:rPr>
        <w:t xml:space="preserve">: </w:t>
      </w:r>
      <w:r w:rsidRPr="007440D5">
        <w:rPr>
          <w:w w:val="105"/>
          <w:u w:val="single"/>
        </w:rPr>
        <w:t>Class</w:t>
      </w:r>
      <w:r w:rsidRPr="007440D5">
        <w:rPr>
          <w:spacing w:val="-14"/>
          <w:w w:val="105"/>
          <w:u w:val="single"/>
        </w:rPr>
        <w:t xml:space="preserve"> </w:t>
      </w:r>
      <w:r w:rsidRPr="007440D5">
        <w:rPr>
          <w:w w:val="105"/>
          <w:u w:val="single"/>
        </w:rPr>
        <w:t>discussion</w:t>
      </w:r>
      <w:r w:rsidRPr="007440D5">
        <w:rPr>
          <w:spacing w:val="-14"/>
          <w:w w:val="105"/>
          <w:u w:val="single"/>
        </w:rPr>
        <w:t xml:space="preserve"> </w:t>
      </w:r>
      <w:r w:rsidRPr="007440D5">
        <w:rPr>
          <w:w w:val="105"/>
          <w:u w:val="single"/>
        </w:rPr>
        <w:t>and</w:t>
      </w:r>
      <w:r w:rsidRPr="007440D5">
        <w:rPr>
          <w:spacing w:val="-13"/>
          <w:w w:val="105"/>
          <w:u w:val="single"/>
        </w:rPr>
        <w:t xml:space="preserve"> </w:t>
      </w:r>
      <w:r w:rsidRPr="007440D5">
        <w:rPr>
          <w:w w:val="105"/>
          <w:u w:val="single"/>
        </w:rPr>
        <w:t>tutorial</w:t>
      </w:r>
      <w:r w:rsidRPr="007440D5">
        <w:rPr>
          <w:spacing w:val="-14"/>
          <w:w w:val="105"/>
          <w:u w:val="single"/>
        </w:rPr>
        <w:t xml:space="preserve"> </w:t>
      </w:r>
      <w:r w:rsidRPr="007440D5">
        <w:rPr>
          <w:w w:val="105"/>
          <w:u w:val="single"/>
        </w:rPr>
        <w:t>for</w:t>
      </w:r>
      <w:r w:rsidRPr="007440D5">
        <w:rPr>
          <w:spacing w:val="-13"/>
          <w:w w:val="105"/>
          <w:u w:val="single"/>
        </w:rPr>
        <w:t xml:space="preserve"> </w:t>
      </w:r>
      <w:r w:rsidRPr="007440D5">
        <w:rPr>
          <w:w w:val="105"/>
          <w:u w:val="single"/>
        </w:rPr>
        <w:t>replication</w:t>
      </w:r>
      <w:r w:rsidRPr="007440D5">
        <w:rPr>
          <w:spacing w:val="-13"/>
          <w:w w:val="105"/>
          <w:u w:val="single"/>
        </w:rPr>
        <w:t xml:space="preserve"> </w:t>
      </w:r>
      <w:r w:rsidRPr="007440D5">
        <w:rPr>
          <w:w w:val="105"/>
          <w:u w:val="single"/>
        </w:rPr>
        <w:t>exercise,</w:t>
      </w:r>
      <w:r w:rsidRPr="007440D5">
        <w:rPr>
          <w:spacing w:val="-14"/>
          <w:w w:val="105"/>
          <w:u w:val="single"/>
        </w:rPr>
        <w:t xml:space="preserve"> </w:t>
      </w:r>
      <w:r w:rsidRPr="007440D5">
        <w:rPr>
          <w:w w:val="105"/>
          <w:u w:val="single"/>
        </w:rPr>
        <w:t>PS</w:t>
      </w:r>
      <w:r w:rsidRPr="007440D5">
        <w:rPr>
          <w:spacing w:val="-13"/>
          <w:w w:val="105"/>
          <w:u w:val="single"/>
        </w:rPr>
        <w:t xml:space="preserve"> </w:t>
      </w:r>
      <w:r w:rsidRPr="007440D5">
        <w:rPr>
          <w:w w:val="105"/>
          <w:u w:val="single"/>
        </w:rPr>
        <w:t>2</w:t>
      </w:r>
      <w:r w:rsidRPr="007440D5">
        <w:rPr>
          <w:spacing w:val="-13"/>
          <w:w w:val="105"/>
          <w:u w:val="single"/>
        </w:rPr>
        <w:t xml:space="preserve"> </w:t>
      </w:r>
      <w:r w:rsidRPr="007440D5">
        <w:rPr>
          <w:w w:val="105"/>
          <w:u w:val="single"/>
        </w:rPr>
        <w:t>discussion</w:t>
      </w:r>
    </w:p>
    <w:p w14:paraId="67E839B7" w14:textId="77777777" w:rsidR="007440D5" w:rsidRPr="006C10C7" w:rsidRDefault="007440D5" w:rsidP="002C4100">
      <w:pPr>
        <w:pStyle w:val="BodyText"/>
      </w:pPr>
    </w:p>
    <w:p w14:paraId="6119593F" w14:textId="7F7C1D5C" w:rsidR="00847D2B" w:rsidRPr="006C10C7" w:rsidRDefault="0005043C" w:rsidP="002C4100">
      <w:pPr>
        <w:pStyle w:val="BodyText"/>
      </w:pPr>
      <w:r w:rsidRPr="006C10C7">
        <w:rPr>
          <w:w w:val="105"/>
          <w:u w:val="single"/>
        </w:rPr>
        <w:t xml:space="preserve">Topic </w:t>
      </w:r>
      <w:r w:rsidR="007440D5">
        <w:rPr>
          <w:w w:val="105"/>
          <w:u w:val="single"/>
        </w:rPr>
        <w:t>9</w:t>
      </w:r>
      <w:r w:rsidRPr="006C10C7">
        <w:rPr>
          <w:w w:val="105"/>
          <w:u w:val="single"/>
        </w:rPr>
        <w:t>: Regression Discontinuity, Introduction</w:t>
      </w:r>
    </w:p>
    <w:p w14:paraId="2481B17C" w14:textId="77777777" w:rsidR="00847D2B" w:rsidRPr="006C10C7" w:rsidRDefault="0005043C" w:rsidP="002C4100">
      <w:pPr>
        <w:pStyle w:val="BodyText"/>
        <w:ind w:hanging="60"/>
        <w:rPr>
          <w:w w:val="105"/>
        </w:rPr>
      </w:pPr>
      <w:r w:rsidRPr="006C10C7">
        <w:rPr>
          <w:w w:val="105"/>
        </w:rPr>
        <w:t>*Trochim,</w:t>
      </w:r>
      <w:r w:rsidRPr="006C10C7">
        <w:rPr>
          <w:spacing w:val="-17"/>
          <w:w w:val="105"/>
        </w:rPr>
        <w:t xml:space="preserve"> </w:t>
      </w:r>
      <w:r w:rsidRPr="006C10C7">
        <w:rPr>
          <w:w w:val="105"/>
        </w:rPr>
        <w:t>William,</w:t>
      </w:r>
      <w:r w:rsidRPr="006C10C7">
        <w:rPr>
          <w:spacing w:val="-17"/>
          <w:w w:val="105"/>
        </w:rPr>
        <w:t xml:space="preserve"> </w:t>
      </w:r>
      <w:r w:rsidRPr="006C10C7">
        <w:rPr>
          <w:w w:val="105"/>
        </w:rPr>
        <w:t>“The</w:t>
      </w:r>
      <w:r w:rsidRPr="006C10C7">
        <w:rPr>
          <w:spacing w:val="-17"/>
          <w:w w:val="105"/>
        </w:rPr>
        <w:t xml:space="preserve"> </w:t>
      </w:r>
      <w:r w:rsidRPr="006C10C7">
        <w:rPr>
          <w:w w:val="105"/>
        </w:rPr>
        <w:t>Regression-Discontinuity</w:t>
      </w:r>
      <w:r w:rsidRPr="006C10C7">
        <w:rPr>
          <w:spacing w:val="-17"/>
          <w:w w:val="105"/>
        </w:rPr>
        <w:t xml:space="preserve"> </w:t>
      </w:r>
      <w:r w:rsidRPr="006C10C7">
        <w:rPr>
          <w:w w:val="105"/>
        </w:rPr>
        <w:t>Design:</w:t>
      </w:r>
      <w:r w:rsidRPr="006C10C7">
        <w:rPr>
          <w:spacing w:val="-18"/>
          <w:w w:val="105"/>
        </w:rPr>
        <w:t xml:space="preserve"> </w:t>
      </w:r>
      <w:r w:rsidRPr="006C10C7">
        <w:rPr>
          <w:w w:val="105"/>
        </w:rPr>
        <w:t>An</w:t>
      </w:r>
      <w:r w:rsidRPr="006C10C7">
        <w:rPr>
          <w:spacing w:val="-17"/>
          <w:w w:val="105"/>
        </w:rPr>
        <w:t xml:space="preserve"> </w:t>
      </w:r>
      <w:r w:rsidRPr="006C10C7">
        <w:rPr>
          <w:w w:val="105"/>
        </w:rPr>
        <w:t>Introduction”,</w:t>
      </w:r>
      <w:r w:rsidRPr="006C10C7">
        <w:rPr>
          <w:spacing w:val="-17"/>
          <w:w w:val="105"/>
        </w:rPr>
        <w:t xml:space="preserve"> </w:t>
      </w:r>
      <w:r w:rsidRPr="006C10C7">
        <w:rPr>
          <w:w w:val="105"/>
        </w:rPr>
        <w:t>manuscript. MM, Chapter</w:t>
      </w:r>
      <w:r w:rsidRPr="006C10C7">
        <w:rPr>
          <w:spacing w:val="-7"/>
          <w:w w:val="105"/>
        </w:rPr>
        <w:t xml:space="preserve"> </w:t>
      </w:r>
      <w:r w:rsidRPr="006C10C7">
        <w:rPr>
          <w:w w:val="105"/>
        </w:rPr>
        <w:t>4.</w:t>
      </w:r>
    </w:p>
    <w:p w14:paraId="1E82B598" w14:textId="77777777" w:rsidR="00076524" w:rsidRPr="006C10C7" w:rsidRDefault="00076524" w:rsidP="002C4100">
      <w:pPr>
        <w:pStyle w:val="BodyText"/>
        <w:ind w:hanging="60"/>
      </w:pPr>
    </w:p>
    <w:p w14:paraId="177D5001" w14:textId="77777777" w:rsidR="009B60B3" w:rsidRPr="006C10C7" w:rsidRDefault="009B60B3" w:rsidP="002C4100">
      <w:pPr>
        <w:rPr>
          <w:rFonts w:ascii="Garamond" w:hAnsi="Garamond"/>
        </w:rPr>
      </w:pPr>
      <w:proofErr w:type="spellStart"/>
      <w:r w:rsidRPr="006C10C7">
        <w:rPr>
          <w:rFonts w:ascii="Garamond" w:hAnsi="Garamond"/>
        </w:rPr>
        <w:t>Thistlewaite</w:t>
      </w:r>
      <w:proofErr w:type="spellEnd"/>
      <w:r w:rsidRPr="006C10C7">
        <w:rPr>
          <w:rFonts w:ascii="Garamond" w:hAnsi="Garamond"/>
        </w:rPr>
        <w:t>,</w:t>
      </w:r>
      <w:r w:rsidRPr="006C10C7">
        <w:rPr>
          <w:rFonts w:ascii="Garamond" w:hAnsi="Garamond"/>
          <w:spacing w:val="-7"/>
        </w:rPr>
        <w:t xml:space="preserve"> </w:t>
      </w:r>
      <w:r w:rsidRPr="006C10C7">
        <w:rPr>
          <w:rFonts w:ascii="Garamond" w:hAnsi="Garamond"/>
        </w:rPr>
        <w:t>Donald,</w:t>
      </w:r>
      <w:r w:rsidRPr="006C10C7">
        <w:rPr>
          <w:rFonts w:ascii="Garamond" w:hAnsi="Garamond"/>
          <w:spacing w:val="-7"/>
        </w:rPr>
        <w:t xml:space="preserve"> </w:t>
      </w:r>
      <w:r w:rsidRPr="006C10C7">
        <w:rPr>
          <w:rFonts w:ascii="Garamond" w:hAnsi="Garamond"/>
        </w:rPr>
        <w:t>and</w:t>
      </w:r>
      <w:r w:rsidRPr="006C10C7">
        <w:rPr>
          <w:rFonts w:ascii="Garamond" w:hAnsi="Garamond"/>
          <w:spacing w:val="-6"/>
        </w:rPr>
        <w:t xml:space="preserve"> </w:t>
      </w:r>
      <w:r w:rsidRPr="006C10C7">
        <w:rPr>
          <w:rFonts w:ascii="Garamond" w:hAnsi="Garamond"/>
        </w:rPr>
        <w:t>Donald</w:t>
      </w:r>
      <w:r w:rsidRPr="006C10C7">
        <w:rPr>
          <w:rFonts w:ascii="Garamond" w:hAnsi="Garamond"/>
          <w:spacing w:val="-7"/>
        </w:rPr>
        <w:t xml:space="preserve"> </w:t>
      </w:r>
      <w:r w:rsidRPr="006C10C7">
        <w:rPr>
          <w:rFonts w:ascii="Garamond" w:hAnsi="Garamond"/>
        </w:rPr>
        <w:t>Campbell,</w:t>
      </w:r>
      <w:r w:rsidRPr="006C10C7">
        <w:rPr>
          <w:rFonts w:ascii="Garamond" w:hAnsi="Garamond"/>
          <w:spacing w:val="-6"/>
        </w:rPr>
        <w:t xml:space="preserve"> </w:t>
      </w:r>
      <w:r w:rsidRPr="006C10C7">
        <w:rPr>
          <w:rFonts w:ascii="Garamond" w:hAnsi="Garamond"/>
        </w:rPr>
        <w:t>“Regression-Discontinuity</w:t>
      </w:r>
      <w:r w:rsidRPr="006C10C7">
        <w:rPr>
          <w:rFonts w:ascii="Garamond" w:hAnsi="Garamond"/>
          <w:spacing w:val="-7"/>
        </w:rPr>
        <w:t xml:space="preserve"> </w:t>
      </w:r>
      <w:r w:rsidRPr="006C10C7">
        <w:rPr>
          <w:rFonts w:ascii="Garamond" w:hAnsi="Garamond"/>
        </w:rPr>
        <w:t>Analysis:</w:t>
      </w:r>
      <w:r w:rsidRPr="006C10C7">
        <w:rPr>
          <w:rFonts w:ascii="Garamond" w:hAnsi="Garamond"/>
          <w:spacing w:val="-6"/>
        </w:rPr>
        <w:t xml:space="preserve"> </w:t>
      </w:r>
      <w:r w:rsidRPr="006C10C7">
        <w:rPr>
          <w:rFonts w:ascii="Garamond" w:hAnsi="Garamond"/>
        </w:rPr>
        <w:t>An</w:t>
      </w:r>
      <w:r w:rsidRPr="006C10C7">
        <w:rPr>
          <w:rFonts w:ascii="Garamond" w:hAnsi="Garamond"/>
          <w:spacing w:val="-7"/>
        </w:rPr>
        <w:t xml:space="preserve"> </w:t>
      </w:r>
      <w:r w:rsidRPr="006C10C7">
        <w:rPr>
          <w:rFonts w:ascii="Garamond" w:hAnsi="Garamond"/>
        </w:rPr>
        <w:t>Alternative</w:t>
      </w:r>
      <w:r w:rsidRPr="006C10C7">
        <w:rPr>
          <w:rFonts w:ascii="Garamond" w:hAnsi="Garamond"/>
          <w:spacing w:val="-6"/>
        </w:rPr>
        <w:t xml:space="preserve"> </w:t>
      </w:r>
      <w:r w:rsidRPr="006C10C7">
        <w:rPr>
          <w:rFonts w:ascii="Garamond" w:hAnsi="Garamond"/>
        </w:rPr>
        <w:t>to the Ex Post Facto Experiment,” Journal of Experimental Psychology, Volume 51, Number 6</w:t>
      </w:r>
      <w:r w:rsidRPr="006C10C7">
        <w:rPr>
          <w:rFonts w:ascii="Garamond" w:hAnsi="Garamond"/>
          <w:spacing w:val="-39"/>
        </w:rPr>
        <w:t xml:space="preserve"> </w:t>
      </w:r>
      <w:r w:rsidRPr="006C10C7">
        <w:rPr>
          <w:rFonts w:ascii="Garamond" w:hAnsi="Garamond"/>
        </w:rPr>
        <w:t>(1960).</w:t>
      </w:r>
    </w:p>
    <w:p w14:paraId="3D72EA4A" w14:textId="77777777" w:rsidR="009B60B3" w:rsidRPr="006C10C7" w:rsidRDefault="009B60B3" w:rsidP="002C4100">
      <w:pPr>
        <w:pStyle w:val="BodyText"/>
        <w:rPr>
          <w:w w:val="105"/>
        </w:rPr>
      </w:pPr>
    </w:p>
    <w:p w14:paraId="7C92EDFF" w14:textId="77777777" w:rsidR="00847D2B" w:rsidRPr="006C10C7" w:rsidRDefault="0005043C" w:rsidP="002C4100">
      <w:pPr>
        <w:pStyle w:val="BodyText"/>
        <w:ind w:firstLine="30"/>
      </w:pPr>
      <w:r w:rsidRPr="006C10C7">
        <w:rPr>
          <w:w w:val="105"/>
        </w:rPr>
        <w:t>Berk,</w:t>
      </w:r>
      <w:r w:rsidRPr="006C10C7">
        <w:rPr>
          <w:spacing w:val="-18"/>
          <w:w w:val="105"/>
        </w:rPr>
        <w:t xml:space="preserve"> </w:t>
      </w:r>
      <w:r w:rsidRPr="006C10C7">
        <w:rPr>
          <w:w w:val="105"/>
        </w:rPr>
        <w:t>Richard</w:t>
      </w:r>
      <w:r w:rsidRPr="006C10C7">
        <w:rPr>
          <w:spacing w:val="-17"/>
          <w:w w:val="105"/>
        </w:rPr>
        <w:t xml:space="preserve"> </w:t>
      </w:r>
      <w:r w:rsidRPr="006C10C7">
        <w:rPr>
          <w:w w:val="105"/>
        </w:rPr>
        <w:t>(2008),</w:t>
      </w:r>
      <w:r w:rsidRPr="006C10C7">
        <w:rPr>
          <w:spacing w:val="-17"/>
          <w:w w:val="105"/>
        </w:rPr>
        <w:t xml:space="preserve"> </w:t>
      </w:r>
      <w:r w:rsidRPr="006C10C7">
        <w:rPr>
          <w:w w:val="105"/>
        </w:rPr>
        <w:t>“Recent</w:t>
      </w:r>
      <w:r w:rsidRPr="006C10C7">
        <w:rPr>
          <w:spacing w:val="-18"/>
          <w:w w:val="105"/>
        </w:rPr>
        <w:t xml:space="preserve"> </w:t>
      </w:r>
      <w:r w:rsidRPr="006C10C7">
        <w:rPr>
          <w:w w:val="105"/>
        </w:rPr>
        <w:t>Perspectives</w:t>
      </w:r>
      <w:r w:rsidRPr="006C10C7">
        <w:rPr>
          <w:spacing w:val="-18"/>
          <w:w w:val="105"/>
        </w:rPr>
        <w:t xml:space="preserve"> </w:t>
      </w:r>
      <w:r w:rsidRPr="006C10C7">
        <w:rPr>
          <w:w w:val="105"/>
        </w:rPr>
        <w:t>on</w:t>
      </w:r>
      <w:r w:rsidRPr="006C10C7">
        <w:rPr>
          <w:spacing w:val="-18"/>
          <w:w w:val="105"/>
        </w:rPr>
        <w:t xml:space="preserve"> </w:t>
      </w:r>
      <w:r w:rsidRPr="006C10C7">
        <w:rPr>
          <w:w w:val="105"/>
        </w:rPr>
        <w:t>the</w:t>
      </w:r>
      <w:r w:rsidRPr="006C10C7">
        <w:rPr>
          <w:spacing w:val="-18"/>
          <w:w w:val="105"/>
        </w:rPr>
        <w:t xml:space="preserve"> </w:t>
      </w:r>
      <w:r w:rsidRPr="006C10C7">
        <w:rPr>
          <w:w w:val="105"/>
        </w:rPr>
        <w:t>Regression</w:t>
      </w:r>
      <w:r w:rsidRPr="006C10C7">
        <w:rPr>
          <w:spacing w:val="-18"/>
          <w:w w:val="105"/>
        </w:rPr>
        <w:t xml:space="preserve"> </w:t>
      </w:r>
      <w:r w:rsidRPr="006C10C7">
        <w:rPr>
          <w:w w:val="105"/>
        </w:rPr>
        <w:t>Discontinuity</w:t>
      </w:r>
      <w:r w:rsidRPr="006C10C7">
        <w:rPr>
          <w:spacing w:val="-18"/>
          <w:w w:val="105"/>
        </w:rPr>
        <w:t xml:space="preserve"> </w:t>
      </w:r>
      <w:r w:rsidRPr="006C10C7">
        <w:rPr>
          <w:w w:val="105"/>
        </w:rPr>
        <w:t>Design,”</w:t>
      </w:r>
      <w:r w:rsidRPr="006C10C7">
        <w:rPr>
          <w:spacing w:val="-18"/>
          <w:w w:val="105"/>
        </w:rPr>
        <w:t xml:space="preserve"> </w:t>
      </w:r>
      <w:r w:rsidRPr="006C10C7">
        <w:rPr>
          <w:w w:val="105"/>
        </w:rPr>
        <w:t>manuscript, Department of Statistics, University of</w:t>
      </w:r>
      <w:r w:rsidRPr="006C10C7">
        <w:rPr>
          <w:spacing w:val="-23"/>
          <w:w w:val="105"/>
        </w:rPr>
        <w:t xml:space="preserve"> </w:t>
      </w:r>
      <w:r w:rsidRPr="006C10C7">
        <w:rPr>
          <w:w w:val="105"/>
        </w:rPr>
        <w:t>Pennsylvania.</w:t>
      </w:r>
    </w:p>
    <w:p w14:paraId="2BC15D07" w14:textId="77777777" w:rsidR="00847D2B" w:rsidRPr="006C10C7" w:rsidRDefault="00847D2B" w:rsidP="002C4100">
      <w:pPr>
        <w:pStyle w:val="BodyText"/>
      </w:pPr>
    </w:p>
    <w:p w14:paraId="341AA618" w14:textId="77777777" w:rsidR="00847D2B" w:rsidRPr="006C10C7" w:rsidRDefault="0005043C" w:rsidP="002C4100">
      <w:pPr>
        <w:pStyle w:val="BodyText"/>
        <w:rPr>
          <w:w w:val="105"/>
        </w:rPr>
      </w:pPr>
      <w:r w:rsidRPr="006C10C7">
        <w:rPr>
          <w:w w:val="105"/>
        </w:rPr>
        <w:t>van</w:t>
      </w:r>
      <w:r w:rsidRPr="006C10C7">
        <w:rPr>
          <w:spacing w:val="-17"/>
          <w:w w:val="105"/>
        </w:rPr>
        <w:t xml:space="preserve"> </w:t>
      </w:r>
      <w:r w:rsidRPr="006C10C7">
        <w:rPr>
          <w:w w:val="105"/>
        </w:rPr>
        <w:t>der</w:t>
      </w:r>
      <w:r w:rsidRPr="006C10C7">
        <w:rPr>
          <w:spacing w:val="-16"/>
          <w:w w:val="105"/>
        </w:rPr>
        <w:t xml:space="preserve"> </w:t>
      </w:r>
      <w:proofErr w:type="spellStart"/>
      <w:r w:rsidRPr="006C10C7">
        <w:rPr>
          <w:w w:val="105"/>
        </w:rPr>
        <w:t>Klaauw</w:t>
      </w:r>
      <w:proofErr w:type="spellEnd"/>
      <w:r w:rsidRPr="006C10C7">
        <w:rPr>
          <w:spacing w:val="-16"/>
          <w:w w:val="105"/>
        </w:rPr>
        <w:t xml:space="preserve"> </w:t>
      </w:r>
      <w:r w:rsidRPr="006C10C7">
        <w:rPr>
          <w:w w:val="105"/>
        </w:rPr>
        <w:t>W.</w:t>
      </w:r>
      <w:r w:rsidRPr="006C10C7">
        <w:rPr>
          <w:spacing w:val="-16"/>
          <w:w w:val="105"/>
        </w:rPr>
        <w:t xml:space="preserve"> </w:t>
      </w:r>
      <w:r w:rsidRPr="006C10C7">
        <w:rPr>
          <w:w w:val="105"/>
        </w:rPr>
        <w:t>(2002)</w:t>
      </w:r>
      <w:r w:rsidRPr="006C10C7">
        <w:rPr>
          <w:spacing w:val="-16"/>
          <w:w w:val="105"/>
        </w:rPr>
        <w:t xml:space="preserve"> </w:t>
      </w:r>
      <w:r w:rsidRPr="006C10C7">
        <w:rPr>
          <w:w w:val="105"/>
        </w:rPr>
        <w:t>‘Estimating</w:t>
      </w:r>
      <w:r w:rsidRPr="006C10C7">
        <w:rPr>
          <w:spacing w:val="-16"/>
          <w:w w:val="105"/>
        </w:rPr>
        <w:t xml:space="preserve"> </w:t>
      </w:r>
      <w:r w:rsidRPr="006C10C7">
        <w:rPr>
          <w:w w:val="105"/>
        </w:rPr>
        <w:t>the</w:t>
      </w:r>
      <w:r w:rsidRPr="006C10C7">
        <w:rPr>
          <w:spacing w:val="-16"/>
          <w:w w:val="105"/>
        </w:rPr>
        <w:t xml:space="preserve"> </w:t>
      </w:r>
      <w:r w:rsidRPr="006C10C7">
        <w:rPr>
          <w:w w:val="105"/>
        </w:rPr>
        <w:t>Effect</w:t>
      </w:r>
      <w:r w:rsidRPr="006C10C7">
        <w:rPr>
          <w:spacing w:val="-17"/>
          <w:w w:val="105"/>
        </w:rPr>
        <w:t xml:space="preserve"> </w:t>
      </w:r>
      <w:r w:rsidRPr="006C10C7">
        <w:rPr>
          <w:w w:val="105"/>
        </w:rPr>
        <w:t>of</w:t>
      </w:r>
      <w:r w:rsidRPr="006C10C7">
        <w:rPr>
          <w:spacing w:val="-16"/>
          <w:w w:val="105"/>
        </w:rPr>
        <w:t xml:space="preserve"> </w:t>
      </w:r>
      <w:r w:rsidRPr="006C10C7">
        <w:rPr>
          <w:w w:val="105"/>
        </w:rPr>
        <w:t>Financial</w:t>
      </w:r>
      <w:r w:rsidRPr="006C10C7">
        <w:rPr>
          <w:spacing w:val="-16"/>
          <w:w w:val="105"/>
        </w:rPr>
        <w:t xml:space="preserve"> </w:t>
      </w:r>
      <w:r w:rsidRPr="006C10C7">
        <w:rPr>
          <w:w w:val="105"/>
        </w:rPr>
        <w:t>Aid</w:t>
      </w:r>
      <w:r w:rsidRPr="006C10C7">
        <w:rPr>
          <w:spacing w:val="-17"/>
          <w:w w:val="105"/>
        </w:rPr>
        <w:t xml:space="preserve"> </w:t>
      </w:r>
      <w:r w:rsidRPr="006C10C7">
        <w:rPr>
          <w:w w:val="105"/>
        </w:rPr>
        <w:t>Offers</w:t>
      </w:r>
      <w:r w:rsidRPr="006C10C7">
        <w:rPr>
          <w:spacing w:val="-15"/>
          <w:w w:val="105"/>
        </w:rPr>
        <w:t xml:space="preserve"> </w:t>
      </w:r>
      <w:r w:rsidRPr="006C10C7">
        <w:rPr>
          <w:w w:val="105"/>
        </w:rPr>
        <w:t>on</w:t>
      </w:r>
      <w:r w:rsidRPr="006C10C7">
        <w:rPr>
          <w:spacing w:val="-16"/>
          <w:w w:val="105"/>
        </w:rPr>
        <w:t xml:space="preserve"> </w:t>
      </w:r>
      <w:r w:rsidRPr="006C10C7">
        <w:rPr>
          <w:w w:val="105"/>
        </w:rPr>
        <w:t>College</w:t>
      </w:r>
      <w:r w:rsidRPr="006C10C7">
        <w:rPr>
          <w:spacing w:val="-17"/>
          <w:w w:val="105"/>
        </w:rPr>
        <w:t xml:space="preserve"> </w:t>
      </w:r>
      <w:r w:rsidRPr="006C10C7">
        <w:rPr>
          <w:w w:val="105"/>
        </w:rPr>
        <w:t>Enrollment:</w:t>
      </w:r>
      <w:r w:rsidRPr="006C10C7">
        <w:rPr>
          <w:spacing w:val="-16"/>
          <w:w w:val="105"/>
        </w:rPr>
        <w:t xml:space="preserve"> </w:t>
      </w:r>
      <w:r w:rsidRPr="006C10C7">
        <w:rPr>
          <w:w w:val="105"/>
        </w:rPr>
        <w:t xml:space="preserve">A Regression–Discontinuity Approach’, </w:t>
      </w:r>
      <w:r w:rsidRPr="006C10C7">
        <w:rPr>
          <w:i/>
          <w:w w:val="105"/>
        </w:rPr>
        <w:t xml:space="preserve">International Economic Review </w:t>
      </w:r>
      <w:r w:rsidRPr="006C10C7">
        <w:rPr>
          <w:w w:val="105"/>
        </w:rPr>
        <w:t>43(4):</w:t>
      </w:r>
      <w:r w:rsidRPr="006C10C7">
        <w:rPr>
          <w:spacing w:val="-46"/>
          <w:w w:val="105"/>
        </w:rPr>
        <w:t xml:space="preserve"> </w:t>
      </w:r>
      <w:r w:rsidRPr="006C10C7">
        <w:rPr>
          <w:w w:val="105"/>
        </w:rPr>
        <w:t>1249–1287.</w:t>
      </w:r>
    </w:p>
    <w:p w14:paraId="7D62A44E" w14:textId="77777777" w:rsidR="00076524" w:rsidRPr="006C10C7" w:rsidRDefault="00076524" w:rsidP="002C4100">
      <w:pPr>
        <w:pStyle w:val="BodyText"/>
        <w:rPr>
          <w:w w:val="105"/>
        </w:rPr>
      </w:pPr>
    </w:p>
    <w:p w14:paraId="4C465060" w14:textId="77777777" w:rsidR="00076524" w:rsidRPr="006C10C7" w:rsidRDefault="00076524" w:rsidP="002C4100">
      <w:pPr>
        <w:pStyle w:val="NormalWeb"/>
        <w:spacing w:before="0" w:beforeAutospacing="0" w:after="0" w:afterAutospacing="0"/>
        <w:rPr>
          <w:rFonts w:ascii="Garamond" w:hAnsi="Garamond"/>
        </w:rPr>
      </w:pPr>
      <w:r w:rsidRPr="006C10C7">
        <w:rPr>
          <w:rFonts w:ascii="Garamond" w:hAnsi="Garamond"/>
        </w:rPr>
        <w:t xml:space="preserve">David S. Lee, Enrico Moretti and Matthew J. Butler, “Do Voters Affect or Elect Policies? Evidence from the U. S. House”, </w:t>
      </w:r>
      <w:r w:rsidRPr="006C10C7">
        <w:rPr>
          <w:rFonts w:ascii="Garamond" w:hAnsi="Garamond"/>
          <w:i/>
          <w:iCs/>
        </w:rPr>
        <w:t>Quarterly Journal of Economics</w:t>
      </w:r>
      <w:r w:rsidRPr="006C10C7">
        <w:rPr>
          <w:rFonts w:ascii="Garamond" w:hAnsi="Garamond"/>
        </w:rPr>
        <w:t>, Vol. 119(3): 807-859.</w:t>
      </w:r>
    </w:p>
    <w:p w14:paraId="40865F72" w14:textId="77777777" w:rsidR="00E86EB6" w:rsidRPr="006C10C7" w:rsidRDefault="00E86EB6" w:rsidP="002C4100">
      <w:pPr>
        <w:pStyle w:val="NormalWeb"/>
        <w:spacing w:before="0" w:beforeAutospacing="0" w:after="0" w:afterAutospacing="0"/>
        <w:rPr>
          <w:rFonts w:ascii="Garamond" w:hAnsi="Garamond"/>
        </w:rPr>
      </w:pPr>
    </w:p>
    <w:p w14:paraId="7E0879D1" w14:textId="77777777" w:rsidR="00076524" w:rsidRPr="006C10C7" w:rsidRDefault="00076524" w:rsidP="002C4100">
      <w:pPr>
        <w:pStyle w:val="NormalWeb"/>
        <w:spacing w:before="0" w:beforeAutospacing="0" w:after="0" w:afterAutospacing="0"/>
        <w:rPr>
          <w:rFonts w:ascii="Garamond" w:hAnsi="Garamond"/>
        </w:rPr>
      </w:pPr>
      <w:r w:rsidRPr="006C10C7">
        <w:rPr>
          <w:rFonts w:ascii="Garamond" w:hAnsi="Garamond"/>
        </w:rPr>
        <w:t xml:space="preserve">Andriana Camacho and Emily Conover, “Manipulation of Social Program Eligibility,” </w:t>
      </w:r>
      <w:r w:rsidRPr="006C10C7">
        <w:rPr>
          <w:rFonts w:ascii="Garamond" w:hAnsi="Garamond"/>
          <w:i/>
          <w:iCs/>
        </w:rPr>
        <w:t>American Economic Journal: Economic Policy</w:t>
      </w:r>
      <w:r w:rsidRPr="006C10C7">
        <w:rPr>
          <w:rFonts w:ascii="Garamond" w:hAnsi="Garamond"/>
        </w:rPr>
        <w:t>, Vol. 3, 41-65.</w:t>
      </w:r>
    </w:p>
    <w:p w14:paraId="26364C3A" w14:textId="77777777" w:rsidR="00E86EB6" w:rsidRPr="006C10C7" w:rsidRDefault="00E86EB6" w:rsidP="002C4100">
      <w:pPr>
        <w:pStyle w:val="NormalWeb"/>
        <w:spacing w:before="0" w:beforeAutospacing="0" w:after="0" w:afterAutospacing="0"/>
        <w:rPr>
          <w:rFonts w:ascii="Garamond" w:hAnsi="Garamond"/>
        </w:rPr>
      </w:pPr>
    </w:p>
    <w:p w14:paraId="0C1705F2" w14:textId="77777777" w:rsidR="00076524" w:rsidRPr="006C10C7" w:rsidRDefault="00076524" w:rsidP="002C4100">
      <w:pPr>
        <w:pStyle w:val="NormalWeb"/>
        <w:spacing w:before="0" w:beforeAutospacing="0" w:after="0" w:afterAutospacing="0"/>
        <w:rPr>
          <w:rFonts w:ascii="Garamond" w:hAnsi="Garamond"/>
        </w:rPr>
      </w:pPr>
      <w:r w:rsidRPr="006C10C7">
        <w:rPr>
          <w:rFonts w:ascii="Garamond" w:hAnsi="Garamond"/>
        </w:rPr>
        <w:t>John DiNardo and Da</w:t>
      </w:r>
      <w:r w:rsidR="00DB7480" w:rsidRPr="006C10C7">
        <w:rPr>
          <w:rFonts w:ascii="Garamond" w:hAnsi="Garamond"/>
        </w:rPr>
        <w:t xml:space="preserve">vid Lee, “Economic Impacts of New Unionization on Private Sector Employers: 1984-2001,” </w:t>
      </w:r>
      <w:r w:rsidR="00DB7480" w:rsidRPr="006C10C7">
        <w:rPr>
          <w:rFonts w:ascii="Garamond" w:hAnsi="Garamond"/>
          <w:i/>
          <w:iCs/>
        </w:rPr>
        <w:t>Quarterly Journal of Economics</w:t>
      </w:r>
      <w:r w:rsidR="00DB7480" w:rsidRPr="006C10C7">
        <w:rPr>
          <w:rFonts w:ascii="Garamond" w:hAnsi="Garamond"/>
        </w:rPr>
        <w:t>, Vol. 119(4): 1383-1441.</w:t>
      </w:r>
    </w:p>
    <w:p w14:paraId="6A4BC338" w14:textId="77777777" w:rsidR="00E86EB6" w:rsidRPr="006C10C7" w:rsidRDefault="00E86EB6" w:rsidP="002C4100">
      <w:pPr>
        <w:pStyle w:val="NormalWeb"/>
        <w:spacing w:before="0" w:beforeAutospacing="0" w:after="0" w:afterAutospacing="0"/>
        <w:rPr>
          <w:rFonts w:ascii="Garamond" w:hAnsi="Garamond"/>
        </w:rPr>
      </w:pPr>
    </w:p>
    <w:p w14:paraId="778D1EEC" w14:textId="77777777" w:rsidR="00DB7480" w:rsidRPr="006C10C7" w:rsidRDefault="00DB7480" w:rsidP="002C4100">
      <w:pPr>
        <w:pStyle w:val="NormalWeb"/>
        <w:spacing w:before="0" w:beforeAutospacing="0" w:after="0" w:afterAutospacing="0"/>
        <w:rPr>
          <w:rFonts w:ascii="Garamond" w:hAnsi="Garamond"/>
        </w:rPr>
      </w:pPr>
      <w:r w:rsidRPr="006C10C7">
        <w:rPr>
          <w:rFonts w:ascii="Garamond" w:hAnsi="Garamond"/>
        </w:rPr>
        <w:lastRenderedPageBreak/>
        <w:t>Olivier Marie, “Early Release from Prison and Recidivism: A Regression Discontinuity Approach”, 2008.</w:t>
      </w:r>
    </w:p>
    <w:p w14:paraId="7BE82CEE" w14:textId="60E6A206" w:rsidR="00076524" w:rsidRDefault="00076524" w:rsidP="002C4100">
      <w:pPr>
        <w:pStyle w:val="BodyText"/>
      </w:pPr>
    </w:p>
    <w:p w14:paraId="1510A791" w14:textId="77777777" w:rsidR="00847D2B" w:rsidRPr="006C10C7" w:rsidRDefault="00847D2B" w:rsidP="002C4100">
      <w:pPr>
        <w:pStyle w:val="BodyText"/>
      </w:pPr>
    </w:p>
    <w:p w14:paraId="3AF917F4" w14:textId="696E56AB" w:rsidR="00847D2B" w:rsidRPr="006C10C7" w:rsidRDefault="0005043C" w:rsidP="00BC7EA6">
      <w:pPr>
        <w:pStyle w:val="BodyText"/>
        <w:keepNext/>
      </w:pPr>
      <w:r w:rsidRPr="006C10C7">
        <w:rPr>
          <w:w w:val="105"/>
          <w:u w:val="single"/>
        </w:rPr>
        <w:t xml:space="preserve">Topic </w:t>
      </w:r>
      <w:r w:rsidR="007440D5">
        <w:rPr>
          <w:w w:val="105"/>
          <w:u w:val="single"/>
        </w:rPr>
        <w:t>10</w:t>
      </w:r>
      <w:r w:rsidRPr="006C10C7">
        <w:rPr>
          <w:w w:val="105"/>
          <w:u w:val="single"/>
        </w:rPr>
        <w:t>: Regression Discontinuity, Advanced Topics</w:t>
      </w:r>
    </w:p>
    <w:p w14:paraId="529A5526" w14:textId="2AA3E456" w:rsidR="003A0AA9" w:rsidRDefault="003A0AA9" w:rsidP="002C4100">
      <w:pPr>
        <w:pStyle w:val="BodyText"/>
        <w:rPr>
          <w:ins w:id="31" w:author="Rajeev Dehejia" w:date="2022-07-07T20:51:00Z"/>
          <w:w w:val="105"/>
          <w:position w:val="6"/>
        </w:rPr>
      </w:pPr>
      <w:ins w:id="32" w:author="Rajeev Dehejia" w:date="2022-07-07T20:51:00Z">
        <w:r>
          <w:rPr>
            <w:w w:val="105"/>
            <w:position w:val="6"/>
          </w:rPr>
          <w:t>MT, chapter 6.</w:t>
        </w:r>
      </w:ins>
    </w:p>
    <w:p w14:paraId="68E1E291" w14:textId="77777777" w:rsidR="003A0AA9" w:rsidRDefault="003A0AA9" w:rsidP="002C4100">
      <w:pPr>
        <w:pStyle w:val="BodyText"/>
        <w:rPr>
          <w:ins w:id="33" w:author="Rajeev Dehejia" w:date="2022-07-07T20:51:00Z"/>
          <w:w w:val="105"/>
          <w:position w:val="6"/>
        </w:rPr>
      </w:pPr>
    </w:p>
    <w:p w14:paraId="0118C0EA" w14:textId="05C16F92" w:rsidR="00847D2B" w:rsidRPr="006C10C7" w:rsidRDefault="0005043C" w:rsidP="002C4100">
      <w:pPr>
        <w:pStyle w:val="BodyText"/>
      </w:pPr>
      <w:r w:rsidRPr="006C10C7">
        <w:rPr>
          <w:w w:val="105"/>
          <w:position w:val="6"/>
        </w:rPr>
        <w:t>#</w:t>
      </w:r>
      <w:r w:rsidRPr="006C10C7">
        <w:rPr>
          <w:spacing w:val="-11"/>
          <w:w w:val="105"/>
          <w:position w:val="6"/>
        </w:rPr>
        <w:t xml:space="preserve"> </w:t>
      </w:r>
      <w:proofErr w:type="spellStart"/>
      <w:r w:rsidRPr="006C10C7">
        <w:rPr>
          <w:w w:val="105"/>
        </w:rPr>
        <w:t>Imbens</w:t>
      </w:r>
      <w:proofErr w:type="spellEnd"/>
      <w:r w:rsidRPr="006C10C7">
        <w:rPr>
          <w:w w:val="105"/>
        </w:rPr>
        <w:t>,</w:t>
      </w:r>
      <w:r w:rsidRPr="006C10C7">
        <w:rPr>
          <w:spacing w:val="-18"/>
          <w:w w:val="105"/>
        </w:rPr>
        <w:t xml:space="preserve"> </w:t>
      </w:r>
      <w:r w:rsidRPr="006C10C7">
        <w:rPr>
          <w:w w:val="105"/>
        </w:rPr>
        <w:t>Guido,</w:t>
      </w:r>
      <w:r w:rsidRPr="006C10C7">
        <w:rPr>
          <w:spacing w:val="-18"/>
          <w:w w:val="105"/>
        </w:rPr>
        <w:t xml:space="preserve"> </w:t>
      </w:r>
      <w:r w:rsidRPr="006C10C7">
        <w:rPr>
          <w:w w:val="105"/>
        </w:rPr>
        <w:t>and</w:t>
      </w:r>
      <w:r w:rsidRPr="006C10C7">
        <w:rPr>
          <w:spacing w:val="-17"/>
          <w:w w:val="105"/>
        </w:rPr>
        <w:t xml:space="preserve"> </w:t>
      </w:r>
      <w:r w:rsidRPr="006C10C7">
        <w:rPr>
          <w:w w:val="105"/>
        </w:rPr>
        <w:t>Thomas</w:t>
      </w:r>
      <w:r w:rsidRPr="006C10C7">
        <w:rPr>
          <w:spacing w:val="-17"/>
          <w:w w:val="105"/>
        </w:rPr>
        <w:t xml:space="preserve"> </w:t>
      </w:r>
      <w:r w:rsidRPr="006C10C7">
        <w:rPr>
          <w:w w:val="105"/>
        </w:rPr>
        <w:t>Lemieux</w:t>
      </w:r>
      <w:r w:rsidRPr="006C10C7">
        <w:rPr>
          <w:spacing w:val="-17"/>
          <w:w w:val="105"/>
        </w:rPr>
        <w:t xml:space="preserve"> </w:t>
      </w:r>
      <w:r w:rsidRPr="006C10C7">
        <w:rPr>
          <w:w w:val="105"/>
        </w:rPr>
        <w:t>(2007),</w:t>
      </w:r>
      <w:r w:rsidRPr="006C10C7">
        <w:rPr>
          <w:spacing w:val="-18"/>
          <w:w w:val="105"/>
        </w:rPr>
        <w:t xml:space="preserve"> </w:t>
      </w:r>
      <w:r w:rsidRPr="006C10C7">
        <w:rPr>
          <w:w w:val="105"/>
        </w:rPr>
        <w:t>“Regression</w:t>
      </w:r>
      <w:r w:rsidRPr="006C10C7">
        <w:rPr>
          <w:spacing w:val="-18"/>
          <w:w w:val="105"/>
        </w:rPr>
        <w:t xml:space="preserve"> </w:t>
      </w:r>
      <w:r w:rsidRPr="006C10C7">
        <w:rPr>
          <w:w w:val="105"/>
        </w:rPr>
        <w:t>Discontinuity</w:t>
      </w:r>
      <w:r w:rsidRPr="006C10C7">
        <w:rPr>
          <w:spacing w:val="-18"/>
          <w:w w:val="105"/>
        </w:rPr>
        <w:t xml:space="preserve"> </w:t>
      </w:r>
      <w:r w:rsidRPr="006C10C7">
        <w:rPr>
          <w:w w:val="105"/>
        </w:rPr>
        <w:t>Designs:</w:t>
      </w:r>
      <w:r w:rsidRPr="006C10C7">
        <w:rPr>
          <w:spacing w:val="-18"/>
          <w:w w:val="105"/>
        </w:rPr>
        <w:t xml:space="preserve"> </w:t>
      </w:r>
      <w:r w:rsidRPr="006C10C7">
        <w:rPr>
          <w:w w:val="105"/>
        </w:rPr>
        <w:t>A</w:t>
      </w:r>
      <w:r w:rsidRPr="006C10C7">
        <w:rPr>
          <w:spacing w:val="-18"/>
          <w:w w:val="105"/>
        </w:rPr>
        <w:t xml:space="preserve"> </w:t>
      </w:r>
      <w:r w:rsidRPr="006C10C7">
        <w:rPr>
          <w:w w:val="105"/>
        </w:rPr>
        <w:t>Guide</w:t>
      </w:r>
      <w:r w:rsidRPr="006C10C7">
        <w:rPr>
          <w:spacing w:val="-18"/>
          <w:w w:val="105"/>
        </w:rPr>
        <w:t xml:space="preserve"> </w:t>
      </w:r>
      <w:r w:rsidRPr="006C10C7">
        <w:rPr>
          <w:w w:val="105"/>
        </w:rPr>
        <w:t>to Practice,”</w:t>
      </w:r>
      <w:r w:rsidRPr="006C10C7">
        <w:rPr>
          <w:spacing w:val="-5"/>
          <w:w w:val="105"/>
        </w:rPr>
        <w:t xml:space="preserve"> </w:t>
      </w:r>
      <w:r w:rsidRPr="006C10C7">
        <w:rPr>
          <w:w w:val="105"/>
        </w:rPr>
        <w:t>National</w:t>
      </w:r>
      <w:r w:rsidRPr="006C10C7">
        <w:rPr>
          <w:spacing w:val="-5"/>
          <w:w w:val="105"/>
        </w:rPr>
        <w:t xml:space="preserve"> </w:t>
      </w:r>
      <w:r w:rsidRPr="006C10C7">
        <w:rPr>
          <w:w w:val="105"/>
        </w:rPr>
        <w:t>Bureau</w:t>
      </w:r>
      <w:r w:rsidRPr="006C10C7">
        <w:rPr>
          <w:spacing w:val="-5"/>
          <w:w w:val="105"/>
        </w:rPr>
        <w:t xml:space="preserve"> </w:t>
      </w:r>
      <w:r w:rsidRPr="006C10C7">
        <w:rPr>
          <w:w w:val="105"/>
        </w:rPr>
        <w:t>of</w:t>
      </w:r>
      <w:r w:rsidRPr="006C10C7">
        <w:rPr>
          <w:spacing w:val="-5"/>
          <w:w w:val="105"/>
        </w:rPr>
        <w:t xml:space="preserve"> </w:t>
      </w:r>
      <w:r w:rsidRPr="006C10C7">
        <w:rPr>
          <w:w w:val="105"/>
        </w:rPr>
        <w:t>Economic</w:t>
      </w:r>
      <w:r w:rsidRPr="006C10C7">
        <w:rPr>
          <w:spacing w:val="-5"/>
          <w:w w:val="105"/>
        </w:rPr>
        <w:t xml:space="preserve"> </w:t>
      </w:r>
      <w:r w:rsidRPr="006C10C7">
        <w:rPr>
          <w:w w:val="105"/>
        </w:rPr>
        <w:t>Research,</w:t>
      </w:r>
      <w:r w:rsidRPr="006C10C7">
        <w:rPr>
          <w:spacing w:val="-5"/>
          <w:w w:val="105"/>
        </w:rPr>
        <w:t xml:space="preserve"> </w:t>
      </w:r>
      <w:r w:rsidRPr="006C10C7">
        <w:rPr>
          <w:w w:val="105"/>
        </w:rPr>
        <w:t>Technical</w:t>
      </w:r>
      <w:r w:rsidRPr="006C10C7">
        <w:rPr>
          <w:spacing w:val="-6"/>
          <w:w w:val="105"/>
        </w:rPr>
        <w:t xml:space="preserve"> </w:t>
      </w:r>
      <w:r w:rsidRPr="006C10C7">
        <w:rPr>
          <w:w w:val="105"/>
        </w:rPr>
        <w:t>Working</w:t>
      </w:r>
      <w:r w:rsidRPr="006C10C7">
        <w:rPr>
          <w:spacing w:val="-5"/>
          <w:w w:val="105"/>
        </w:rPr>
        <w:t xml:space="preserve"> </w:t>
      </w:r>
      <w:r w:rsidRPr="006C10C7">
        <w:rPr>
          <w:w w:val="105"/>
        </w:rPr>
        <w:t>Paper</w:t>
      </w:r>
      <w:r w:rsidRPr="006C10C7">
        <w:rPr>
          <w:spacing w:val="-4"/>
          <w:w w:val="105"/>
        </w:rPr>
        <w:t xml:space="preserve"> </w:t>
      </w:r>
      <w:r w:rsidRPr="006C10C7">
        <w:rPr>
          <w:w w:val="105"/>
        </w:rPr>
        <w:t>No.</w:t>
      </w:r>
      <w:r w:rsidRPr="006C10C7">
        <w:rPr>
          <w:spacing w:val="-5"/>
          <w:w w:val="105"/>
        </w:rPr>
        <w:t xml:space="preserve"> </w:t>
      </w:r>
      <w:r w:rsidRPr="006C10C7">
        <w:rPr>
          <w:w w:val="105"/>
        </w:rPr>
        <w:t>337.</w:t>
      </w:r>
    </w:p>
    <w:p w14:paraId="2DAD793F" w14:textId="77777777" w:rsidR="00847D2B" w:rsidRPr="006C10C7" w:rsidRDefault="00847D2B" w:rsidP="002C4100">
      <w:pPr>
        <w:pStyle w:val="BodyText"/>
      </w:pPr>
    </w:p>
    <w:p w14:paraId="73112E1E" w14:textId="77777777" w:rsidR="00847D2B" w:rsidRPr="006C10C7" w:rsidRDefault="0005043C" w:rsidP="002C4100">
      <w:pPr>
        <w:pStyle w:val="BodyText"/>
        <w:rPr>
          <w:w w:val="105"/>
        </w:rPr>
      </w:pPr>
      <w:r w:rsidRPr="006C10C7">
        <w:rPr>
          <w:w w:val="105"/>
        </w:rPr>
        <w:t>Catherine Hausman and David Rapson (2017), “Regression Discontinuity in Time: Consideration for Empirical Analysis,” NBER Working Paper 23602.</w:t>
      </w:r>
    </w:p>
    <w:p w14:paraId="75231E22" w14:textId="77777777" w:rsidR="00290AAB" w:rsidRPr="006C10C7" w:rsidRDefault="00290AAB" w:rsidP="002C4100">
      <w:pPr>
        <w:pStyle w:val="BodyText"/>
        <w:rPr>
          <w:w w:val="105"/>
        </w:rPr>
      </w:pPr>
    </w:p>
    <w:p w14:paraId="5F47EFDE" w14:textId="77777777" w:rsidR="00290AAB" w:rsidRPr="006C10C7" w:rsidRDefault="00290AAB" w:rsidP="002C4100">
      <w:pPr>
        <w:pStyle w:val="BodyText"/>
        <w:rPr>
          <w:w w:val="105"/>
        </w:rPr>
      </w:pPr>
      <w:r w:rsidRPr="006C10C7">
        <w:rPr>
          <w:w w:val="105"/>
        </w:rPr>
        <w:t xml:space="preserve">Devin </w:t>
      </w:r>
      <w:proofErr w:type="spellStart"/>
      <w:r w:rsidRPr="006C10C7">
        <w:rPr>
          <w:w w:val="105"/>
        </w:rPr>
        <w:t>Caughey</w:t>
      </w:r>
      <w:proofErr w:type="spellEnd"/>
      <w:r w:rsidRPr="006C10C7">
        <w:rPr>
          <w:w w:val="105"/>
        </w:rPr>
        <w:t xml:space="preserve"> and </w:t>
      </w:r>
      <w:proofErr w:type="spellStart"/>
      <w:r w:rsidRPr="006C10C7">
        <w:rPr>
          <w:w w:val="105"/>
        </w:rPr>
        <w:t>Jasjeet</w:t>
      </w:r>
      <w:proofErr w:type="spellEnd"/>
      <w:r w:rsidRPr="006C10C7">
        <w:rPr>
          <w:w w:val="105"/>
        </w:rPr>
        <w:t xml:space="preserve"> </w:t>
      </w:r>
      <w:proofErr w:type="spellStart"/>
      <w:r w:rsidRPr="006C10C7">
        <w:rPr>
          <w:w w:val="105"/>
        </w:rPr>
        <w:t>Sekhon</w:t>
      </w:r>
      <w:proofErr w:type="spellEnd"/>
      <w:r w:rsidRPr="006C10C7">
        <w:rPr>
          <w:w w:val="105"/>
        </w:rPr>
        <w:t>, “Elections and the Regression Discontinuity Design: Lessons from Close U.S. House Races: 1942-2008,” Political Analysis, Vol. 19 (2011), pp. 385-408.</w:t>
      </w:r>
    </w:p>
    <w:p w14:paraId="65C9F8AE" w14:textId="77777777" w:rsidR="005100D9" w:rsidRPr="006C10C7" w:rsidRDefault="005100D9" w:rsidP="002C4100">
      <w:pPr>
        <w:pStyle w:val="BodyText"/>
        <w:rPr>
          <w:w w:val="105"/>
        </w:rPr>
      </w:pPr>
    </w:p>
    <w:p w14:paraId="10560DAC" w14:textId="77777777" w:rsidR="005100D9" w:rsidRPr="006C10C7" w:rsidRDefault="005100D9" w:rsidP="002C4100">
      <w:pPr>
        <w:pStyle w:val="BodyText"/>
      </w:pPr>
      <w:r w:rsidRPr="006C10C7">
        <w:rPr>
          <w:w w:val="105"/>
        </w:rPr>
        <w:t xml:space="preserve">Alan </w:t>
      </w:r>
      <w:proofErr w:type="spellStart"/>
      <w:r w:rsidRPr="006C10C7">
        <w:rPr>
          <w:w w:val="105"/>
        </w:rPr>
        <w:t>Barreca</w:t>
      </w:r>
      <w:proofErr w:type="spellEnd"/>
      <w:r w:rsidRPr="006C10C7">
        <w:rPr>
          <w:w w:val="105"/>
        </w:rPr>
        <w:t xml:space="preserve">, Melanie </w:t>
      </w:r>
      <w:proofErr w:type="spellStart"/>
      <w:r w:rsidRPr="006C10C7">
        <w:rPr>
          <w:w w:val="105"/>
        </w:rPr>
        <w:t>Guldi</w:t>
      </w:r>
      <w:proofErr w:type="spellEnd"/>
      <w:r w:rsidRPr="006C10C7">
        <w:rPr>
          <w:w w:val="105"/>
        </w:rPr>
        <w:t xml:space="preserve">, Jason Lindo, and Glen Waddell, “Saving Babies? Revisiting the Effect of Very Low Birthweight Classification,” </w:t>
      </w:r>
      <w:r w:rsidRPr="006C10C7">
        <w:rPr>
          <w:i/>
          <w:iCs/>
          <w:w w:val="105"/>
        </w:rPr>
        <w:t>Quarterly Journal of Economics</w:t>
      </w:r>
      <w:r w:rsidRPr="006C10C7">
        <w:rPr>
          <w:w w:val="105"/>
        </w:rPr>
        <w:t>, Vol. 126 (20110, pp. 2117-2123.</w:t>
      </w:r>
    </w:p>
    <w:p w14:paraId="50572685" w14:textId="77777777" w:rsidR="0072692C" w:rsidRPr="006C10C7" w:rsidRDefault="0072692C" w:rsidP="002C4100">
      <w:pPr>
        <w:pStyle w:val="BodyText"/>
        <w:rPr>
          <w:w w:val="105"/>
        </w:rPr>
      </w:pPr>
    </w:p>
    <w:p w14:paraId="3A6DAE82" w14:textId="77777777" w:rsidR="0072692C" w:rsidRPr="006C10C7" w:rsidRDefault="0072692C" w:rsidP="002C4100">
      <w:pPr>
        <w:pStyle w:val="BodyText"/>
      </w:pPr>
      <w:r w:rsidRPr="006C10C7">
        <w:rPr>
          <w:w w:val="105"/>
        </w:rPr>
        <w:t>McCrary, Justin, “Manipulation of the Running Variable in the Regression Discontinuity Design: A Density Test,” December 2006.</w:t>
      </w:r>
    </w:p>
    <w:p w14:paraId="1CCC842D" w14:textId="77777777" w:rsidR="00847D2B" w:rsidRPr="006C10C7" w:rsidRDefault="00847D2B" w:rsidP="002C4100">
      <w:pPr>
        <w:pStyle w:val="BodyText"/>
      </w:pPr>
    </w:p>
    <w:p w14:paraId="6CF768BE" w14:textId="77777777" w:rsidR="0026445E" w:rsidRPr="006C10C7" w:rsidRDefault="0026445E" w:rsidP="002C4100">
      <w:pPr>
        <w:pStyle w:val="BodyText"/>
      </w:pPr>
      <w:r w:rsidRPr="006C10C7">
        <w:t>Card, David, “Regression Kink Design: Theory and Practice,” October 2016.</w:t>
      </w:r>
    </w:p>
    <w:p w14:paraId="6A7A3C47" w14:textId="77777777" w:rsidR="0026445E" w:rsidRPr="006C10C7" w:rsidRDefault="0026445E" w:rsidP="002C4100">
      <w:pPr>
        <w:pStyle w:val="BodyText"/>
      </w:pPr>
    </w:p>
    <w:p w14:paraId="6E67685A" w14:textId="546B6A1F" w:rsidR="00847D2B" w:rsidRPr="006C10C7" w:rsidRDefault="0005043C" w:rsidP="002C4100">
      <w:pPr>
        <w:pStyle w:val="BodyText"/>
      </w:pPr>
      <w:r w:rsidRPr="006C10C7">
        <w:rPr>
          <w:w w:val="105"/>
          <w:u w:val="single"/>
        </w:rPr>
        <w:t xml:space="preserve">Topic </w:t>
      </w:r>
      <w:r w:rsidR="007440D5">
        <w:rPr>
          <w:w w:val="105"/>
          <w:u w:val="single"/>
        </w:rPr>
        <w:t>11</w:t>
      </w:r>
      <w:r w:rsidRPr="006C10C7">
        <w:rPr>
          <w:w w:val="105"/>
          <w:u w:val="single"/>
        </w:rPr>
        <w:t>: Matching, Introduction</w:t>
      </w:r>
    </w:p>
    <w:p w14:paraId="101B2881" w14:textId="77777777" w:rsidR="00847D2B" w:rsidRPr="006C10C7" w:rsidRDefault="0005043C" w:rsidP="002C4100">
      <w:pPr>
        <w:pStyle w:val="ListParagraph"/>
        <w:numPr>
          <w:ilvl w:val="0"/>
          <w:numId w:val="1"/>
        </w:numPr>
        <w:tabs>
          <w:tab w:val="left" w:pos="180"/>
        </w:tabs>
        <w:ind w:left="0" w:right="0" w:firstLine="0"/>
        <w:rPr>
          <w:sz w:val="24"/>
          <w:szCs w:val="24"/>
        </w:rPr>
      </w:pPr>
      <w:r w:rsidRPr="006C10C7">
        <w:rPr>
          <w:sz w:val="24"/>
          <w:szCs w:val="24"/>
        </w:rPr>
        <w:t>Stuart, Elizabeth (2009), “Matching Methods for Causal Inference: A Review and a Look Forward,” manuscript, Department of Biostatistics, Johns Hopkins</w:t>
      </w:r>
      <w:r w:rsidRPr="006C10C7">
        <w:rPr>
          <w:spacing w:val="10"/>
          <w:sz w:val="24"/>
          <w:szCs w:val="24"/>
        </w:rPr>
        <w:t xml:space="preserve"> </w:t>
      </w:r>
      <w:r w:rsidRPr="006C10C7">
        <w:rPr>
          <w:sz w:val="24"/>
          <w:szCs w:val="24"/>
        </w:rPr>
        <w:t>University</w:t>
      </w:r>
    </w:p>
    <w:p w14:paraId="7CED8E3D" w14:textId="77777777" w:rsidR="00847D2B" w:rsidRPr="006C10C7" w:rsidRDefault="00847D2B" w:rsidP="002C4100">
      <w:pPr>
        <w:pStyle w:val="BodyText"/>
      </w:pPr>
    </w:p>
    <w:p w14:paraId="4076AEE6" w14:textId="77777777" w:rsidR="00847D2B" w:rsidRPr="006C10C7" w:rsidRDefault="00123643" w:rsidP="002C4100">
      <w:pPr>
        <w:pStyle w:val="ListParagraph"/>
        <w:tabs>
          <w:tab w:val="left" w:pos="180"/>
        </w:tabs>
        <w:ind w:left="0" w:right="0"/>
        <w:rPr>
          <w:sz w:val="24"/>
          <w:szCs w:val="24"/>
        </w:rPr>
      </w:pPr>
      <w:r w:rsidRPr="006C10C7">
        <w:rPr>
          <w:w w:val="105"/>
          <w:sz w:val="24"/>
          <w:szCs w:val="24"/>
          <w:vertAlign w:val="superscript"/>
        </w:rPr>
        <w:t>#</w:t>
      </w:r>
      <w:r w:rsidR="0005043C" w:rsidRPr="006C10C7">
        <w:rPr>
          <w:w w:val="105"/>
          <w:sz w:val="24"/>
          <w:szCs w:val="24"/>
        </w:rPr>
        <w:t xml:space="preserve">Abadie, Alberto, David </w:t>
      </w:r>
      <w:proofErr w:type="spellStart"/>
      <w:r w:rsidR="0005043C" w:rsidRPr="006C10C7">
        <w:rPr>
          <w:w w:val="105"/>
          <w:sz w:val="24"/>
          <w:szCs w:val="24"/>
        </w:rPr>
        <w:t>Drukker</w:t>
      </w:r>
      <w:proofErr w:type="spellEnd"/>
      <w:r w:rsidR="0005043C" w:rsidRPr="006C10C7">
        <w:rPr>
          <w:w w:val="105"/>
          <w:sz w:val="24"/>
          <w:szCs w:val="24"/>
        </w:rPr>
        <w:t xml:space="preserve">, Jane </w:t>
      </w:r>
      <w:proofErr w:type="spellStart"/>
      <w:r w:rsidR="0005043C" w:rsidRPr="006C10C7">
        <w:rPr>
          <w:w w:val="105"/>
          <w:sz w:val="24"/>
          <w:szCs w:val="24"/>
        </w:rPr>
        <w:t>Leber</w:t>
      </w:r>
      <w:proofErr w:type="spellEnd"/>
      <w:r w:rsidR="0005043C" w:rsidRPr="006C10C7">
        <w:rPr>
          <w:w w:val="105"/>
          <w:sz w:val="24"/>
          <w:szCs w:val="24"/>
        </w:rPr>
        <w:t xml:space="preserve"> Herr, and Guido </w:t>
      </w:r>
      <w:proofErr w:type="spellStart"/>
      <w:r w:rsidR="0005043C" w:rsidRPr="006C10C7">
        <w:rPr>
          <w:w w:val="105"/>
          <w:sz w:val="24"/>
          <w:szCs w:val="24"/>
        </w:rPr>
        <w:t>Imbens</w:t>
      </w:r>
      <w:proofErr w:type="spellEnd"/>
      <w:r w:rsidR="0005043C" w:rsidRPr="006C10C7">
        <w:rPr>
          <w:w w:val="105"/>
          <w:sz w:val="24"/>
          <w:szCs w:val="24"/>
        </w:rPr>
        <w:t xml:space="preserve"> (2001), “Implementing Matching</w:t>
      </w:r>
      <w:r w:rsidR="0005043C" w:rsidRPr="006C10C7">
        <w:rPr>
          <w:spacing w:val="-12"/>
          <w:w w:val="105"/>
          <w:sz w:val="24"/>
          <w:szCs w:val="24"/>
        </w:rPr>
        <w:t xml:space="preserve"> </w:t>
      </w:r>
      <w:r w:rsidR="0005043C" w:rsidRPr="006C10C7">
        <w:rPr>
          <w:w w:val="105"/>
          <w:sz w:val="24"/>
          <w:szCs w:val="24"/>
        </w:rPr>
        <w:t>Estimators</w:t>
      </w:r>
      <w:r w:rsidR="0005043C" w:rsidRPr="006C10C7">
        <w:rPr>
          <w:spacing w:val="-11"/>
          <w:w w:val="105"/>
          <w:sz w:val="24"/>
          <w:szCs w:val="24"/>
        </w:rPr>
        <w:t xml:space="preserve"> </w:t>
      </w:r>
      <w:r w:rsidR="0005043C" w:rsidRPr="006C10C7">
        <w:rPr>
          <w:w w:val="105"/>
          <w:sz w:val="24"/>
          <w:szCs w:val="24"/>
        </w:rPr>
        <w:t>for</w:t>
      </w:r>
      <w:r w:rsidR="0005043C" w:rsidRPr="006C10C7">
        <w:rPr>
          <w:spacing w:val="-10"/>
          <w:w w:val="105"/>
          <w:sz w:val="24"/>
          <w:szCs w:val="24"/>
        </w:rPr>
        <w:t xml:space="preserve"> </w:t>
      </w:r>
      <w:r w:rsidR="0005043C" w:rsidRPr="006C10C7">
        <w:rPr>
          <w:w w:val="105"/>
          <w:sz w:val="24"/>
          <w:szCs w:val="24"/>
        </w:rPr>
        <w:t>Average</w:t>
      </w:r>
      <w:r w:rsidR="0005043C" w:rsidRPr="006C10C7">
        <w:rPr>
          <w:spacing w:val="-12"/>
          <w:w w:val="105"/>
          <w:sz w:val="24"/>
          <w:szCs w:val="24"/>
        </w:rPr>
        <w:t xml:space="preserve"> </w:t>
      </w:r>
      <w:r w:rsidR="0005043C" w:rsidRPr="006C10C7">
        <w:rPr>
          <w:w w:val="105"/>
          <w:sz w:val="24"/>
          <w:szCs w:val="24"/>
        </w:rPr>
        <w:t>Treatment</w:t>
      </w:r>
      <w:r w:rsidR="0005043C" w:rsidRPr="006C10C7">
        <w:rPr>
          <w:spacing w:val="-11"/>
          <w:w w:val="105"/>
          <w:sz w:val="24"/>
          <w:szCs w:val="24"/>
        </w:rPr>
        <w:t xml:space="preserve"> </w:t>
      </w:r>
      <w:r w:rsidR="0005043C" w:rsidRPr="006C10C7">
        <w:rPr>
          <w:w w:val="105"/>
          <w:sz w:val="24"/>
          <w:szCs w:val="24"/>
        </w:rPr>
        <w:t>Effects</w:t>
      </w:r>
      <w:r w:rsidR="0005043C" w:rsidRPr="006C10C7">
        <w:rPr>
          <w:spacing w:val="-12"/>
          <w:w w:val="105"/>
          <w:sz w:val="24"/>
          <w:szCs w:val="24"/>
        </w:rPr>
        <w:t xml:space="preserve"> </w:t>
      </w:r>
      <w:r w:rsidR="0005043C" w:rsidRPr="006C10C7">
        <w:rPr>
          <w:w w:val="105"/>
          <w:sz w:val="24"/>
          <w:szCs w:val="24"/>
        </w:rPr>
        <w:t>in</w:t>
      </w:r>
      <w:r w:rsidR="0005043C" w:rsidRPr="006C10C7">
        <w:rPr>
          <w:spacing w:val="-11"/>
          <w:w w:val="105"/>
          <w:sz w:val="24"/>
          <w:szCs w:val="24"/>
        </w:rPr>
        <w:t xml:space="preserve"> </w:t>
      </w:r>
      <w:r w:rsidR="0005043C" w:rsidRPr="006C10C7">
        <w:rPr>
          <w:w w:val="105"/>
          <w:sz w:val="24"/>
          <w:szCs w:val="24"/>
        </w:rPr>
        <w:t>Stata,”</w:t>
      </w:r>
      <w:r w:rsidR="0005043C" w:rsidRPr="006C10C7">
        <w:rPr>
          <w:spacing w:val="-9"/>
          <w:w w:val="105"/>
          <w:sz w:val="24"/>
          <w:szCs w:val="24"/>
        </w:rPr>
        <w:t xml:space="preserve"> </w:t>
      </w:r>
      <w:r w:rsidR="0005043C" w:rsidRPr="006C10C7">
        <w:rPr>
          <w:i/>
          <w:w w:val="105"/>
          <w:sz w:val="24"/>
          <w:szCs w:val="24"/>
        </w:rPr>
        <w:t>The</w:t>
      </w:r>
      <w:r w:rsidR="0005043C" w:rsidRPr="006C10C7">
        <w:rPr>
          <w:i/>
          <w:spacing w:val="-12"/>
          <w:w w:val="105"/>
          <w:sz w:val="24"/>
          <w:szCs w:val="24"/>
        </w:rPr>
        <w:t xml:space="preserve"> </w:t>
      </w:r>
      <w:r w:rsidR="0005043C" w:rsidRPr="006C10C7">
        <w:rPr>
          <w:i/>
          <w:w w:val="105"/>
          <w:sz w:val="24"/>
          <w:szCs w:val="24"/>
        </w:rPr>
        <w:t>Stata</w:t>
      </w:r>
      <w:r w:rsidR="0005043C" w:rsidRPr="006C10C7">
        <w:rPr>
          <w:i/>
          <w:spacing w:val="-11"/>
          <w:w w:val="105"/>
          <w:sz w:val="24"/>
          <w:szCs w:val="24"/>
        </w:rPr>
        <w:t xml:space="preserve"> </w:t>
      </w:r>
      <w:r w:rsidR="0005043C" w:rsidRPr="006C10C7">
        <w:rPr>
          <w:i/>
          <w:w w:val="105"/>
          <w:sz w:val="24"/>
          <w:szCs w:val="24"/>
        </w:rPr>
        <w:t>Journal</w:t>
      </w:r>
      <w:r w:rsidR="0005043C" w:rsidRPr="006C10C7">
        <w:rPr>
          <w:w w:val="105"/>
          <w:sz w:val="24"/>
          <w:szCs w:val="24"/>
        </w:rPr>
        <w:t>,</w:t>
      </w:r>
      <w:r w:rsidR="0005043C" w:rsidRPr="006C10C7">
        <w:rPr>
          <w:spacing w:val="-11"/>
          <w:w w:val="105"/>
          <w:sz w:val="24"/>
          <w:szCs w:val="24"/>
        </w:rPr>
        <w:t xml:space="preserve"> </w:t>
      </w:r>
      <w:r w:rsidR="0005043C" w:rsidRPr="006C10C7">
        <w:rPr>
          <w:w w:val="105"/>
          <w:sz w:val="24"/>
          <w:szCs w:val="24"/>
        </w:rPr>
        <w:t>Volume</w:t>
      </w:r>
      <w:r w:rsidR="0005043C" w:rsidRPr="006C10C7">
        <w:rPr>
          <w:spacing w:val="-12"/>
          <w:w w:val="105"/>
          <w:sz w:val="24"/>
          <w:szCs w:val="24"/>
        </w:rPr>
        <w:t xml:space="preserve"> </w:t>
      </w:r>
      <w:r w:rsidR="0005043C" w:rsidRPr="006C10C7">
        <w:rPr>
          <w:w w:val="105"/>
          <w:sz w:val="24"/>
          <w:szCs w:val="24"/>
        </w:rPr>
        <w:t>1,</w:t>
      </w:r>
      <w:r w:rsidR="0005043C" w:rsidRPr="006C10C7">
        <w:rPr>
          <w:spacing w:val="-10"/>
          <w:w w:val="105"/>
          <w:sz w:val="24"/>
          <w:szCs w:val="24"/>
        </w:rPr>
        <w:t xml:space="preserve"> </w:t>
      </w:r>
      <w:r w:rsidR="0005043C" w:rsidRPr="006C10C7">
        <w:rPr>
          <w:w w:val="105"/>
          <w:sz w:val="24"/>
          <w:szCs w:val="24"/>
        </w:rPr>
        <w:t>Number</w:t>
      </w:r>
      <w:r w:rsidR="0005043C" w:rsidRPr="006C10C7">
        <w:rPr>
          <w:spacing w:val="-11"/>
          <w:w w:val="105"/>
          <w:sz w:val="24"/>
          <w:szCs w:val="24"/>
        </w:rPr>
        <w:t xml:space="preserve"> </w:t>
      </w:r>
      <w:r w:rsidR="0005043C" w:rsidRPr="006C10C7">
        <w:rPr>
          <w:w w:val="105"/>
          <w:sz w:val="24"/>
          <w:szCs w:val="24"/>
        </w:rPr>
        <w:t>1, pp.</w:t>
      </w:r>
      <w:r w:rsidR="0005043C" w:rsidRPr="006C10C7">
        <w:rPr>
          <w:spacing w:val="-3"/>
          <w:w w:val="105"/>
          <w:sz w:val="24"/>
          <w:szCs w:val="24"/>
        </w:rPr>
        <w:t xml:space="preserve"> </w:t>
      </w:r>
      <w:r w:rsidR="0005043C" w:rsidRPr="006C10C7">
        <w:rPr>
          <w:w w:val="105"/>
          <w:sz w:val="24"/>
          <w:szCs w:val="24"/>
        </w:rPr>
        <w:t>1-18.</w:t>
      </w:r>
    </w:p>
    <w:p w14:paraId="24208765" w14:textId="1AE0BAD9" w:rsidR="00123643" w:rsidRDefault="00123643" w:rsidP="002C4100">
      <w:pPr>
        <w:pStyle w:val="ListParagraph"/>
        <w:ind w:left="0" w:right="0"/>
        <w:rPr>
          <w:ins w:id="34" w:author="Rajeev Dehejia" w:date="2022-07-07T19:42:00Z"/>
          <w:sz w:val="24"/>
          <w:szCs w:val="24"/>
        </w:rPr>
      </w:pPr>
    </w:p>
    <w:p w14:paraId="3A6CE2CF" w14:textId="66147510" w:rsidR="00841C94" w:rsidRDefault="00841C94" w:rsidP="002C4100">
      <w:pPr>
        <w:pStyle w:val="ListParagraph"/>
        <w:ind w:left="0" w:right="0"/>
        <w:rPr>
          <w:ins w:id="35" w:author="Rajeev Dehejia" w:date="2022-07-07T19:42:00Z"/>
          <w:sz w:val="24"/>
          <w:szCs w:val="24"/>
        </w:rPr>
      </w:pPr>
      <w:ins w:id="36" w:author="Rajeev Dehejia" w:date="2022-07-07T19:42:00Z">
        <w:r>
          <w:rPr>
            <w:sz w:val="24"/>
            <w:szCs w:val="24"/>
          </w:rPr>
          <w:t>MT, Chapter 5, 5.1-5.3.2</w:t>
        </w:r>
      </w:ins>
    </w:p>
    <w:p w14:paraId="5E7DFA26" w14:textId="77777777" w:rsidR="00841C94" w:rsidRPr="006C10C7" w:rsidRDefault="00841C94" w:rsidP="002C4100">
      <w:pPr>
        <w:pStyle w:val="ListParagraph"/>
        <w:ind w:left="0" w:right="0"/>
        <w:rPr>
          <w:sz w:val="24"/>
          <w:szCs w:val="24"/>
        </w:rPr>
      </w:pPr>
    </w:p>
    <w:p w14:paraId="0EF6FF5E" w14:textId="77777777" w:rsidR="00123643" w:rsidRPr="006C10C7" w:rsidRDefault="00123643" w:rsidP="002C4100">
      <w:pPr>
        <w:rPr>
          <w:rFonts w:ascii="Garamond" w:hAnsi="Garamond"/>
        </w:rPr>
      </w:pPr>
      <w:r w:rsidRPr="006C10C7">
        <w:rPr>
          <w:rFonts w:ascii="Garamond" w:hAnsi="Garamond"/>
        </w:rPr>
        <w:t xml:space="preserve">W.G. Cochran, “The Effectiveness of Adjustment by Subclassification in Removing Bias in Observational Studies,” </w:t>
      </w:r>
      <w:r w:rsidRPr="006C10C7">
        <w:rPr>
          <w:rFonts w:ascii="Garamond" w:hAnsi="Garamond"/>
          <w:i/>
          <w:iCs/>
        </w:rPr>
        <w:t>Biometrics</w:t>
      </w:r>
      <w:r w:rsidRPr="006C10C7">
        <w:rPr>
          <w:rFonts w:ascii="Garamond" w:hAnsi="Garamond"/>
        </w:rPr>
        <w:t>, Vol. 24(2), 295-313.</w:t>
      </w:r>
    </w:p>
    <w:p w14:paraId="34AF6C2D" w14:textId="77777777" w:rsidR="00F642B0" w:rsidRPr="006C10C7" w:rsidRDefault="00F642B0" w:rsidP="002C4100">
      <w:pPr>
        <w:rPr>
          <w:rFonts w:ascii="Garamond" w:hAnsi="Garamond"/>
        </w:rPr>
      </w:pPr>
    </w:p>
    <w:p w14:paraId="48D5C893" w14:textId="77777777" w:rsidR="00F642B0" w:rsidRPr="006C10C7" w:rsidRDefault="00F642B0" w:rsidP="002C4100">
      <w:pPr>
        <w:rPr>
          <w:rFonts w:ascii="Garamond" w:hAnsi="Garamond"/>
        </w:rPr>
      </w:pPr>
      <w:r w:rsidRPr="006C10C7">
        <w:rPr>
          <w:rFonts w:ascii="Garamond" w:hAnsi="Garamond"/>
        </w:rPr>
        <w:t xml:space="preserve">Alberto Abadie and Guido </w:t>
      </w:r>
      <w:proofErr w:type="spellStart"/>
      <w:r w:rsidRPr="006C10C7">
        <w:rPr>
          <w:rFonts w:ascii="Garamond" w:hAnsi="Garamond"/>
        </w:rPr>
        <w:t>Imbens</w:t>
      </w:r>
      <w:proofErr w:type="spellEnd"/>
      <w:r w:rsidRPr="006C10C7">
        <w:rPr>
          <w:rFonts w:ascii="Garamond" w:hAnsi="Garamond"/>
        </w:rPr>
        <w:t xml:space="preserve">, “Bias-Corrected Matching Estimators for Average Treatment Effects,” </w:t>
      </w:r>
      <w:r w:rsidRPr="006C10C7">
        <w:rPr>
          <w:rFonts w:ascii="Garamond" w:hAnsi="Garamond"/>
          <w:i/>
          <w:iCs/>
        </w:rPr>
        <w:t>Journal of Business and Economic Statistics</w:t>
      </w:r>
      <w:r w:rsidRPr="006C10C7">
        <w:rPr>
          <w:rFonts w:ascii="Garamond" w:hAnsi="Garamond"/>
        </w:rPr>
        <w:t>, Vol. 29(1), 1-11.</w:t>
      </w:r>
    </w:p>
    <w:p w14:paraId="4C7C7B28" w14:textId="77777777" w:rsidR="00847D2B" w:rsidRPr="006C10C7" w:rsidRDefault="00847D2B" w:rsidP="002C4100">
      <w:pPr>
        <w:pStyle w:val="BodyText"/>
      </w:pPr>
    </w:p>
    <w:p w14:paraId="5E8D7982" w14:textId="0E2B320F" w:rsidR="00847D2B" w:rsidRPr="006C10C7" w:rsidRDefault="00616F4F" w:rsidP="002C4100">
      <w:pPr>
        <w:pStyle w:val="BodyText"/>
      </w:pPr>
      <w:r w:rsidRPr="006C10C7">
        <w:rPr>
          <w:w w:val="110"/>
        </w:rPr>
        <w:t>I</w:t>
      </w:r>
      <w:r w:rsidR="0005043C" w:rsidRPr="006C10C7">
        <w:rPr>
          <w:w w:val="110"/>
        </w:rPr>
        <w:t>R, Chapter 18.</w:t>
      </w:r>
    </w:p>
    <w:p w14:paraId="747B511B" w14:textId="3400BE14" w:rsidR="00847D2B" w:rsidRDefault="00847D2B" w:rsidP="002C4100">
      <w:pPr>
        <w:pStyle w:val="BodyText"/>
      </w:pPr>
    </w:p>
    <w:p w14:paraId="1B88C2B6" w14:textId="58913CB3" w:rsidR="007440D5" w:rsidRDefault="007440D5" w:rsidP="002C4100">
      <w:pPr>
        <w:pStyle w:val="BodyText"/>
      </w:pPr>
      <w:r w:rsidRPr="006C10C7">
        <w:rPr>
          <w:w w:val="105"/>
          <w:u w:val="single"/>
        </w:rPr>
        <w:t xml:space="preserve">Topic </w:t>
      </w:r>
      <w:r>
        <w:rPr>
          <w:w w:val="105"/>
          <w:u w:val="single"/>
        </w:rPr>
        <w:t>12</w:t>
      </w:r>
      <w:r w:rsidRPr="006C10C7">
        <w:rPr>
          <w:w w:val="105"/>
          <w:u w:val="single"/>
        </w:rPr>
        <w:t xml:space="preserve">: </w:t>
      </w:r>
      <w:r>
        <w:rPr>
          <w:w w:val="105"/>
          <w:u w:val="single"/>
        </w:rPr>
        <w:t>Replication exercise discussion</w:t>
      </w:r>
    </w:p>
    <w:p w14:paraId="3AE8E383" w14:textId="77777777" w:rsidR="007440D5" w:rsidRPr="006C10C7" w:rsidRDefault="007440D5" w:rsidP="002C4100">
      <w:pPr>
        <w:pStyle w:val="BodyText"/>
      </w:pPr>
    </w:p>
    <w:p w14:paraId="39E373B1" w14:textId="6314D296" w:rsidR="00847D2B" w:rsidRPr="006C10C7" w:rsidRDefault="0005043C" w:rsidP="002C4100">
      <w:pPr>
        <w:pStyle w:val="BodyText"/>
      </w:pPr>
      <w:r w:rsidRPr="006C10C7">
        <w:rPr>
          <w:w w:val="105"/>
          <w:u w:val="single"/>
        </w:rPr>
        <w:t xml:space="preserve">Topic </w:t>
      </w:r>
      <w:r w:rsidR="007440D5">
        <w:rPr>
          <w:w w:val="105"/>
          <w:u w:val="single"/>
        </w:rPr>
        <w:t>13</w:t>
      </w:r>
      <w:r w:rsidRPr="006C10C7">
        <w:rPr>
          <w:w w:val="105"/>
          <w:u w:val="single"/>
        </w:rPr>
        <w:t>: Matching, Advanced Topics</w:t>
      </w:r>
    </w:p>
    <w:p w14:paraId="65DA22F1" w14:textId="77777777" w:rsidR="00A91FCC" w:rsidRPr="006C10C7" w:rsidRDefault="00A91FCC" w:rsidP="002C4100">
      <w:pPr>
        <w:pStyle w:val="BodyText"/>
        <w:rPr>
          <w:w w:val="105"/>
          <w:position w:val="6"/>
        </w:rPr>
      </w:pPr>
      <w:r w:rsidRPr="006C10C7">
        <w:rPr>
          <w:w w:val="105"/>
          <w:position w:val="6"/>
        </w:rPr>
        <w:lastRenderedPageBreak/>
        <w:t xml:space="preserve">* </w:t>
      </w:r>
      <w:proofErr w:type="spellStart"/>
      <w:r w:rsidRPr="006C10C7">
        <w:rPr>
          <w:w w:val="105"/>
          <w:position w:val="6"/>
        </w:rPr>
        <w:t>Dehejia</w:t>
      </w:r>
      <w:proofErr w:type="spellEnd"/>
      <w:r w:rsidRPr="006C10C7">
        <w:rPr>
          <w:w w:val="105"/>
          <w:position w:val="6"/>
        </w:rPr>
        <w:t xml:space="preserve">, Rajeev, and </w:t>
      </w:r>
      <w:proofErr w:type="spellStart"/>
      <w:r w:rsidRPr="006C10C7">
        <w:rPr>
          <w:w w:val="105"/>
          <w:position w:val="6"/>
        </w:rPr>
        <w:t>Sadek</w:t>
      </w:r>
      <w:proofErr w:type="spellEnd"/>
      <w:r w:rsidRPr="006C10C7">
        <w:rPr>
          <w:w w:val="105"/>
          <w:position w:val="6"/>
        </w:rPr>
        <w:t xml:space="preserve"> Wahba, “Causal Effects in Non-Experimental Studies: Reevaluating the Evaluation of Training Programs,” </w:t>
      </w:r>
      <w:r w:rsidRPr="006C10C7">
        <w:rPr>
          <w:i/>
          <w:iCs/>
          <w:w w:val="105"/>
          <w:position w:val="6"/>
        </w:rPr>
        <w:t>Journal of the American Statistical Association</w:t>
      </w:r>
      <w:r w:rsidRPr="006C10C7">
        <w:rPr>
          <w:w w:val="105"/>
          <w:position w:val="6"/>
        </w:rPr>
        <w:t>, Vol. 94(488), pp. 1053-1062.</w:t>
      </w:r>
    </w:p>
    <w:p w14:paraId="7C7B68FD" w14:textId="77777777" w:rsidR="00A91FCC" w:rsidRPr="006C10C7" w:rsidRDefault="00A91FCC" w:rsidP="002C4100">
      <w:pPr>
        <w:pStyle w:val="BodyText"/>
        <w:rPr>
          <w:w w:val="105"/>
          <w:position w:val="6"/>
        </w:rPr>
      </w:pPr>
    </w:p>
    <w:p w14:paraId="2577B244" w14:textId="77777777" w:rsidR="00A91FCC" w:rsidRPr="006C10C7" w:rsidRDefault="00A91FCC" w:rsidP="002C4100">
      <w:pPr>
        <w:pStyle w:val="BodyText"/>
        <w:rPr>
          <w:w w:val="105"/>
          <w:position w:val="6"/>
        </w:rPr>
      </w:pPr>
      <w:r w:rsidRPr="006C10C7">
        <w:rPr>
          <w:w w:val="105"/>
          <w:position w:val="6"/>
        </w:rPr>
        <w:t xml:space="preserve">* </w:t>
      </w:r>
      <w:proofErr w:type="spellStart"/>
      <w:r w:rsidRPr="006C10C7">
        <w:rPr>
          <w:w w:val="105"/>
          <w:position w:val="6"/>
        </w:rPr>
        <w:t>Dehejia</w:t>
      </w:r>
      <w:proofErr w:type="spellEnd"/>
      <w:r w:rsidRPr="006C10C7">
        <w:rPr>
          <w:w w:val="105"/>
          <w:position w:val="6"/>
        </w:rPr>
        <w:t xml:space="preserve">, Rajeev, and </w:t>
      </w:r>
      <w:proofErr w:type="spellStart"/>
      <w:r w:rsidRPr="006C10C7">
        <w:rPr>
          <w:w w:val="105"/>
          <w:position w:val="6"/>
        </w:rPr>
        <w:t>Sadek</w:t>
      </w:r>
      <w:proofErr w:type="spellEnd"/>
      <w:r w:rsidRPr="006C10C7">
        <w:rPr>
          <w:w w:val="105"/>
          <w:position w:val="6"/>
        </w:rPr>
        <w:t xml:space="preserve"> Wahba, “Propensity Score Matching Methods for Nonexperimental Causal Studies,” </w:t>
      </w:r>
      <w:r w:rsidRPr="006C10C7">
        <w:rPr>
          <w:i/>
          <w:iCs/>
          <w:w w:val="105"/>
          <w:position w:val="6"/>
        </w:rPr>
        <w:t>Review of Economics and Statistics</w:t>
      </w:r>
      <w:r w:rsidRPr="006C10C7">
        <w:rPr>
          <w:w w:val="105"/>
          <w:position w:val="6"/>
        </w:rPr>
        <w:t>, Vol. 84(1), pp. 151-161.</w:t>
      </w:r>
    </w:p>
    <w:p w14:paraId="70F4B853" w14:textId="7F3873B2" w:rsidR="00841C94" w:rsidRDefault="00841C94" w:rsidP="00841C94">
      <w:pPr>
        <w:pStyle w:val="ListParagraph"/>
        <w:ind w:left="0" w:right="0"/>
        <w:rPr>
          <w:ins w:id="37" w:author="Rajeev Dehejia" w:date="2022-07-07T19:42:00Z"/>
          <w:sz w:val="24"/>
          <w:szCs w:val="24"/>
        </w:rPr>
      </w:pPr>
      <w:ins w:id="38" w:author="Rajeev Dehejia" w:date="2022-07-07T19:42:00Z">
        <w:r>
          <w:rPr>
            <w:w w:val="105"/>
            <w:position w:val="6"/>
          </w:rPr>
          <w:t xml:space="preserve"> </w:t>
        </w:r>
        <w:r>
          <w:rPr>
            <w:sz w:val="24"/>
            <w:szCs w:val="24"/>
          </w:rPr>
          <w:t>MT, Chapter 5, 5.3.3-</w:t>
        </w:r>
      </w:ins>
      <w:ins w:id="39" w:author="Rajeev Dehejia" w:date="2022-07-07T19:43:00Z">
        <w:r>
          <w:rPr>
            <w:sz w:val="24"/>
            <w:szCs w:val="24"/>
          </w:rPr>
          <w:t>5.4</w:t>
        </w:r>
      </w:ins>
    </w:p>
    <w:p w14:paraId="7BFE9405" w14:textId="400A265D" w:rsidR="00A91FCC" w:rsidRPr="006C10C7" w:rsidRDefault="00A91FCC" w:rsidP="002C4100">
      <w:pPr>
        <w:pStyle w:val="BodyText"/>
        <w:rPr>
          <w:w w:val="105"/>
          <w:position w:val="6"/>
        </w:rPr>
      </w:pPr>
      <w:r w:rsidRPr="006C10C7">
        <w:rPr>
          <w:w w:val="105"/>
          <w:position w:val="6"/>
        </w:rPr>
        <w:t xml:space="preserve"> </w:t>
      </w:r>
    </w:p>
    <w:p w14:paraId="7081824B" w14:textId="77777777" w:rsidR="00F642B0" w:rsidRPr="006C10C7" w:rsidRDefault="00F642B0" w:rsidP="002C4100">
      <w:pPr>
        <w:pStyle w:val="BodyText"/>
        <w:rPr>
          <w:w w:val="105"/>
          <w:position w:val="6"/>
        </w:rPr>
      </w:pPr>
      <w:r w:rsidRPr="006C10C7">
        <w:rPr>
          <w:w w:val="105"/>
          <w:position w:val="6"/>
        </w:rPr>
        <w:t xml:space="preserve">Robert Lalonde, “Evaluating the Econometric Evaluation of Training Programs with Experimental Data,” </w:t>
      </w:r>
      <w:r w:rsidRPr="006C10C7">
        <w:rPr>
          <w:i/>
          <w:iCs/>
          <w:w w:val="105"/>
          <w:position w:val="6"/>
        </w:rPr>
        <w:t>American Economic Review</w:t>
      </w:r>
      <w:r w:rsidRPr="006C10C7">
        <w:rPr>
          <w:w w:val="105"/>
          <w:position w:val="6"/>
        </w:rPr>
        <w:t>, Vol. 76(4), 604-620.</w:t>
      </w:r>
    </w:p>
    <w:p w14:paraId="33706877" w14:textId="77777777" w:rsidR="00F642B0" w:rsidRPr="006C10C7" w:rsidRDefault="00F642B0" w:rsidP="002C4100">
      <w:pPr>
        <w:pStyle w:val="BodyText"/>
        <w:rPr>
          <w:w w:val="105"/>
          <w:position w:val="6"/>
        </w:rPr>
      </w:pPr>
    </w:p>
    <w:p w14:paraId="7A646263" w14:textId="77777777" w:rsidR="00847D2B" w:rsidRPr="006C10C7" w:rsidRDefault="0005043C" w:rsidP="002C4100">
      <w:pPr>
        <w:pStyle w:val="BodyText"/>
      </w:pPr>
      <w:r w:rsidRPr="006C10C7">
        <w:rPr>
          <w:w w:val="105"/>
          <w:position w:val="6"/>
        </w:rPr>
        <w:t>#</w:t>
      </w:r>
      <w:r w:rsidRPr="006C10C7">
        <w:rPr>
          <w:spacing w:val="-9"/>
          <w:w w:val="105"/>
          <w:position w:val="6"/>
        </w:rPr>
        <w:t xml:space="preserve"> </w:t>
      </w:r>
      <w:r w:rsidRPr="006C10C7">
        <w:rPr>
          <w:w w:val="105"/>
        </w:rPr>
        <w:t>Abadie,</w:t>
      </w:r>
      <w:r w:rsidRPr="006C10C7">
        <w:rPr>
          <w:spacing w:val="-15"/>
          <w:w w:val="105"/>
        </w:rPr>
        <w:t xml:space="preserve"> </w:t>
      </w:r>
      <w:r w:rsidRPr="006C10C7">
        <w:rPr>
          <w:w w:val="105"/>
        </w:rPr>
        <w:t>Alberto,</w:t>
      </w:r>
      <w:r w:rsidRPr="006C10C7">
        <w:rPr>
          <w:spacing w:val="-14"/>
          <w:w w:val="105"/>
        </w:rPr>
        <w:t xml:space="preserve"> </w:t>
      </w:r>
      <w:r w:rsidRPr="006C10C7">
        <w:rPr>
          <w:w w:val="105"/>
        </w:rPr>
        <w:t>and</w:t>
      </w:r>
      <w:r w:rsidRPr="006C10C7">
        <w:rPr>
          <w:spacing w:val="-14"/>
          <w:w w:val="105"/>
        </w:rPr>
        <w:t xml:space="preserve"> </w:t>
      </w:r>
      <w:r w:rsidRPr="006C10C7">
        <w:rPr>
          <w:w w:val="105"/>
        </w:rPr>
        <w:t>Guido</w:t>
      </w:r>
      <w:r w:rsidRPr="006C10C7">
        <w:rPr>
          <w:spacing w:val="-15"/>
          <w:w w:val="105"/>
        </w:rPr>
        <w:t xml:space="preserve"> </w:t>
      </w:r>
      <w:proofErr w:type="spellStart"/>
      <w:r w:rsidRPr="006C10C7">
        <w:rPr>
          <w:w w:val="105"/>
        </w:rPr>
        <w:t>Imbens</w:t>
      </w:r>
      <w:proofErr w:type="spellEnd"/>
      <w:r w:rsidRPr="006C10C7">
        <w:rPr>
          <w:w w:val="105"/>
        </w:rPr>
        <w:t>,</w:t>
      </w:r>
      <w:r w:rsidRPr="006C10C7">
        <w:rPr>
          <w:spacing w:val="-15"/>
          <w:w w:val="105"/>
        </w:rPr>
        <w:t xml:space="preserve"> </w:t>
      </w:r>
      <w:r w:rsidRPr="006C10C7">
        <w:rPr>
          <w:w w:val="105"/>
        </w:rPr>
        <w:t>"Large</w:t>
      </w:r>
      <w:r w:rsidRPr="006C10C7">
        <w:rPr>
          <w:spacing w:val="-15"/>
          <w:w w:val="105"/>
        </w:rPr>
        <w:t xml:space="preserve"> </w:t>
      </w:r>
      <w:r w:rsidRPr="006C10C7">
        <w:rPr>
          <w:w w:val="105"/>
        </w:rPr>
        <w:t>Sample</w:t>
      </w:r>
      <w:r w:rsidRPr="006C10C7">
        <w:rPr>
          <w:spacing w:val="-15"/>
          <w:w w:val="105"/>
        </w:rPr>
        <w:t xml:space="preserve"> </w:t>
      </w:r>
      <w:r w:rsidRPr="006C10C7">
        <w:rPr>
          <w:w w:val="105"/>
        </w:rPr>
        <w:t>Properties</w:t>
      </w:r>
      <w:r w:rsidRPr="006C10C7">
        <w:rPr>
          <w:spacing w:val="-15"/>
          <w:w w:val="105"/>
        </w:rPr>
        <w:t xml:space="preserve"> </w:t>
      </w:r>
      <w:r w:rsidRPr="006C10C7">
        <w:rPr>
          <w:w w:val="105"/>
        </w:rPr>
        <w:t>of</w:t>
      </w:r>
      <w:r w:rsidRPr="006C10C7">
        <w:rPr>
          <w:spacing w:val="-15"/>
          <w:w w:val="105"/>
        </w:rPr>
        <w:t xml:space="preserve"> </w:t>
      </w:r>
      <w:r w:rsidRPr="006C10C7">
        <w:rPr>
          <w:w w:val="105"/>
        </w:rPr>
        <w:t>Matching</w:t>
      </w:r>
      <w:r w:rsidRPr="006C10C7">
        <w:rPr>
          <w:spacing w:val="-15"/>
          <w:w w:val="105"/>
        </w:rPr>
        <w:t xml:space="preserve"> </w:t>
      </w:r>
      <w:r w:rsidRPr="006C10C7">
        <w:rPr>
          <w:w w:val="105"/>
        </w:rPr>
        <w:t>Estimators</w:t>
      </w:r>
      <w:r w:rsidRPr="006C10C7">
        <w:rPr>
          <w:spacing w:val="-14"/>
          <w:w w:val="105"/>
        </w:rPr>
        <w:t xml:space="preserve"> </w:t>
      </w:r>
      <w:r w:rsidRPr="006C10C7">
        <w:rPr>
          <w:w w:val="105"/>
        </w:rPr>
        <w:t>for</w:t>
      </w:r>
      <w:r w:rsidRPr="006C10C7">
        <w:rPr>
          <w:spacing w:val="-15"/>
          <w:w w:val="105"/>
        </w:rPr>
        <w:t xml:space="preserve"> </w:t>
      </w:r>
      <w:r w:rsidRPr="006C10C7">
        <w:rPr>
          <w:w w:val="105"/>
        </w:rPr>
        <w:t>Average Treatment</w:t>
      </w:r>
      <w:r w:rsidRPr="006C10C7">
        <w:rPr>
          <w:spacing w:val="-6"/>
          <w:w w:val="105"/>
        </w:rPr>
        <w:t xml:space="preserve"> </w:t>
      </w:r>
      <w:r w:rsidRPr="006C10C7">
        <w:rPr>
          <w:w w:val="105"/>
        </w:rPr>
        <w:t>Effects,"</w:t>
      </w:r>
      <w:r w:rsidRPr="006C10C7">
        <w:rPr>
          <w:spacing w:val="-6"/>
          <w:w w:val="105"/>
        </w:rPr>
        <w:t xml:space="preserve"> </w:t>
      </w:r>
      <w:proofErr w:type="spellStart"/>
      <w:r w:rsidRPr="006C10C7">
        <w:rPr>
          <w:w w:val="105"/>
        </w:rPr>
        <w:t>Econometrica</w:t>
      </w:r>
      <w:proofErr w:type="spellEnd"/>
      <w:r w:rsidRPr="006C10C7">
        <w:rPr>
          <w:w w:val="105"/>
        </w:rPr>
        <w:t>,</w:t>
      </w:r>
      <w:r w:rsidRPr="006C10C7">
        <w:rPr>
          <w:spacing w:val="-5"/>
          <w:w w:val="105"/>
        </w:rPr>
        <w:t xml:space="preserve"> </w:t>
      </w:r>
      <w:r w:rsidRPr="006C10C7">
        <w:rPr>
          <w:w w:val="105"/>
        </w:rPr>
        <w:t>Volume</w:t>
      </w:r>
      <w:r w:rsidRPr="006C10C7">
        <w:rPr>
          <w:spacing w:val="-6"/>
          <w:w w:val="105"/>
        </w:rPr>
        <w:t xml:space="preserve"> </w:t>
      </w:r>
      <w:r w:rsidRPr="006C10C7">
        <w:rPr>
          <w:w w:val="105"/>
        </w:rPr>
        <w:t>74</w:t>
      </w:r>
      <w:r w:rsidRPr="006C10C7">
        <w:rPr>
          <w:spacing w:val="-5"/>
          <w:w w:val="105"/>
        </w:rPr>
        <w:t xml:space="preserve"> </w:t>
      </w:r>
      <w:r w:rsidRPr="006C10C7">
        <w:rPr>
          <w:w w:val="105"/>
        </w:rPr>
        <w:t>(No.</w:t>
      </w:r>
      <w:r w:rsidRPr="006C10C7">
        <w:rPr>
          <w:spacing w:val="-5"/>
          <w:w w:val="105"/>
        </w:rPr>
        <w:t xml:space="preserve"> </w:t>
      </w:r>
      <w:r w:rsidRPr="006C10C7">
        <w:rPr>
          <w:w w:val="105"/>
        </w:rPr>
        <w:t>1,</w:t>
      </w:r>
      <w:r w:rsidRPr="006C10C7">
        <w:rPr>
          <w:spacing w:val="-5"/>
          <w:w w:val="105"/>
        </w:rPr>
        <w:t xml:space="preserve"> </w:t>
      </w:r>
      <w:r w:rsidRPr="006C10C7">
        <w:rPr>
          <w:w w:val="105"/>
        </w:rPr>
        <w:t>January</w:t>
      </w:r>
      <w:r w:rsidRPr="006C10C7">
        <w:rPr>
          <w:spacing w:val="-5"/>
          <w:w w:val="105"/>
        </w:rPr>
        <w:t xml:space="preserve"> </w:t>
      </w:r>
      <w:r w:rsidRPr="006C10C7">
        <w:rPr>
          <w:w w:val="105"/>
        </w:rPr>
        <w:t>2006),</w:t>
      </w:r>
      <w:r w:rsidRPr="006C10C7">
        <w:rPr>
          <w:spacing w:val="-5"/>
          <w:w w:val="105"/>
        </w:rPr>
        <w:t xml:space="preserve"> </w:t>
      </w:r>
      <w:r w:rsidRPr="006C10C7">
        <w:rPr>
          <w:w w:val="105"/>
        </w:rPr>
        <w:t>pp.</w:t>
      </w:r>
      <w:r w:rsidRPr="006C10C7">
        <w:rPr>
          <w:spacing w:val="-5"/>
          <w:w w:val="105"/>
        </w:rPr>
        <w:t xml:space="preserve"> </w:t>
      </w:r>
      <w:r w:rsidRPr="006C10C7">
        <w:rPr>
          <w:w w:val="105"/>
        </w:rPr>
        <w:t>235-267.</w:t>
      </w:r>
    </w:p>
    <w:p w14:paraId="781F62E7" w14:textId="77777777" w:rsidR="00847D2B" w:rsidRPr="006C10C7" w:rsidRDefault="00847D2B" w:rsidP="002C4100">
      <w:pPr>
        <w:pStyle w:val="BodyText"/>
      </w:pPr>
    </w:p>
    <w:p w14:paraId="67222A55" w14:textId="77777777" w:rsidR="00847D2B" w:rsidRPr="006C10C7" w:rsidRDefault="0005043C" w:rsidP="002C4100">
      <w:pPr>
        <w:pStyle w:val="BodyText"/>
      </w:pPr>
      <w:r w:rsidRPr="006C10C7">
        <w:rPr>
          <w:position w:val="6"/>
        </w:rPr>
        <w:t xml:space="preserve"># </w:t>
      </w:r>
      <w:r w:rsidRPr="006C10C7">
        <w:t xml:space="preserve">Matias </w:t>
      </w:r>
      <w:proofErr w:type="spellStart"/>
      <w:r w:rsidRPr="006C10C7">
        <w:t>Busso</w:t>
      </w:r>
      <w:proofErr w:type="spellEnd"/>
      <w:r w:rsidRPr="006C10C7">
        <w:t xml:space="preserve">, John DiNardo, and Justin McCrary, "New Evidence on the Finite Sample Properties of Propensity Score Reweighting and Matching </w:t>
      </w:r>
      <w:proofErr w:type="spellStart"/>
      <w:r w:rsidRPr="006C10C7">
        <w:t>Esitmators</w:t>
      </w:r>
      <w:proofErr w:type="spellEnd"/>
      <w:r w:rsidRPr="006C10C7">
        <w:t>," manuscript.</w:t>
      </w:r>
    </w:p>
    <w:p w14:paraId="24BEE6CE" w14:textId="77777777" w:rsidR="00847D2B" w:rsidRPr="006C10C7" w:rsidRDefault="00847D2B" w:rsidP="002C4100">
      <w:pPr>
        <w:pStyle w:val="BodyText"/>
      </w:pPr>
    </w:p>
    <w:p w14:paraId="4AA94434" w14:textId="77777777" w:rsidR="00847D2B" w:rsidRPr="006C10C7" w:rsidRDefault="0005043C" w:rsidP="002C4100">
      <w:pPr>
        <w:pStyle w:val="BodyText"/>
      </w:pPr>
      <w:r w:rsidRPr="006C10C7">
        <w:rPr>
          <w:w w:val="105"/>
          <w:position w:val="6"/>
        </w:rPr>
        <w:t xml:space="preserve"># </w:t>
      </w:r>
      <w:r w:rsidRPr="006C10C7">
        <w:rPr>
          <w:w w:val="105"/>
        </w:rPr>
        <w:t xml:space="preserve">Crump, Richard, Joseph </w:t>
      </w:r>
      <w:proofErr w:type="spellStart"/>
      <w:r w:rsidRPr="006C10C7">
        <w:rPr>
          <w:w w:val="105"/>
        </w:rPr>
        <w:t>Hotz</w:t>
      </w:r>
      <w:proofErr w:type="spellEnd"/>
      <w:r w:rsidRPr="006C10C7">
        <w:rPr>
          <w:w w:val="105"/>
        </w:rPr>
        <w:t xml:space="preserve">, Guido </w:t>
      </w:r>
      <w:proofErr w:type="spellStart"/>
      <w:r w:rsidRPr="006C10C7">
        <w:rPr>
          <w:w w:val="105"/>
        </w:rPr>
        <w:t>Imbens</w:t>
      </w:r>
      <w:proofErr w:type="spellEnd"/>
      <w:r w:rsidRPr="006C10C7">
        <w:rPr>
          <w:w w:val="105"/>
        </w:rPr>
        <w:t xml:space="preserve">, and Oscar </w:t>
      </w:r>
      <w:proofErr w:type="spellStart"/>
      <w:r w:rsidRPr="006C10C7">
        <w:rPr>
          <w:w w:val="105"/>
        </w:rPr>
        <w:t>Mitnik</w:t>
      </w:r>
      <w:proofErr w:type="spellEnd"/>
      <w:r w:rsidRPr="006C10C7">
        <w:rPr>
          <w:w w:val="105"/>
        </w:rPr>
        <w:t>, "Dealing with Limited Overlap in Estimation</w:t>
      </w:r>
      <w:r w:rsidRPr="006C10C7">
        <w:rPr>
          <w:spacing w:val="-13"/>
          <w:w w:val="105"/>
        </w:rPr>
        <w:t xml:space="preserve"> </w:t>
      </w:r>
      <w:r w:rsidRPr="006C10C7">
        <w:rPr>
          <w:w w:val="105"/>
        </w:rPr>
        <w:t>of</w:t>
      </w:r>
      <w:r w:rsidRPr="006C10C7">
        <w:rPr>
          <w:spacing w:val="-12"/>
          <w:w w:val="105"/>
        </w:rPr>
        <w:t xml:space="preserve"> </w:t>
      </w:r>
      <w:r w:rsidRPr="006C10C7">
        <w:rPr>
          <w:w w:val="105"/>
        </w:rPr>
        <w:t>Average</w:t>
      </w:r>
      <w:r w:rsidRPr="006C10C7">
        <w:rPr>
          <w:spacing w:val="-13"/>
          <w:w w:val="105"/>
        </w:rPr>
        <w:t xml:space="preserve"> </w:t>
      </w:r>
      <w:r w:rsidRPr="006C10C7">
        <w:rPr>
          <w:w w:val="105"/>
        </w:rPr>
        <w:t>Treatment</w:t>
      </w:r>
      <w:r w:rsidRPr="006C10C7">
        <w:rPr>
          <w:spacing w:val="-13"/>
          <w:w w:val="105"/>
        </w:rPr>
        <w:t xml:space="preserve"> </w:t>
      </w:r>
      <w:r w:rsidRPr="006C10C7">
        <w:rPr>
          <w:w w:val="105"/>
        </w:rPr>
        <w:t>Effects,"</w:t>
      </w:r>
      <w:r w:rsidRPr="006C10C7">
        <w:rPr>
          <w:spacing w:val="-13"/>
          <w:w w:val="105"/>
        </w:rPr>
        <w:t xml:space="preserve"> </w:t>
      </w:r>
      <w:proofErr w:type="spellStart"/>
      <w:r w:rsidRPr="006C10C7">
        <w:rPr>
          <w:w w:val="105"/>
        </w:rPr>
        <w:t>Biometrika</w:t>
      </w:r>
      <w:proofErr w:type="spellEnd"/>
      <w:r w:rsidRPr="006C10C7">
        <w:rPr>
          <w:w w:val="105"/>
        </w:rPr>
        <w:t>,</w:t>
      </w:r>
      <w:r w:rsidRPr="006C10C7">
        <w:rPr>
          <w:spacing w:val="-12"/>
          <w:w w:val="105"/>
        </w:rPr>
        <w:t xml:space="preserve"> </w:t>
      </w:r>
      <w:r w:rsidRPr="006C10C7">
        <w:rPr>
          <w:w w:val="105"/>
        </w:rPr>
        <w:t>Volume</w:t>
      </w:r>
      <w:r w:rsidRPr="006C10C7">
        <w:rPr>
          <w:spacing w:val="-13"/>
          <w:w w:val="105"/>
        </w:rPr>
        <w:t xml:space="preserve"> </w:t>
      </w:r>
      <w:r w:rsidRPr="006C10C7">
        <w:rPr>
          <w:w w:val="105"/>
        </w:rPr>
        <w:t>96</w:t>
      </w:r>
      <w:r w:rsidRPr="006C10C7">
        <w:rPr>
          <w:spacing w:val="-12"/>
          <w:w w:val="105"/>
        </w:rPr>
        <w:t xml:space="preserve"> </w:t>
      </w:r>
      <w:r w:rsidRPr="006C10C7">
        <w:rPr>
          <w:w w:val="105"/>
        </w:rPr>
        <w:t>(No.</w:t>
      </w:r>
      <w:r w:rsidRPr="006C10C7">
        <w:rPr>
          <w:spacing w:val="-12"/>
          <w:w w:val="105"/>
        </w:rPr>
        <w:t xml:space="preserve"> </w:t>
      </w:r>
      <w:r w:rsidRPr="006C10C7">
        <w:rPr>
          <w:w w:val="105"/>
        </w:rPr>
        <w:t>1,</w:t>
      </w:r>
      <w:r w:rsidRPr="006C10C7">
        <w:rPr>
          <w:spacing w:val="-12"/>
          <w:w w:val="105"/>
        </w:rPr>
        <w:t xml:space="preserve"> </w:t>
      </w:r>
      <w:r w:rsidRPr="006C10C7">
        <w:rPr>
          <w:w w:val="105"/>
        </w:rPr>
        <w:t>January</w:t>
      </w:r>
      <w:r w:rsidRPr="006C10C7">
        <w:rPr>
          <w:spacing w:val="-12"/>
          <w:w w:val="105"/>
        </w:rPr>
        <w:t xml:space="preserve"> </w:t>
      </w:r>
      <w:r w:rsidRPr="006C10C7">
        <w:rPr>
          <w:w w:val="105"/>
        </w:rPr>
        <w:t>2009),</w:t>
      </w:r>
      <w:r w:rsidRPr="006C10C7">
        <w:rPr>
          <w:spacing w:val="-12"/>
          <w:w w:val="105"/>
        </w:rPr>
        <w:t xml:space="preserve"> </w:t>
      </w:r>
      <w:r w:rsidRPr="006C10C7">
        <w:rPr>
          <w:w w:val="105"/>
        </w:rPr>
        <w:t>pp.</w:t>
      </w:r>
      <w:r w:rsidRPr="006C10C7">
        <w:rPr>
          <w:spacing w:val="-12"/>
          <w:w w:val="105"/>
        </w:rPr>
        <w:t xml:space="preserve"> </w:t>
      </w:r>
      <w:r w:rsidRPr="006C10C7">
        <w:rPr>
          <w:w w:val="105"/>
        </w:rPr>
        <w:t>187-199.</w:t>
      </w:r>
    </w:p>
    <w:p w14:paraId="5AAA50C9" w14:textId="77777777" w:rsidR="00847D2B" w:rsidRPr="006C10C7" w:rsidRDefault="00847D2B" w:rsidP="002C4100">
      <w:pPr>
        <w:pStyle w:val="BodyText"/>
      </w:pPr>
    </w:p>
    <w:p w14:paraId="52EA1D50" w14:textId="783F0EB3" w:rsidR="00847D2B" w:rsidRPr="006C10C7" w:rsidRDefault="00616F4F" w:rsidP="002C4100">
      <w:pPr>
        <w:pStyle w:val="BodyText"/>
      </w:pPr>
      <w:r w:rsidRPr="006C10C7">
        <w:rPr>
          <w:w w:val="105"/>
        </w:rPr>
        <w:t>I</w:t>
      </w:r>
      <w:r w:rsidR="0005043C" w:rsidRPr="006C10C7">
        <w:rPr>
          <w:w w:val="105"/>
        </w:rPr>
        <w:t>R, Chapters 12-17.</w:t>
      </w:r>
    </w:p>
    <w:p w14:paraId="7A736E49" w14:textId="77777777" w:rsidR="00847D2B" w:rsidRPr="006C10C7" w:rsidRDefault="00847D2B" w:rsidP="002C4100">
      <w:pPr>
        <w:pStyle w:val="BodyText"/>
      </w:pPr>
    </w:p>
    <w:p w14:paraId="395AD9C3" w14:textId="10DAB13F" w:rsidR="00847D2B" w:rsidRPr="006C10C7" w:rsidRDefault="0005043C" w:rsidP="002C4100">
      <w:pPr>
        <w:pStyle w:val="BodyText"/>
      </w:pPr>
      <w:r w:rsidRPr="006C10C7">
        <w:rPr>
          <w:w w:val="105"/>
          <w:u w:val="single"/>
        </w:rPr>
        <w:t>Topic 1</w:t>
      </w:r>
      <w:r w:rsidR="007440D5">
        <w:rPr>
          <w:w w:val="105"/>
          <w:u w:val="single"/>
        </w:rPr>
        <w:t>4</w:t>
      </w:r>
      <w:r w:rsidRPr="006C10C7">
        <w:rPr>
          <w:w w:val="105"/>
          <w:u w:val="single"/>
        </w:rPr>
        <w:t>: Difference-in-Differences</w:t>
      </w:r>
    </w:p>
    <w:p w14:paraId="3FC9EC96" w14:textId="30743AD6" w:rsidR="00476A5B" w:rsidRDefault="00476A5B" w:rsidP="002C4100">
      <w:pPr>
        <w:rPr>
          <w:ins w:id="40" w:author="Rajeev Dehejia" w:date="2022-07-07T23:08:00Z"/>
          <w:rFonts w:ascii="Garamond" w:hAnsi="Garamond"/>
        </w:rPr>
      </w:pPr>
      <w:ins w:id="41" w:author="Rajeev Dehejia" w:date="2022-07-07T23:08:00Z">
        <w:r>
          <w:rPr>
            <w:rFonts w:ascii="Garamond" w:hAnsi="Garamond"/>
          </w:rPr>
          <w:t>MT, chapter 9.</w:t>
        </w:r>
      </w:ins>
    </w:p>
    <w:p w14:paraId="71CBA2F2" w14:textId="77777777" w:rsidR="00476A5B" w:rsidRDefault="00476A5B" w:rsidP="002C4100">
      <w:pPr>
        <w:rPr>
          <w:ins w:id="42" w:author="Rajeev Dehejia" w:date="2022-07-07T23:08:00Z"/>
          <w:rFonts w:ascii="Garamond" w:hAnsi="Garamond"/>
        </w:rPr>
      </w:pPr>
    </w:p>
    <w:p w14:paraId="6D60CF66" w14:textId="40860DC9" w:rsidR="009B60B3" w:rsidRPr="006C10C7" w:rsidRDefault="002E6F2C" w:rsidP="002C4100">
      <w:pPr>
        <w:rPr>
          <w:rFonts w:ascii="Garamond" w:hAnsi="Garamond"/>
        </w:rPr>
      </w:pPr>
      <w:r w:rsidRPr="006C10C7">
        <w:rPr>
          <w:rFonts w:ascii="Garamond" w:hAnsi="Garamond"/>
        </w:rPr>
        <w:t>Thomas Coleman, “Causality in the Time of Cholera: John Snow as a Protype for Causal Inference,” March 2019</w:t>
      </w:r>
    </w:p>
    <w:p w14:paraId="360179C9" w14:textId="77777777" w:rsidR="009B60B3" w:rsidRPr="006C10C7" w:rsidRDefault="009B60B3" w:rsidP="002C4100">
      <w:pPr>
        <w:rPr>
          <w:rFonts w:ascii="Garamond" w:hAnsi="Garamond"/>
        </w:rPr>
      </w:pPr>
    </w:p>
    <w:p w14:paraId="71A9E610" w14:textId="77777777" w:rsidR="005F0B9A" w:rsidRPr="006C10C7" w:rsidRDefault="0005043C" w:rsidP="002C4100">
      <w:pPr>
        <w:rPr>
          <w:rFonts w:ascii="Garamond" w:hAnsi="Garamond"/>
        </w:rPr>
      </w:pPr>
      <w:r w:rsidRPr="006C10C7">
        <w:rPr>
          <w:rFonts w:ascii="Garamond" w:hAnsi="Garamond"/>
          <w:w w:val="105"/>
        </w:rPr>
        <w:t>Meyer,</w:t>
      </w:r>
      <w:r w:rsidRPr="006C10C7">
        <w:rPr>
          <w:rFonts w:ascii="Garamond" w:hAnsi="Garamond"/>
          <w:spacing w:val="-9"/>
          <w:w w:val="105"/>
        </w:rPr>
        <w:t xml:space="preserve"> </w:t>
      </w:r>
      <w:r w:rsidRPr="006C10C7">
        <w:rPr>
          <w:rFonts w:ascii="Garamond" w:hAnsi="Garamond"/>
          <w:w w:val="105"/>
        </w:rPr>
        <w:t>Bruce,</w:t>
      </w:r>
      <w:r w:rsidRPr="006C10C7">
        <w:rPr>
          <w:rFonts w:ascii="Garamond" w:hAnsi="Garamond"/>
          <w:spacing w:val="-8"/>
          <w:w w:val="105"/>
        </w:rPr>
        <w:t xml:space="preserve"> </w:t>
      </w:r>
      <w:r w:rsidRPr="006C10C7">
        <w:rPr>
          <w:rFonts w:ascii="Garamond" w:hAnsi="Garamond"/>
          <w:w w:val="105"/>
        </w:rPr>
        <w:t>Kip</w:t>
      </w:r>
      <w:r w:rsidRPr="006C10C7">
        <w:rPr>
          <w:rFonts w:ascii="Garamond" w:hAnsi="Garamond"/>
          <w:spacing w:val="-8"/>
          <w:w w:val="105"/>
        </w:rPr>
        <w:t xml:space="preserve"> </w:t>
      </w:r>
      <w:proofErr w:type="spellStart"/>
      <w:r w:rsidRPr="006C10C7">
        <w:rPr>
          <w:rFonts w:ascii="Garamond" w:hAnsi="Garamond"/>
          <w:w w:val="105"/>
        </w:rPr>
        <w:t>Viscusi</w:t>
      </w:r>
      <w:proofErr w:type="spellEnd"/>
      <w:r w:rsidRPr="006C10C7">
        <w:rPr>
          <w:rFonts w:ascii="Garamond" w:hAnsi="Garamond"/>
          <w:w w:val="105"/>
        </w:rPr>
        <w:t>,</w:t>
      </w:r>
      <w:r w:rsidRPr="006C10C7">
        <w:rPr>
          <w:rFonts w:ascii="Garamond" w:hAnsi="Garamond"/>
          <w:spacing w:val="-8"/>
          <w:w w:val="105"/>
        </w:rPr>
        <w:t xml:space="preserve"> </w:t>
      </w:r>
      <w:r w:rsidRPr="006C10C7">
        <w:rPr>
          <w:rFonts w:ascii="Garamond" w:hAnsi="Garamond"/>
          <w:w w:val="105"/>
        </w:rPr>
        <w:t>and</w:t>
      </w:r>
      <w:r w:rsidRPr="006C10C7">
        <w:rPr>
          <w:rFonts w:ascii="Garamond" w:hAnsi="Garamond"/>
          <w:spacing w:val="-9"/>
          <w:w w:val="105"/>
        </w:rPr>
        <w:t xml:space="preserve"> </w:t>
      </w:r>
      <w:r w:rsidRPr="006C10C7">
        <w:rPr>
          <w:rFonts w:ascii="Garamond" w:hAnsi="Garamond"/>
          <w:w w:val="105"/>
        </w:rPr>
        <w:t>David</w:t>
      </w:r>
      <w:r w:rsidRPr="006C10C7">
        <w:rPr>
          <w:rFonts w:ascii="Garamond" w:hAnsi="Garamond"/>
          <w:spacing w:val="-8"/>
          <w:w w:val="105"/>
        </w:rPr>
        <w:t xml:space="preserve"> </w:t>
      </w:r>
      <w:r w:rsidRPr="006C10C7">
        <w:rPr>
          <w:rFonts w:ascii="Garamond" w:hAnsi="Garamond"/>
          <w:w w:val="105"/>
        </w:rPr>
        <w:t>Durbin</w:t>
      </w:r>
      <w:r w:rsidRPr="006C10C7">
        <w:rPr>
          <w:rFonts w:ascii="Garamond" w:hAnsi="Garamond"/>
          <w:spacing w:val="-9"/>
          <w:w w:val="105"/>
        </w:rPr>
        <w:t xml:space="preserve"> </w:t>
      </w:r>
      <w:r w:rsidRPr="006C10C7">
        <w:rPr>
          <w:rFonts w:ascii="Garamond" w:hAnsi="Garamond"/>
          <w:w w:val="105"/>
        </w:rPr>
        <w:t>(1995),</w:t>
      </w:r>
      <w:r w:rsidRPr="006C10C7">
        <w:rPr>
          <w:rFonts w:ascii="Garamond" w:hAnsi="Garamond"/>
          <w:spacing w:val="-8"/>
          <w:w w:val="105"/>
        </w:rPr>
        <w:t xml:space="preserve"> </w:t>
      </w:r>
      <w:r w:rsidRPr="006C10C7">
        <w:rPr>
          <w:rFonts w:ascii="Garamond" w:hAnsi="Garamond"/>
          <w:w w:val="105"/>
        </w:rPr>
        <w:t>“Workers’</w:t>
      </w:r>
      <w:r w:rsidRPr="006C10C7">
        <w:rPr>
          <w:rFonts w:ascii="Garamond" w:hAnsi="Garamond"/>
          <w:spacing w:val="-8"/>
          <w:w w:val="105"/>
        </w:rPr>
        <w:t xml:space="preserve"> </w:t>
      </w:r>
      <w:r w:rsidRPr="006C10C7">
        <w:rPr>
          <w:rFonts w:ascii="Garamond" w:hAnsi="Garamond"/>
          <w:w w:val="105"/>
        </w:rPr>
        <w:t>Compensation</w:t>
      </w:r>
      <w:r w:rsidRPr="006C10C7">
        <w:rPr>
          <w:rFonts w:ascii="Garamond" w:hAnsi="Garamond"/>
          <w:spacing w:val="-8"/>
          <w:w w:val="105"/>
        </w:rPr>
        <w:t xml:space="preserve"> </w:t>
      </w:r>
      <w:r w:rsidRPr="006C10C7">
        <w:rPr>
          <w:rFonts w:ascii="Garamond" w:hAnsi="Garamond"/>
          <w:w w:val="105"/>
        </w:rPr>
        <w:t>and</w:t>
      </w:r>
      <w:r w:rsidRPr="006C10C7">
        <w:rPr>
          <w:rFonts w:ascii="Garamond" w:hAnsi="Garamond"/>
          <w:spacing w:val="-8"/>
          <w:w w:val="105"/>
        </w:rPr>
        <w:t xml:space="preserve"> </w:t>
      </w:r>
      <w:r w:rsidRPr="006C10C7">
        <w:rPr>
          <w:rFonts w:ascii="Garamond" w:hAnsi="Garamond"/>
          <w:w w:val="105"/>
        </w:rPr>
        <w:t>Injury</w:t>
      </w:r>
      <w:r w:rsidRPr="006C10C7">
        <w:rPr>
          <w:rFonts w:ascii="Garamond" w:hAnsi="Garamond"/>
          <w:spacing w:val="-9"/>
          <w:w w:val="105"/>
        </w:rPr>
        <w:t xml:space="preserve"> </w:t>
      </w:r>
      <w:r w:rsidRPr="006C10C7">
        <w:rPr>
          <w:rFonts w:ascii="Garamond" w:hAnsi="Garamond"/>
          <w:w w:val="105"/>
        </w:rPr>
        <w:t>Duration: Evidence</w:t>
      </w:r>
      <w:r w:rsidRPr="006C10C7">
        <w:rPr>
          <w:rFonts w:ascii="Garamond" w:hAnsi="Garamond"/>
          <w:spacing w:val="-12"/>
          <w:w w:val="105"/>
        </w:rPr>
        <w:t xml:space="preserve"> </w:t>
      </w:r>
      <w:r w:rsidRPr="006C10C7">
        <w:rPr>
          <w:rFonts w:ascii="Garamond" w:hAnsi="Garamond"/>
          <w:w w:val="105"/>
        </w:rPr>
        <w:t>from</w:t>
      </w:r>
      <w:r w:rsidRPr="006C10C7">
        <w:rPr>
          <w:rFonts w:ascii="Garamond" w:hAnsi="Garamond"/>
          <w:spacing w:val="-11"/>
          <w:w w:val="105"/>
        </w:rPr>
        <w:t xml:space="preserve"> </w:t>
      </w:r>
      <w:r w:rsidRPr="006C10C7">
        <w:rPr>
          <w:rFonts w:ascii="Garamond" w:hAnsi="Garamond"/>
          <w:w w:val="105"/>
        </w:rPr>
        <w:t>a</w:t>
      </w:r>
      <w:r w:rsidRPr="006C10C7">
        <w:rPr>
          <w:rFonts w:ascii="Garamond" w:hAnsi="Garamond"/>
          <w:spacing w:val="-10"/>
          <w:w w:val="105"/>
        </w:rPr>
        <w:t xml:space="preserve"> </w:t>
      </w:r>
      <w:r w:rsidRPr="006C10C7">
        <w:rPr>
          <w:rFonts w:ascii="Garamond" w:hAnsi="Garamond"/>
          <w:w w:val="105"/>
        </w:rPr>
        <w:t>Natural</w:t>
      </w:r>
      <w:r w:rsidRPr="006C10C7">
        <w:rPr>
          <w:rFonts w:ascii="Garamond" w:hAnsi="Garamond"/>
          <w:spacing w:val="-11"/>
          <w:w w:val="105"/>
        </w:rPr>
        <w:t xml:space="preserve"> </w:t>
      </w:r>
      <w:r w:rsidRPr="006C10C7">
        <w:rPr>
          <w:rFonts w:ascii="Garamond" w:hAnsi="Garamond"/>
          <w:w w:val="105"/>
        </w:rPr>
        <w:t>Experiment,”</w:t>
      </w:r>
      <w:r w:rsidRPr="006C10C7">
        <w:rPr>
          <w:rFonts w:ascii="Garamond" w:hAnsi="Garamond"/>
          <w:spacing w:val="-11"/>
          <w:w w:val="105"/>
        </w:rPr>
        <w:t xml:space="preserve"> </w:t>
      </w:r>
      <w:r w:rsidRPr="006C10C7">
        <w:rPr>
          <w:rFonts w:ascii="Garamond" w:hAnsi="Garamond"/>
          <w:i/>
          <w:w w:val="105"/>
        </w:rPr>
        <w:t>American</w:t>
      </w:r>
      <w:r w:rsidRPr="006C10C7">
        <w:rPr>
          <w:rFonts w:ascii="Garamond" w:hAnsi="Garamond"/>
          <w:i/>
          <w:spacing w:val="-11"/>
          <w:w w:val="105"/>
        </w:rPr>
        <w:t xml:space="preserve"> </w:t>
      </w:r>
      <w:r w:rsidRPr="006C10C7">
        <w:rPr>
          <w:rFonts w:ascii="Garamond" w:hAnsi="Garamond"/>
          <w:i/>
          <w:w w:val="105"/>
        </w:rPr>
        <w:t>Economic</w:t>
      </w:r>
      <w:r w:rsidRPr="006C10C7">
        <w:rPr>
          <w:rFonts w:ascii="Garamond" w:hAnsi="Garamond"/>
          <w:i/>
          <w:spacing w:val="-11"/>
          <w:w w:val="105"/>
        </w:rPr>
        <w:t xml:space="preserve"> </w:t>
      </w:r>
      <w:r w:rsidRPr="006C10C7">
        <w:rPr>
          <w:rFonts w:ascii="Garamond" w:hAnsi="Garamond"/>
          <w:i/>
          <w:w w:val="105"/>
        </w:rPr>
        <w:t>Review</w:t>
      </w:r>
      <w:r w:rsidRPr="006C10C7">
        <w:rPr>
          <w:rFonts w:ascii="Garamond" w:hAnsi="Garamond"/>
          <w:w w:val="105"/>
        </w:rPr>
        <w:t>,</w:t>
      </w:r>
      <w:r w:rsidRPr="006C10C7">
        <w:rPr>
          <w:rFonts w:ascii="Garamond" w:hAnsi="Garamond"/>
          <w:spacing w:val="-11"/>
          <w:w w:val="105"/>
        </w:rPr>
        <w:t xml:space="preserve"> </w:t>
      </w:r>
      <w:r w:rsidRPr="006C10C7">
        <w:rPr>
          <w:rFonts w:ascii="Garamond" w:hAnsi="Garamond"/>
          <w:w w:val="105"/>
        </w:rPr>
        <w:t>Volume</w:t>
      </w:r>
      <w:r w:rsidRPr="006C10C7">
        <w:rPr>
          <w:rFonts w:ascii="Garamond" w:hAnsi="Garamond"/>
          <w:spacing w:val="-11"/>
          <w:w w:val="105"/>
        </w:rPr>
        <w:t xml:space="preserve"> </w:t>
      </w:r>
      <w:r w:rsidRPr="006C10C7">
        <w:rPr>
          <w:rFonts w:ascii="Garamond" w:hAnsi="Garamond"/>
          <w:w w:val="105"/>
        </w:rPr>
        <w:t>85,</w:t>
      </w:r>
      <w:r w:rsidRPr="006C10C7">
        <w:rPr>
          <w:rFonts w:ascii="Garamond" w:hAnsi="Garamond"/>
          <w:spacing w:val="-11"/>
          <w:w w:val="105"/>
        </w:rPr>
        <w:t xml:space="preserve"> </w:t>
      </w:r>
      <w:r w:rsidRPr="006C10C7">
        <w:rPr>
          <w:rFonts w:ascii="Garamond" w:hAnsi="Garamond"/>
          <w:w w:val="105"/>
        </w:rPr>
        <w:t>Number3,</w:t>
      </w:r>
      <w:r w:rsidRPr="006C10C7">
        <w:rPr>
          <w:rFonts w:ascii="Garamond" w:hAnsi="Garamond"/>
          <w:spacing w:val="-11"/>
          <w:w w:val="105"/>
        </w:rPr>
        <w:t xml:space="preserve"> </w:t>
      </w:r>
      <w:r w:rsidRPr="006C10C7">
        <w:rPr>
          <w:rFonts w:ascii="Garamond" w:hAnsi="Garamond"/>
          <w:w w:val="105"/>
        </w:rPr>
        <w:t>pp.</w:t>
      </w:r>
      <w:r w:rsidRPr="006C10C7">
        <w:rPr>
          <w:rFonts w:ascii="Garamond" w:hAnsi="Garamond"/>
          <w:spacing w:val="-10"/>
          <w:w w:val="105"/>
        </w:rPr>
        <w:t xml:space="preserve"> </w:t>
      </w:r>
      <w:r w:rsidRPr="006C10C7">
        <w:rPr>
          <w:rFonts w:ascii="Garamond" w:hAnsi="Garamond"/>
          <w:w w:val="105"/>
        </w:rPr>
        <w:t>322-340.</w:t>
      </w:r>
    </w:p>
    <w:p w14:paraId="1DEBF00C" w14:textId="77777777" w:rsidR="005F0B9A" w:rsidRPr="006C10C7" w:rsidRDefault="005F0B9A" w:rsidP="002C4100">
      <w:pPr>
        <w:pStyle w:val="ListParagraph"/>
        <w:ind w:left="0" w:right="0"/>
        <w:rPr>
          <w:w w:val="105"/>
          <w:sz w:val="24"/>
          <w:szCs w:val="24"/>
        </w:rPr>
      </w:pPr>
      <w:r w:rsidRPr="006C10C7">
        <w:rPr>
          <w:w w:val="105"/>
          <w:sz w:val="24"/>
          <w:szCs w:val="24"/>
        </w:rPr>
        <w:t>Meyer, Bruce, “Natural and Quasi Experiments in Economics,” December 1994</w:t>
      </w:r>
    </w:p>
    <w:p w14:paraId="7F64B620" w14:textId="77777777" w:rsidR="00EE487E" w:rsidRPr="006C10C7" w:rsidRDefault="00EE487E" w:rsidP="002C4100">
      <w:pPr>
        <w:pStyle w:val="ListParagraph"/>
        <w:ind w:left="0" w:right="0"/>
        <w:rPr>
          <w:w w:val="105"/>
          <w:sz w:val="24"/>
          <w:szCs w:val="24"/>
        </w:rPr>
      </w:pPr>
    </w:p>
    <w:p w14:paraId="55ABEB8D" w14:textId="77777777" w:rsidR="00EE487E" w:rsidRPr="006C10C7" w:rsidRDefault="00EE487E" w:rsidP="002C4100">
      <w:pPr>
        <w:pStyle w:val="ListParagraph"/>
        <w:ind w:left="0" w:right="0"/>
        <w:rPr>
          <w:w w:val="105"/>
          <w:sz w:val="24"/>
          <w:szCs w:val="24"/>
        </w:rPr>
      </w:pPr>
      <w:r w:rsidRPr="006C10C7">
        <w:rPr>
          <w:w w:val="105"/>
          <w:sz w:val="24"/>
          <w:szCs w:val="24"/>
        </w:rPr>
        <w:t xml:space="preserve">Rajeev Dehejia, Heather Montgomery, and Jonathan Morduch, “Do Interest Rates Matter? Credit Demand in the Dhaka Slums,” </w:t>
      </w:r>
      <w:r w:rsidRPr="006C10C7">
        <w:rPr>
          <w:i/>
          <w:iCs/>
          <w:w w:val="105"/>
          <w:sz w:val="24"/>
          <w:szCs w:val="24"/>
        </w:rPr>
        <w:t>Journal of Development Economics</w:t>
      </w:r>
      <w:r w:rsidRPr="006C10C7">
        <w:rPr>
          <w:w w:val="105"/>
          <w:sz w:val="24"/>
          <w:szCs w:val="24"/>
        </w:rPr>
        <w:t>, Vol. 97, pp. 437-449.</w:t>
      </w:r>
    </w:p>
    <w:p w14:paraId="3F7858DD" w14:textId="77777777" w:rsidR="00FB345F" w:rsidRPr="006C10C7" w:rsidRDefault="00FB345F" w:rsidP="002C4100">
      <w:pPr>
        <w:pStyle w:val="ListParagraph"/>
        <w:ind w:left="0" w:right="0"/>
        <w:rPr>
          <w:w w:val="105"/>
          <w:sz w:val="24"/>
          <w:szCs w:val="24"/>
        </w:rPr>
      </w:pPr>
    </w:p>
    <w:p w14:paraId="06F5EB8F" w14:textId="77777777" w:rsidR="00FB345F" w:rsidRPr="006C10C7" w:rsidRDefault="00FB345F" w:rsidP="002C4100">
      <w:pPr>
        <w:pStyle w:val="ListParagraph"/>
        <w:ind w:left="0" w:right="0"/>
        <w:rPr>
          <w:sz w:val="24"/>
          <w:szCs w:val="24"/>
        </w:rPr>
      </w:pPr>
      <w:r w:rsidRPr="006C10C7">
        <w:rPr>
          <w:w w:val="105"/>
          <w:sz w:val="24"/>
          <w:szCs w:val="24"/>
        </w:rPr>
        <w:t xml:space="preserve">Justine Hastings, “Vertical Relationships and Competition in Retail Gasoline Markets: </w:t>
      </w:r>
      <w:proofErr w:type="spellStart"/>
      <w:r w:rsidRPr="006C10C7">
        <w:rPr>
          <w:w w:val="105"/>
          <w:sz w:val="24"/>
          <w:szCs w:val="24"/>
        </w:rPr>
        <w:t>Empirial</w:t>
      </w:r>
      <w:proofErr w:type="spellEnd"/>
      <w:r w:rsidRPr="006C10C7">
        <w:rPr>
          <w:w w:val="105"/>
          <w:sz w:val="24"/>
          <w:szCs w:val="24"/>
        </w:rPr>
        <w:t xml:space="preserve"> Evidence from Contract Changes in Southern California,” </w:t>
      </w:r>
      <w:r w:rsidRPr="006C10C7">
        <w:rPr>
          <w:i/>
          <w:iCs/>
          <w:w w:val="105"/>
          <w:sz w:val="24"/>
          <w:szCs w:val="24"/>
        </w:rPr>
        <w:t>American Economic Review</w:t>
      </w:r>
      <w:r w:rsidRPr="006C10C7">
        <w:rPr>
          <w:w w:val="105"/>
          <w:sz w:val="24"/>
          <w:szCs w:val="24"/>
        </w:rPr>
        <w:t>, Vol. 94(1), 317-328.</w:t>
      </w:r>
    </w:p>
    <w:p w14:paraId="235A7530" w14:textId="77777777" w:rsidR="00847D2B" w:rsidRPr="006C10C7" w:rsidRDefault="00847D2B" w:rsidP="002C4100">
      <w:pPr>
        <w:pStyle w:val="BodyText"/>
      </w:pPr>
    </w:p>
    <w:p w14:paraId="604E7AAB" w14:textId="77777777" w:rsidR="006C01D3" w:rsidRPr="006C10C7" w:rsidRDefault="006C01D3" w:rsidP="002C4100">
      <w:pPr>
        <w:pStyle w:val="BodyText"/>
      </w:pPr>
      <w:proofErr w:type="spellStart"/>
      <w:r w:rsidRPr="006C10C7">
        <w:t>Orley</w:t>
      </w:r>
      <w:proofErr w:type="spellEnd"/>
      <w:r w:rsidRPr="006C10C7">
        <w:t xml:space="preserve"> </w:t>
      </w:r>
      <w:proofErr w:type="spellStart"/>
      <w:r w:rsidRPr="006C10C7">
        <w:t>Ashenfelter</w:t>
      </w:r>
      <w:proofErr w:type="spellEnd"/>
      <w:r w:rsidRPr="006C10C7">
        <w:t xml:space="preserve">, “Estimating </w:t>
      </w:r>
      <w:r w:rsidR="0011089F" w:rsidRPr="006C10C7">
        <w:t xml:space="preserve">the Effect of Training Programs on Earnings,” </w:t>
      </w:r>
      <w:r w:rsidR="0011089F" w:rsidRPr="006C10C7">
        <w:rPr>
          <w:i/>
          <w:iCs/>
        </w:rPr>
        <w:t>Review of Economics and Statistics</w:t>
      </w:r>
      <w:r w:rsidR="0011089F" w:rsidRPr="006C10C7">
        <w:t>. Vol. 60(1): 47-57.</w:t>
      </w:r>
    </w:p>
    <w:p w14:paraId="3DC4CFDB" w14:textId="77777777" w:rsidR="0011089F" w:rsidRPr="006C10C7" w:rsidRDefault="0011089F" w:rsidP="002C4100">
      <w:pPr>
        <w:pStyle w:val="BodyText"/>
      </w:pPr>
    </w:p>
    <w:p w14:paraId="4266E750" w14:textId="77777777" w:rsidR="0011089F" w:rsidRPr="006C10C7" w:rsidRDefault="0011089F" w:rsidP="002C4100">
      <w:pPr>
        <w:pStyle w:val="BodyText"/>
      </w:pPr>
      <w:r w:rsidRPr="006C10C7">
        <w:t xml:space="preserve">Jonathan Gruber, “The Incidence of Mandated Maternity Benefits,” </w:t>
      </w:r>
      <w:r w:rsidRPr="006C10C7">
        <w:rPr>
          <w:i/>
          <w:iCs/>
        </w:rPr>
        <w:t>American Economic Review</w:t>
      </w:r>
      <w:r w:rsidRPr="006C10C7">
        <w:t>, Vol. 84(3), 622-641.</w:t>
      </w:r>
    </w:p>
    <w:p w14:paraId="00C4D157" w14:textId="77777777" w:rsidR="006C01D3" w:rsidRPr="006C10C7" w:rsidRDefault="006C01D3" w:rsidP="002C4100">
      <w:pPr>
        <w:pStyle w:val="BodyText"/>
      </w:pPr>
    </w:p>
    <w:p w14:paraId="199FB1F4" w14:textId="77777777" w:rsidR="00847D2B" w:rsidRPr="006C10C7" w:rsidRDefault="0005043C" w:rsidP="002C4100">
      <w:pPr>
        <w:pStyle w:val="BodyText"/>
      </w:pPr>
      <w:r w:rsidRPr="006C10C7">
        <w:rPr>
          <w:w w:val="110"/>
        </w:rPr>
        <w:lastRenderedPageBreak/>
        <w:t>MM, Chapter 5.</w:t>
      </w:r>
    </w:p>
    <w:p w14:paraId="1E7A8BBA" w14:textId="77777777" w:rsidR="00847D2B" w:rsidRPr="006C10C7" w:rsidRDefault="00847D2B" w:rsidP="002C4100">
      <w:pPr>
        <w:pStyle w:val="BodyText"/>
      </w:pPr>
    </w:p>
    <w:sectPr w:rsidR="00847D2B" w:rsidRPr="006C10C7" w:rsidSect="002C4100">
      <w:pgSz w:w="12240" w:h="15840"/>
      <w:pgMar w:top="1440" w:right="1440" w:bottom="1440" w:left="1440" w:header="734"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EA81" w14:textId="77777777" w:rsidR="00941E3B" w:rsidRDefault="00941E3B">
      <w:r>
        <w:separator/>
      </w:r>
    </w:p>
  </w:endnote>
  <w:endnote w:type="continuationSeparator" w:id="0">
    <w:p w14:paraId="28401D10" w14:textId="77777777" w:rsidR="00941E3B" w:rsidRDefault="009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8767" w14:textId="77777777" w:rsidR="007420CD" w:rsidRDefault="00941E3B" w:rsidP="00D4079E">
    <w:pPr>
      <w:pStyle w:val="Footer"/>
      <w:jc w:val="center"/>
    </w:pPr>
    <w:sdt>
      <w:sdtPr>
        <w:id w:val="-1722823928"/>
        <w:docPartObj>
          <w:docPartGallery w:val="Page Numbers (Bottom of Page)"/>
          <w:docPartUnique/>
        </w:docPartObj>
      </w:sdtPr>
      <w:sdtEndPr>
        <w:rPr>
          <w:noProof/>
        </w:rPr>
      </w:sdtEndPr>
      <w:sdtContent>
        <w:r w:rsidR="007420CD">
          <w:fldChar w:fldCharType="begin"/>
        </w:r>
        <w:r w:rsidR="007420CD">
          <w:instrText xml:space="preserve"> PAGE   \* MERGEFORMAT </w:instrText>
        </w:r>
        <w:r w:rsidR="007420CD">
          <w:fldChar w:fldCharType="separate"/>
        </w:r>
        <w:r w:rsidR="00876BD5">
          <w:rPr>
            <w:noProof/>
          </w:rPr>
          <w:t>5</w:t>
        </w:r>
        <w:r w:rsidR="007420CD">
          <w:rPr>
            <w:noProof/>
          </w:rPr>
          <w:fldChar w:fldCharType="end"/>
        </w:r>
      </w:sdtContent>
    </w:sdt>
  </w:p>
  <w:p w14:paraId="1DDC4067" w14:textId="77777777" w:rsidR="00847D2B" w:rsidRDefault="00847D2B" w:rsidP="007420CD">
    <w:pPr>
      <w:pStyle w:val="BodyText"/>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8F45" w14:textId="77777777" w:rsidR="00941E3B" w:rsidRDefault="00941E3B">
      <w:r>
        <w:separator/>
      </w:r>
    </w:p>
  </w:footnote>
  <w:footnote w:type="continuationSeparator" w:id="0">
    <w:p w14:paraId="397086D6" w14:textId="77777777" w:rsidR="00941E3B" w:rsidRDefault="0094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A823" w14:textId="0992E0FE" w:rsidR="00F04795" w:rsidRDefault="00F04795" w:rsidP="00F13C37">
    <w:pPr>
      <w:pStyle w:val="Header"/>
      <w:ind w:left="9180" w:right="-430" w:hanging="9180"/>
    </w:pPr>
    <w:r w:rsidRPr="00AB50FD">
      <w:t>Advanced Empirical Methods</w:t>
    </w:r>
    <w:r w:rsidR="00BC7EA6">
      <w:t xml:space="preserve"> </w:t>
    </w:r>
    <w:r w:rsidR="00F13C37">
      <w:t xml:space="preserve">Rajeev </w:t>
    </w:r>
    <w:proofErr w:type="spellStart"/>
    <w:r w:rsidR="00F13C37">
      <w:t>Dehejia</w:t>
    </w:r>
    <w:proofErr w:type="spellEnd"/>
  </w:p>
  <w:p w14:paraId="6FDA3322" w14:textId="77777777" w:rsidR="00847D2B" w:rsidRPr="00F04795" w:rsidRDefault="00847D2B" w:rsidP="00F04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18B8"/>
    <w:multiLevelType w:val="hybridMultilevel"/>
    <w:tmpl w:val="1144E002"/>
    <w:lvl w:ilvl="0" w:tplc="F000BE18">
      <w:numFmt w:val="bullet"/>
      <w:lvlText w:val=""/>
      <w:lvlJc w:val="left"/>
      <w:pPr>
        <w:ind w:left="720" w:hanging="360"/>
      </w:pPr>
      <w:rPr>
        <w:rFonts w:ascii="Symbol" w:eastAsia="Garamond" w:hAnsi="Symbol" w:cs="Garamond" w:hint="default"/>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5CA8"/>
    <w:multiLevelType w:val="hybridMultilevel"/>
    <w:tmpl w:val="E690C8B4"/>
    <w:lvl w:ilvl="0" w:tplc="CBE48D14">
      <w:numFmt w:val="bullet"/>
      <w:lvlText w:val="-"/>
      <w:lvlJc w:val="left"/>
      <w:pPr>
        <w:ind w:left="979" w:hanging="360"/>
      </w:pPr>
      <w:rPr>
        <w:rFonts w:ascii="Calibri" w:eastAsiaTheme="minorHAnsi" w:hAnsi="Calibri" w:cstheme="minorBidi"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4D904859"/>
    <w:multiLevelType w:val="multilevel"/>
    <w:tmpl w:val="702E0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F2F9D"/>
    <w:multiLevelType w:val="hybridMultilevel"/>
    <w:tmpl w:val="E11C85DA"/>
    <w:lvl w:ilvl="0" w:tplc="015C8DB6">
      <w:numFmt w:val="bullet"/>
      <w:lvlText w:val=""/>
      <w:lvlJc w:val="left"/>
      <w:pPr>
        <w:ind w:left="720" w:hanging="360"/>
      </w:pPr>
      <w:rPr>
        <w:rFonts w:ascii="Symbol" w:eastAsia="Garamond" w:hAnsi="Symbol" w:cs="Garamond"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B1CB4"/>
    <w:multiLevelType w:val="hybridMultilevel"/>
    <w:tmpl w:val="C526E4D2"/>
    <w:lvl w:ilvl="0" w:tplc="E72046BE">
      <w:numFmt w:val="bullet"/>
      <w:lvlText w:val="*"/>
      <w:lvlJc w:val="left"/>
      <w:pPr>
        <w:ind w:left="120" w:hanging="160"/>
      </w:pPr>
      <w:rPr>
        <w:rFonts w:ascii="Garamond" w:eastAsia="Garamond" w:hAnsi="Garamond" w:cs="Garamond" w:hint="default"/>
        <w:w w:val="97"/>
        <w:sz w:val="24"/>
        <w:szCs w:val="24"/>
        <w:lang w:val="en-US" w:eastAsia="en-US" w:bidi="en-US"/>
      </w:rPr>
    </w:lvl>
    <w:lvl w:ilvl="1" w:tplc="7B7832FE">
      <w:numFmt w:val="bullet"/>
      <w:lvlText w:val="•"/>
      <w:lvlJc w:val="left"/>
      <w:pPr>
        <w:ind w:left="1136" w:hanging="160"/>
      </w:pPr>
      <w:rPr>
        <w:rFonts w:hint="default"/>
        <w:lang w:val="en-US" w:eastAsia="en-US" w:bidi="en-US"/>
      </w:rPr>
    </w:lvl>
    <w:lvl w:ilvl="2" w:tplc="A1A01FEE">
      <w:numFmt w:val="bullet"/>
      <w:lvlText w:val="•"/>
      <w:lvlJc w:val="left"/>
      <w:pPr>
        <w:ind w:left="2152" w:hanging="160"/>
      </w:pPr>
      <w:rPr>
        <w:rFonts w:hint="default"/>
        <w:lang w:val="en-US" w:eastAsia="en-US" w:bidi="en-US"/>
      </w:rPr>
    </w:lvl>
    <w:lvl w:ilvl="3" w:tplc="7890B014">
      <w:numFmt w:val="bullet"/>
      <w:lvlText w:val="•"/>
      <w:lvlJc w:val="left"/>
      <w:pPr>
        <w:ind w:left="3168" w:hanging="160"/>
      </w:pPr>
      <w:rPr>
        <w:rFonts w:hint="default"/>
        <w:lang w:val="en-US" w:eastAsia="en-US" w:bidi="en-US"/>
      </w:rPr>
    </w:lvl>
    <w:lvl w:ilvl="4" w:tplc="9B406680">
      <w:numFmt w:val="bullet"/>
      <w:lvlText w:val="•"/>
      <w:lvlJc w:val="left"/>
      <w:pPr>
        <w:ind w:left="4184" w:hanging="160"/>
      </w:pPr>
      <w:rPr>
        <w:rFonts w:hint="default"/>
        <w:lang w:val="en-US" w:eastAsia="en-US" w:bidi="en-US"/>
      </w:rPr>
    </w:lvl>
    <w:lvl w:ilvl="5" w:tplc="A4944022">
      <w:numFmt w:val="bullet"/>
      <w:lvlText w:val="•"/>
      <w:lvlJc w:val="left"/>
      <w:pPr>
        <w:ind w:left="5200" w:hanging="160"/>
      </w:pPr>
      <w:rPr>
        <w:rFonts w:hint="default"/>
        <w:lang w:val="en-US" w:eastAsia="en-US" w:bidi="en-US"/>
      </w:rPr>
    </w:lvl>
    <w:lvl w:ilvl="6" w:tplc="CB72769C">
      <w:numFmt w:val="bullet"/>
      <w:lvlText w:val="•"/>
      <w:lvlJc w:val="left"/>
      <w:pPr>
        <w:ind w:left="6216" w:hanging="160"/>
      </w:pPr>
      <w:rPr>
        <w:rFonts w:hint="default"/>
        <w:lang w:val="en-US" w:eastAsia="en-US" w:bidi="en-US"/>
      </w:rPr>
    </w:lvl>
    <w:lvl w:ilvl="7" w:tplc="C810A344">
      <w:numFmt w:val="bullet"/>
      <w:lvlText w:val="•"/>
      <w:lvlJc w:val="left"/>
      <w:pPr>
        <w:ind w:left="7232" w:hanging="160"/>
      </w:pPr>
      <w:rPr>
        <w:rFonts w:hint="default"/>
        <w:lang w:val="en-US" w:eastAsia="en-US" w:bidi="en-US"/>
      </w:rPr>
    </w:lvl>
    <w:lvl w:ilvl="8" w:tplc="F4A021DA">
      <w:numFmt w:val="bullet"/>
      <w:lvlText w:val="•"/>
      <w:lvlJc w:val="left"/>
      <w:pPr>
        <w:ind w:left="8248" w:hanging="160"/>
      </w:pPr>
      <w:rPr>
        <w:rFonts w:hint="default"/>
        <w:lang w:val="en-US" w:eastAsia="en-US" w:bidi="en-US"/>
      </w:rPr>
    </w:lvl>
  </w:abstractNum>
  <w:abstractNum w:abstractNumId="5" w15:restartNumberingAfterBreak="0">
    <w:nsid w:val="66837DC4"/>
    <w:multiLevelType w:val="hybridMultilevel"/>
    <w:tmpl w:val="CD2C850E"/>
    <w:lvl w:ilvl="0" w:tplc="E97CEB0C">
      <w:start w:val="5"/>
      <w:numFmt w:val="bullet"/>
      <w:lvlText w:val=""/>
      <w:lvlJc w:val="left"/>
      <w:pPr>
        <w:ind w:left="480" w:hanging="360"/>
      </w:pPr>
      <w:rPr>
        <w:rFonts w:ascii="Symbol" w:eastAsia="Garamond" w:hAnsi="Symbol" w:cs="Garamond"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cs="Wingdings" w:hint="default"/>
      </w:rPr>
    </w:lvl>
    <w:lvl w:ilvl="3" w:tplc="04090001" w:tentative="1">
      <w:start w:val="1"/>
      <w:numFmt w:val="bullet"/>
      <w:lvlText w:val=""/>
      <w:lvlJc w:val="left"/>
      <w:pPr>
        <w:ind w:left="2640" w:hanging="360"/>
      </w:pPr>
      <w:rPr>
        <w:rFonts w:ascii="Symbol" w:hAnsi="Symbol" w:cs="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cs="Wingdings" w:hint="default"/>
      </w:rPr>
    </w:lvl>
    <w:lvl w:ilvl="6" w:tplc="04090001" w:tentative="1">
      <w:start w:val="1"/>
      <w:numFmt w:val="bullet"/>
      <w:lvlText w:val=""/>
      <w:lvlJc w:val="left"/>
      <w:pPr>
        <w:ind w:left="4800" w:hanging="360"/>
      </w:pPr>
      <w:rPr>
        <w:rFonts w:ascii="Symbol" w:hAnsi="Symbol" w:cs="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jeev Dehejia">
    <w15:presenceInfo w15:providerId="None" w15:userId="Rajeev Dehej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2B"/>
    <w:rsid w:val="0000158A"/>
    <w:rsid w:val="00033DB4"/>
    <w:rsid w:val="0005043C"/>
    <w:rsid w:val="00076524"/>
    <w:rsid w:val="000B79EC"/>
    <w:rsid w:val="0011089F"/>
    <w:rsid w:val="00123643"/>
    <w:rsid w:val="00142F90"/>
    <w:rsid w:val="00165F05"/>
    <w:rsid w:val="0019258E"/>
    <w:rsid w:val="001D5DFB"/>
    <w:rsid w:val="002153D7"/>
    <w:rsid w:val="002242C9"/>
    <w:rsid w:val="00225E65"/>
    <w:rsid w:val="00256F50"/>
    <w:rsid w:val="00260F90"/>
    <w:rsid w:val="0026445E"/>
    <w:rsid w:val="00280AD1"/>
    <w:rsid w:val="00290AAB"/>
    <w:rsid w:val="00295F7F"/>
    <w:rsid w:val="002B4148"/>
    <w:rsid w:val="002B4DEE"/>
    <w:rsid w:val="002C4100"/>
    <w:rsid w:val="002E6F2C"/>
    <w:rsid w:val="003578ED"/>
    <w:rsid w:val="00385A2A"/>
    <w:rsid w:val="003A0AA9"/>
    <w:rsid w:val="003B528D"/>
    <w:rsid w:val="003F6F42"/>
    <w:rsid w:val="00421410"/>
    <w:rsid w:val="00463F58"/>
    <w:rsid w:val="00471A99"/>
    <w:rsid w:val="00476A5B"/>
    <w:rsid w:val="004B2C66"/>
    <w:rsid w:val="004C09D6"/>
    <w:rsid w:val="005100D9"/>
    <w:rsid w:val="00525525"/>
    <w:rsid w:val="005717F4"/>
    <w:rsid w:val="00591E4E"/>
    <w:rsid w:val="005F0B9A"/>
    <w:rsid w:val="0060090F"/>
    <w:rsid w:val="00614771"/>
    <w:rsid w:val="00616F4F"/>
    <w:rsid w:val="00625C46"/>
    <w:rsid w:val="00643753"/>
    <w:rsid w:val="00655FAE"/>
    <w:rsid w:val="006576BC"/>
    <w:rsid w:val="006C01D3"/>
    <w:rsid w:val="006C10C7"/>
    <w:rsid w:val="006C2E4B"/>
    <w:rsid w:val="00703617"/>
    <w:rsid w:val="0072692C"/>
    <w:rsid w:val="007420CD"/>
    <w:rsid w:val="007440D5"/>
    <w:rsid w:val="007B5855"/>
    <w:rsid w:val="007C6195"/>
    <w:rsid w:val="00831199"/>
    <w:rsid w:val="00841C94"/>
    <w:rsid w:val="00847D2B"/>
    <w:rsid w:val="00861152"/>
    <w:rsid w:val="00876BD5"/>
    <w:rsid w:val="00883900"/>
    <w:rsid w:val="00894AF2"/>
    <w:rsid w:val="00896177"/>
    <w:rsid w:val="00941E3B"/>
    <w:rsid w:val="009568B7"/>
    <w:rsid w:val="0097315E"/>
    <w:rsid w:val="009B60B3"/>
    <w:rsid w:val="009F7476"/>
    <w:rsid w:val="00A044E9"/>
    <w:rsid w:val="00A44BB1"/>
    <w:rsid w:val="00A6702F"/>
    <w:rsid w:val="00A7660D"/>
    <w:rsid w:val="00A800A6"/>
    <w:rsid w:val="00A91FCC"/>
    <w:rsid w:val="00AB50FD"/>
    <w:rsid w:val="00AF569C"/>
    <w:rsid w:val="00B45BA6"/>
    <w:rsid w:val="00BC7EA6"/>
    <w:rsid w:val="00BD5FFA"/>
    <w:rsid w:val="00BE586B"/>
    <w:rsid w:val="00C208B2"/>
    <w:rsid w:val="00C37CC3"/>
    <w:rsid w:val="00D4079E"/>
    <w:rsid w:val="00D50E7C"/>
    <w:rsid w:val="00DA6A2A"/>
    <w:rsid w:val="00DB7480"/>
    <w:rsid w:val="00DD56C6"/>
    <w:rsid w:val="00DE232F"/>
    <w:rsid w:val="00DF448A"/>
    <w:rsid w:val="00E677A9"/>
    <w:rsid w:val="00E86EB6"/>
    <w:rsid w:val="00EE487E"/>
    <w:rsid w:val="00F04795"/>
    <w:rsid w:val="00F13C37"/>
    <w:rsid w:val="00F25306"/>
    <w:rsid w:val="00F30C7C"/>
    <w:rsid w:val="00F642B0"/>
    <w:rsid w:val="00F87F43"/>
    <w:rsid w:val="00FA14FD"/>
    <w:rsid w:val="00FB345F"/>
    <w:rsid w:val="00FE7BA6"/>
    <w:rsid w:val="00FF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B5E0"/>
  <w15:docId w15:val="{F3058EEB-2440-49D1-82CA-1384FCFA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63F58"/>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2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Garamond" w:eastAsia="Garamond" w:hAnsi="Garamond" w:cs="Garamond"/>
      <w:lang w:bidi="en-US"/>
    </w:rPr>
  </w:style>
  <w:style w:type="paragraph" w:styleId="ListParagraph">
    <w:name w:val="List Paragraph"/>
    <w:basedOn w:val="Normal"/>
    <w:uiPriority w:val="1"/>
    <w:qFormat/>
    <w:pPr>
      <w:widowControl w:val="0"/>
      <w:autoSpaceDE w:val="0"/>
      <w:autoSpaceDN w:val="0"/>
      <w:ind w:left="119" w:right="129"/>
    </w:pPr>
    <w:rPr>
      <w:rFonts w:ascii="Garamond" w:eastAsia="Garamond" w:hAnsi="Garamond" w:cs="Garamond"/>
      <w:sz w:val="22"/>
      <w:szCs w:val="22"/>
      <w:lang w:bidi="en-US"/>
    </w:rPr>
  </w:style>
  <w:style w:type="paragraph" w:customStyle="1" w:styleId="TableParagraph">
    <w:name w:val="Table Paragraph"/>
    <w:basedOn w:val="Normal"/>
    <w:uiPriority w:val="1"/>
    <w:qFormat/>
    <w:pPr>
      <w:widowControl w:val="0"/>
      <w:autoSpaceDE w:val="0"/>
      <w:autoSpaceDN w:val="0"/>
    </w:pPr>
    <w:rPr>
      <w:rFonts w:ascii="Garamond" w:eastAsia="Garamond" w:hAnsi="Garamond" w:cs="Garamond"/>
      <w:sz w:val="22"/>
      <w:szCs w:val="22"/>
      <w:lang w:bidi="en-US"/>
    </w:rPr>
  </w:style>
  <w:style w:type="character" w:styleId="Hyperlink">
    <w:name w:val="Hyperlink"/>
    <w:basedOn w:val="DefaultParagraphFont"/>
    <w:uiPriority w:val="99"/>
    <w:unhideWhenUsed/>
    <w:rsid w:val="0019258E"/>
    <w:rPr>
      <w:color w:val="0000FF" w:themeColor="hyperlink"/>
      <w:u w:val="single"/>
    </w:rPr>
  </w:style>
  <w:style w:type="character" w:styleId="FollowedHyperlink">
    <w:name w:val="FollowedHyperlink"/>
    <w:basedOn w:val="DefaultParagraphFont"/>
    <w:uiPriority w:val="99"/>
    <w:semiHidden/>
    <w:unhideWhenUsed/>
    <w:rsid w:val="00AB50FD"/>
    <w:rPr>
      <w:color w:val="800080" w:themeColor="followedHyperlink"/>
      <w:u w:val="single"/>
    </w:rPr>
  </w:style>
  <w:style w:type="paragraph" w:styleId="Header">
    <w:name w:val="header"/>
    <w:basedOn w:val="Normal"/>
    <w:link w:val="HeaderChar"/>
    <w:uiPriority w:val="99"/>
    <w:unhideWhenUsed/>
    <w:rsid w:val="00AB50FD"/>
    <w:pPr>
      <w:widowControl w:val="0"/>
      <w:tabs>
        <w:tab w:val="center" w:pos="4680"/>
        <w:tab w:val="right" w:pos="9360"/>
      </w:tabs>
      <w:autoSpaceDE w:val="0"/>
      <w:autoSpaceDN w:val="0"/>
    </w:pPr>
    <w:rPr>
      <w:rFonts w:ascii="Garamond" w:eastAsia="Garamond" w:hAnsi="Garamond" w:cs="Garamond"/>
      <w:sz w:val="22"/>
      <w:szCs w:val="22"/>
      <w:lang w:bidi="en-US"/>
    </w:rPr>
  </w:style>
  <w:style w:type="character" w:customStyle="1" w:styleId="HeaderChar">
    <w:name w:val="Header Char"/>
    <w:basedOn w:val="DefaultParagraphFont"/>
    <w:link w:val="Header"/>
    <w:uiPriority w:val="99"/>
    <w:rsid w:val="00AB50FD"/>
    <w:rPr>
      <w:rFonts w:ascii="Garamond" w:eastAsia="Garamond" w:hAnsi="Garamond" w:cs="Garamond"/>
      <w:lang w:bidi="en-US"/>
    </w:rPr>
  </w:style>
  <w:style w:type="paragraph" w:styleId="Footer">
    <w:name w:val="footer"/>
    <w:basedOn w:val="Normal"/>
    <w:link w:val="FooterChar"/>
    <w:uiPriority w:val="99"/>
    <w:unhideWhenUsed/>
    <w:rsid w:val="00AB50FD"/>
    <w:pPr>
      <w:widowControl w:val="0"/>
      <w:tabs>
        <w:tab w:val="center" w:pos="4680"/>
        <w:tab w:val="right" w:pos="9360"/>
      </w:tabs>
      <w:autoSpaceDE w:val="0"/>
      <w:autoSpaceDN w:val="0"/>
    </w:pPr>
    <w:rPr>
      <w:rFonts w:ascii="Garamond" w:eastAsia="Garamond" w:hAnsi="Garamond" w:cs="Garamond"/>
      <w:sz w:val="22"/>
      <w:szCs w:val="22"/>
      <w:lang w:bidi="en-US"/>
    </w:rPr>
  </w:style>
  <w:style w:type="character" w:customStyle="1" w:styleId="FooterChar">
    <w:name w:val="Footer Char"/>
    <w:basedOn w:val="DefaultParagraphFont"/>
    <w:link w:val="Footer"/>
    <w:uiPriority w:val="99"/>
    <w:rsid w:val="00AB50FD"/>
    <w:rPr>
      <w:rFonts w:ascii="Garamond" w:eastAsia="Garamond" w:hAnsi="Garamond" w:cs="Garamond"/>
      <w:lang w:bidi="en-US"/>
    </w:rPr>
  </w:style>
  <w:style w:type="paragraph" w:styleId="BalloonText">
    <w:name w:val="Balloon Text"/>
    <w:basedOn w:val="Normal"/>
    <w:link w:val="BalloonTextChar"/>
    <w:uiPriority w:val="99"/>
    <w:semiHidden/>
    <w:unhideWhenUsed/>
    <w:rsid w:val="00A7660D"/>
    <w:pPr>
      <w:widowControl w:val="0"/>
      <w:autoSpaceDE w:val="0"/>
      <w:autoSpaceDN w:val="0"/>
    </w:pPr>
    <w:rPr>
      <w:rFonts w:eastAsia="Garamond"/>
      <w:sz w:val="18"/>
      <w:szCs w:val="18"/>
      <w:lang w:bidi="en-US"/>
    </w:rPr>
  </w:style>
  <w:style w:type="character" w:customStyle="1" w:styleId="BalloonTextChar">
    <w:name w:val="Balloon Text Char"/>
    <w:basedOn w:val="DefaultParagraphFont"/>
    <w:link w:val="BalloonText"/>
    <w:uiPriority w:val="99"/>
    <w:semiHidden/>
    <w:rsid w:val="00A7660D"/>
    <w:rPr>
      <w:rFonts w:ascii="Times New Roman" w:eastAsia="Garamond" w:hAnsi="Times New Roman" w:cs="Times New Roman"/>
      <w:sz w:val="18"/>
      <w:szCs w:val="18"/>
      <w:lang w:bidi="en-US"/>
    </w:rPr>
  </w:style>
  <w:style w:type="character" w:customStyle="1" w:styleId="BodyTextChar">
    <w:name w:val="Body Text Char"/>
    <w:basedOn w:val="DefaultParagraphFont"/>
    <w:link w:val="BodyText"/>
    <w:uiPriority w:val="1"/>
    <w:rsid w:val="00A44BB1"/>
    <w:rPr>
      <w:rFonts w:ascii="Garamond" w:eastAsia="Garamond" w:hAnsi="Garamond" w:cs="Garamond"/>
      <w:sz w:val="24"/>
      <w:szCs w:val="24"/>
      <w:lang w:bidi="en-US"/>
    </w:rPr>
  </w:style>
  <w:style w:type="paragraph" w:styleId="NormalWeb">
    <w:name w:val="Normal (Web)"/>
    <w:basedOn w:val="Normal"/>
    <w:uiPriority w:val="99"/>
    <w:semiHidden/>
    <w:unhideWhenUsed/>
    <w:rsid w:val="00076524"/>
    <w:pPr>
      <w:spacing w:before="100" w:beforeAutospacing="1" w:after="100" w:afterAutospacing="1"/>
    </w:pPr>
  </w:style>
  <w:style w:type="character" w:customStyle="1" w:styleId="apple-converted-space">
    <w:name w:val="apple-converted-space"/>
    <w:basedOn w:val="DefaultParagraphFont"/>
    <w:rsid w:val="007B5855"/>
  </w:style>
  <w:style w:type="character" w:styleId="UnresolvedMention">
    <w:name w:val="Unresolved Mention"/>
    <w:basedOn w:val="DefaultParagraphFont"/>
    <w:uiPriority w:val="99"/>
    <w:semiHidden/>
    <w:unhideWhenUsed/>
    <w:rsid w:val="0047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775">
      <w:bodyDiv w:val="1"/>
      <w:marLeft w:val="0"/>
      <w:marRight w:val="0"/>
      <w:marTop w:val="0"/>
      <w:marBottom w:val="0"/>
      <w:divBdr>
        <w:top w:val="none" w:sz="0" w:space="0" w:color="auto"/>
        <w:left w:val="none" w:sz="0" w:space="0" w:color="auto"/>
        <w:bottom w:val="none" w:sz="0" w:space="0" w:color="auto"/>
        <w:right w:val="none" w:sz="0" w:space="0" w:color="auto"/>
      </w:divBdr>
    </w:div>
    <w:div w:id="349917799">
      <w:bodyDiv w:val="1"/>
      <w:marLeft w:val="0"/>
      <w:marRight w:val="0"/>
      <w:marTop w:val="0"/>
      <w:marBottom w:val="0"/>
      <w:divBdr>
        <w:top w:val="none" w:sz="0" w:space="0" w:color="auto"/>
        <w:left w:val="none" w:sz="0" w:space="0" w:color="auto"/>
        <w:bottom w:val="none" w:sz="0" w:space="0" w:color="auto"/>
        <w:right w:val="none" w:sz="0" w:space="0" w:color="auto"/>
      </w:divBdr>
      <w:divsChild>
        <w:div w:id="674920096">
          <w:marLeft w:val="0"/>
          <w:marRight w:val="0"/>
          <w:marTop w:val="0"/>
          <w:marBottom w:val="0"/>
          <w:divBdr>
            <w:top w:val="none" w:sz="0" w:space="0" w:color="auto"/>
            <w:left w:val="none" w:sz="0" w:space="0" w:color="auto"/>
            <w:bottom w:val="none" w:sz="0" w:space="0" w:color="auto"/>
            <w:right w:val="none" w:sz="0" w:space="0" w:color="auto"/>
          </w:divBdr>
        </w:div>
      </w:divsChild>
    </w:div>
    <w:div w:id="707755558">
      <w:bodyDiv w:val="1"/>
      <w:marLeft w:val="0"/>
      <w:marRight w:val="0"/>
      <w:marTop w:val="0"/>
      <w:marBottom w:val="0"/>
      <w:divBdr>
        <w:top w:val="none" w:sz="0" w:space="0" w:color="auto"/>
        <w:left w:val="none" w:sz="0" w:space="0" w:color="auto"/>
        <w:bottom w:val="none" w:sz="0" w:space="0" w:color="auto"/>
        <w:right w:val="none" w:sz="0" w:space="0" w:color="auto"/>
      </w:divBdr>
    </w:div>
    <w:div w:id="885411340">
      <w:bodyDiv w:val="1"/>
      <w:marLeft w:val="0"/>
      <w:marRight w:val="0"/>
      <w:marTop w:val="0"/>
      <w:marBottom w:val="0"/>
      <w:divBdr>
        <w:top w:val="none" w:sz="0" w:space="0" w:color="auto"/>
        <w:left w:val="none" w:sz="0" w:space="0" w:color="auto"/>
        <w:bottom w:val="none" w:sz="0" w:space="0" w:color="auto"/>
        <w:right w:val="none" w:sz="0" w:space="0" w:color="auto"/>
      </w:divBdr>
    </w:div>
    <w:div w:id="1027371782">
      <w:bodyDiv w:val="1"/>
      <w:marLeft w:val="0"/>
      <w:marRight w:val="0"/>
      <w:marTop w:val="0"/>
      <w:marBottom w:val="0"/>
      <w:divBdr>
        <w:top w:val="none" w:sz="0" w:space="0" w:color="auto"/>
        <w:left w:val="none" w:sz="0" w:space="0" w:color="auto"/>
        <w:bottom w:val="none" w:sz="0" w:space="0" w:color="auto"/>
        <w:right w:val="none" w:sz="0" w:space="0" w:color="auto"/>
      </w:divBdr>
      <w:divsChild>
        <w:div w:id="455949374">
          <w:marLeft w:val="0"/>
          <w:marRight w:val="0"/>
          <w:marTop w:val="0"/>
          <w:marBottom w:val="0"/>
          <w:divBdr>
            <w:top w:val="none" w:sz="0" w:space="0" w:color="auto"/>
            <w:left w:val="none" w:sz="0" w:space="0" w:color="auto"/>
            <w:bottom w:val="none" w:sz="0" w:space="0" w:color="auto"/>
            <w:right w:val="none" w:sz="0" w:space="0" w:color="auto"/>
          </w:divBdr>
          <w:divsChild>
            <w:div w:id="989141491">
              <w:marLeft w:val="0"/>
              <w:marRight w:val="0"/>
              <w:marTop w:val="0"/>
              <w:marBottom w:val="0"/>
              <w:divBdr>
                <w:top w:val="none" w:sz="0" w:space="0" w:color="auto"/>
                <w:left w:val="none" w:sz="0" w:space="0" w:color="auto"/>
                <w:bottom w:val="none" w:sz="0" w:space="0" w:color="auto"/>
                <w:right w:val="none" w:sz="0" w:space="0" w:color="auto"/>
              </w:divBdr>
              <w:divsChild>
                <w:div w:id="888499095">
                  <w:marLeft w:val="0"/>
                  <w:marRight w:val="0"/>
                  <w:marTop w:val="0"/>
                  <w:marBottom w:val="0"/>
                  <w:divBdr>
                    <w:top w:val="none" w:sz="0" w:space="0" w:color="auto"/>
                    <w:left w:val="none" w:sz="0" w:space="0" w:color="auto"/>
                    <w:bottom w:val="none" w:sz="0" w:space="0" w:color="auto"/>
                    <w:right w:val="none" w:sz="0" w:space="0" w:color="auto"/>
                  </w:divBdr>
                  <w:divsChild>
                    <w:div w:id="1916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49875">
      <w:bodyDiv w:val="1"/>
      <w:marLeft w:val="0"/>
      <w:marRight w:val="0"/>
      <w:marTop w:val="0"/>
      <w:marBottom w:val="0"/>
      <w:divBdr>
        <w:top w:val="none" w:sz="0" w:space="0" w:color="auto"/>
        <w:left w:val="none" w:sz="0" w:space="0" w:color="auto"/>
        <w:bottom w:val="none" w:sz="0" w:space="0" w:color="auto"/>
        <w:right w:val="none" w:sz="0" w:space="0" w:color="auto"/>
      </w:divBdr>
    </w:div>
    <w:div w:id="1060440722">
      <w:bodyDiv w:val="1"/>
      <w:marLeft w:val="0"/>
      <w:marRight w:val="0"/>
      <w:marTop w:val="0"/>
      <w:marBottom w:val="0"/>
      <w:divBdr>
        <w:top w:val="none" w:sz="0" w:space="0" w:color="auto"/>
        <w:left w:val="none" w:sz="0" w:space="0" w:color="auto"/>
        <w:bottom w:val="none" w:sz="0" w:space="0" w:color="auto"/>
        <w:right w:val="none" w:sz="0" w:space="0" w:color="auto"/>
      </w:divBdr>
      <w:divsChild>
        <w:div w:id="488405436">
          <w:marLeft w:val="0"/>
          <w:marRight w:val="0"/>
          <w:marTop w:val="0"/>
          <w:marBottom w:val="0"/>
          <w:divBdr>
            <w:top w:val="none" w:sz="0" w:space="0" w:color="auto"/>
            <w:left w:val="none" w:sz="0" w:space="0" w:color="auto"/>
            <w:bottom w:val="none" w:sz="0" w:space="0" w:color="auto"/>
            <w:right w:val="none" w:sz="0" w:space="0" w:color="auto"/>
          </w:divBdr>
          <w:divsChild>
            <w:div w:id="1479036317">
              <w:marLeft w:val="0"/>
              <w:marRight w:val="0"/>
              <w:marTop w:val="0"/>
              <w:marBottom w:val="0"/>
              <w:divBdr>
                <w:top w:val="none" w:sz="0" w:space="0" w:color="auto"/>
                <w:left w:val="none" w:sz="0" w:space="0" w:color="auto"/>
                <w:bottom w:val="none" w:sz="0" w:space="0" w:color="auto"/>
                <w:right w:val="none" w:sz="0" w:space="0" w:color="auto"/>
              </w:divBdr>
              <w:divsChild>
                <w:div w:id="1515725822">
                  <w:marLeft w:val="0"/>
                  <w:marRight w:val="0"/>
                  <w:marTop w:val="0"/>
                  <w:marBottom w:val="0"/>
                  <w:divBdr>
                    <w:top w:val="none" w:sz="0" w:space="0" w:color="auto"/>
                    <w:left w:val="none" w:sz="0" w:space="0" w:color="auto"/>
                    <w:bottom w:val="none" w:sz="0" w:space="0" w:color="auto"/>
                    <w:right w:val="none" w:sz="0" w:space="0" w:color="auto"/>
                  </w:divBdr>
                  <w:divsChild>
                    <w:div w:id="12744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1702">
      <w:bodyDiv w:val="1"/>
      <w:marLeft w:val="0"/>
      <w:marRight w:val="0"/>
      <w:marTop w:val="0"/>
      <w:marBottom w:val="0"/>
      <w:divBdr>
        <w:top w:val="none" w:sz="0" w:space="0" w:color="auto"/>
        <w:left w:val="none" w:sz="0" w:space="0" w:color="auto"/>
        <w:bottom w:val="none" w:sz="0" w:space="0" w:color="auto"/>
        <w:right w:val="none" w:sz="0" w:space="0" w:color="auto"/>
      </w:divBdr>
    </w:div>
    <w:div w:id="1892418015">
      <w:bodyDiv w:val="1"/>
      <w:marLeft w:val="0"/>
      <w:marRight w:val="0"/>
      <w:marTop w:val="0"/>
      <w:marBottom w:val="0"/>
      <w:divBdr>
        <w:top w:val="none" w:sz="0" w:space="0" w:color="auto"/>
        <w:left w:val="none" w:sz="0" w:space="0" w:color="auto"/>
        <w:bottom w:val="none" w:sz="0" w:space="0" w:color="auto"/>
        <w:right w:val="none" w:sz="0" w:space="0" w:color="auto"/>
      </w:divBdr>
    </w:div>
    <w:div w:id="201209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hejia.nyu@gmail.com" TargetMode="External"/><Relationship Id="rId13" Type="http://schemas.openxmlformats.org/officeDocument/2006/relationships/hyperlink" Target="https://support.zoom.us/hc/en-us/categories/200101697-Getting-Star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upport.zoom.us/hc/en-us/articles/2013620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ww.nyu.edu/students/communities-and-groups/students-with-disabilities.htm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nyu.edu/students/communities-and-groups/students-with-disabilities.html" TargetMode="External"/><Relationship Id="rId14" Type="http://schemas.openxmlformats.org/officeDocument/2006/relationships/hyperlink" Target="https://www.nyu.edu/admissions/financial-aid-and-scholarships/covid-relief-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AEM syllabus 2019</vt:lpstr>
    </vt:vector>
  </TitlesOfParts>
  <Company>Microsoft</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AEM syllabus 2019</dc:title>
  <dc:creator>Rajeev Dehejia</dc:creator>
  <cp:lastModifiedBy>Amanda Maurer</cp:lastModifiedBy>
  <cp:revision>2</cp:revision>
  <cp:lastPrinted>2020-08-11T13:43:00Z</cp:lastPrinted>
  <dcterms:created xsi:type="dcterms:W3CDTF">2022-09-29T14:56:00Z</dcterms:created>
  <dcterms:modified xsi:type="dcterms:W3CDTF">2022-09-29T14:56:00Z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Word</vt:lpwstr>
  </property>
  <property fmtid="{D5CDD505-2E9C-101B-9397-08002B2CF9AE}" pid="4" name="LastSaved">
    <vt:filetime>2019-08-16T00:00:00Z</vt:filetime>
  </property>
</Properties>
</file>