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BE11" w14:textId="77777777" w:rsidR="001B673C" w:rsidRDefault="00F32E15">
      <w:pPr>
        <w:pStyle w:val="BodyText"/>
        <w:ind w:left="127"/>
        <w:rPr>
          <w:sz w:val="20"/>
        </w:rPr>
      </w:pPr>
      <w:r>
        <w:rPr>
          <w:noProof/>
          <w:sz w:val="20"/>
        </w:rPr>
        <w:drawing>
          <wp:inline distT="0" distB="0" distL="0" distR="0" wp14:anchorId="32E489DB" wp14:editId="4C00B664">
            <wp:extent cx="5919058" cy="660082"/>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19058" cy="660082"/>
                    </a:xfrm>
                    <a:prstGeom prst="rect">
                      <a:avLst/>
                    </a:prstGeom>
                  </pic:spPr>
                </pic:pic>
              </a:graphicData>
            </a:graphic>
          </wp:inline>
        </w:drawing>
      </w:r>
    </w:p>
    <w:p w14:paraId="47FF9C58" w14:textId="77777777" w:rsidR="001B673C" w:rsidRDefault="00F32E15">
      <w:pPr>
        <w:spacing w:before="127"/>
        <w:ind w:left="3638" w:right="3996"/>
        <w:jc w:val="center"/>
        <w:rPr>
          <w:b/>
          <w:sz w:val="21"/>
        </w:rPr>
      </w:pPr>
      <w:r>
        <w:rPr>
          <w:b/>
          <w:w w:val="105"/>
          <w:sz w:val="21"/>
        </w:rPr>
        <w:t>HPAM-GP</w:t>
      </w:r>
      <w:r>
        <w:rPr>
          <w:b/>
          <w:spacing w:val="-7"/>
          <w:w w:val="105"/>
          <w:sz w:val="21"/>
        </w:rPr>
        <w:t xml:space="preserve"> </w:t>
      </w:r>
      <w:r>
        <w:rPr>
          <w:b/>
          <w:spacing w:val="-2"/>
          <w:w w:val="105"/>
          <w:sz w:val="21"/>
        </w:rPr>
        <w:t>1833.001</w:t>
      </w:r>
    </w:p>
    <w:p w14:paraId="341DB3B6" w14:textId="57413D1C" w:rsidR="001B673C" w:rsidRDefault="00F32E15">
      <w:pPr>
        <w:spacing w:before="47" w:line="400" w:lineRule="auto"/>
        <w:ind w:left="3638" w:right="3997"/>
        <w:jc w:val="center"/>
        <w:rPr>
          <w:b/>
          <w:sz w:val="21"/>
        </w:rPr>
      </w:pPr>
      <w:r>
        <w:rPr>
          <w:b/>
          <w:sz w:val="21"/>
        </w:rPr>
        <w:t>Health Services Management Spring 2023</w:t>
      </w:r>
    </w:p>
    <w:p w14:paraId="72841B7D" w14:textId="77777777" w:rsidR="001B673C" w:rsidRDefault="001B673C">
      <w:pPr>
        <w:pStyle w:val="BodyText"/>
        <w:spacing w:before="3"/>
        <w:rPr>
          <w:b/>
        </w:rPr>
      </w:pPr>
    </w:p>
    <w:p w14:paraId="511F8A76" w14:textId="77777777" w:rsidR="001B673C" w:rsidRDefault="00F32E15">
      <w:pPr>
        <w:ind w:left="109"/>
        <w:rPr>
          <w:b/>
          <w:sz w:val="21"/>
        </w:rPr>
      </w:pPr>
      <w:r>
        <w:rPr>
          <w:b/>
          <w:spacing w:val="-2"/>
          <w:sz w:val="21"/>
        </w:rPr>
        <w:t>Instructor</w:t>
      </w:r>
      <w:r>
        <w:rPr>
          <w:b/>
          <w:spacing w:val="6"/>
          <w:sz w:val="21"/>
        </w:rPr>
        <w:t xml:space="preserve"> </w:t>
      </w:r>
      <w:r>
        <w:rPr>
          <w:b/>
          <w:spacing w:val="-2"/>
          <w:sz w:val="21"/>
        </w:rPr>
        <w:t>Information</w:t>
      </w:r>
    </w:p>
    <w:p w14:paraId="420FBB0A" w14:textId="77777777" w:rsidR="001B673C" w:rsidRDefault="00F32E15">
      <w:pPr>
        <w:pStyle w:val="ListParagraph"/>
        <w:numPr>
          <w:ilvl w:val="0"/>
          <w:numId w:val="9"/>
        </w:numPr>
        <w:tabs>
          <w:tab w:val="left" w:pos="829"/>
          <w:tab w:val="left" w:pos="830"/>
        </w:tabs>
        <w:spacing w:before="151"/>
        <w:ind w:hanging="361"/>
        <w:rPr>
          <w:sz w:val="21"/>
        </w:rPr>
      </w:pPr>
      <w:r>
        <w:rPr>
          <w:sz w:val="21"/>
        </w:rPr>
        <w:t>Carla</w:t>
      </w:r>
      <w:r>
        <w:rPr>
          <w:spacing w:val="36"/>
          <w:sz w:val="21"/>
        </w:rPr>
        <w:t xml:space="preserve"> </w:t>
      </w:r>
      <w:r>
        <w:rPr>
          <w:sz w:val="21"/>
        </w:rPr>
        <w:t>Jackie</w:t>
      </w:r>
      <w:r>
        <w:rPr>
          <w:spacing w:val="36"/>
          <w:sz w:val="21"/>
        </w:rPr>
        <w:t xml:space="preserve"> </w:t>
      </w:r>
      <w:r>
        <w:rPr>
          <w:sz w:val="21"/>
        </w:rPr>
        <w:t>Sampson,</w:t>
      </w:r>
      <w:r>
        <w:rPr>
          <w:spacing w:val="37"/>
          <w:sz w:val="21"/>
        </w:rPr>
        <w:t xml:space="preserve"> </w:t>
      </w:r>
      <w:r>
        <w:rPr>
          <w:sz w:val="21"/>
        </w:rPr>
        <w:t>Ph.D.,</w:t>
      </w:r>
      <w:r>
        <w:rPr>
          <w:spacing w:val="36"/>
          <w:sz w:val="21"/>
        </w:rPr>
        <w:t xml:space="preserve"> </w:t>
      </w:r>
      <w:r>
        <w:rPr>
          <w:sz w:val="21"/>
        </w:rPr>
        <w:t>MBA,</w:t>
      </w:r>
      <w:r>
        <w:rPr>
          <w:spacing w:val="36"/>
          <w:sz w:val="21"/>
        </w:rPr>
        <w:t xml:space="preserve"> </w:t>
      </w:r>
      <w:r>
        <w:rPr>
          <w:spacing w:val="-2"/>
          <w:sz w:val="21"/>
        </w:rPr>
        <w:t>FACHE.</w:t>
      </w:r>
    </w:p>
    <w:p w14:paraId="7087573B" w14:textId="77777777" w:rsidR="001B673C" w:rsidRDefault="00F32E15">
      <w:pPr>
        <w:pStyle w:val="ListParagraph"/>
        <w:numPr>
          <w:ilvl w:val="0"/>
          <w:numId w:val="9"/>
        </w:numPr>
        <w:tabs>
          <w:tab w:val="left" w:pos="829"/>
          <w:tab w:val="left" w:pos="830"/>
        </w:tabs>
        <w:spacing w:before="51"/>
        <w:ind w:hanging="361"/>
        <w:rPr>
          <w:sz w:val="21"/>
        </w:rPr>
      </w:pPr>
      <w:r>
        <w:rPr>
          <w:w w:val="105"/>
          <w:sz w:val="21"/>
        </w:rPr>
        <w:t>Email:</w:t>
      </w:r>
      <w:r>
        <w:rPr>
          <w:spacing w:val="-1"/>
          <w:w w:val="105"/>
          <w:sz w:val="21"/>
        </w:rPr>
        <w:t xml:space="preserve"> </w:t>
      </w:r>
      <w:hyperlink r:id="rId8">
        <w:r>
          <w:rPr>
            <w:spacing w:val="-2"/>
            <w:w w:val="105"/>
            <w:sz w:val="21"/>
          </w:rPr>
          <w:t>carla.sampson@nyu.edu</w:t>
        </w:r>
      </w:hyperlink>
    </w:p>
    <w:p w14:paraId="132A6228" w14:textId="77777777" w:rsidR="001B673C" w:rsidRDefault="00F32E15">
      <w:pPr>
        <w:pStyle w:val="ListParagraph"/>
        <w:numPr>
          <w:ilvl w:val="0"/>
          <w:numId w:val="9"/>
        </w:numPr>
        <w:tabs>
          <w:tab w:val="left" w:pos="829"/>
          <w:tab w:val="left" w:pos="830"/>
        </w:tabs>
        <w:spacing w:before="55"/>
        <w:ind w:hanging="361"/>
        <w:rPr>
          <w:sz w:val="21"/>
        </w:rPr>
      </w:pPr>
      <w:r>
        <w:rPr>
          <w:spacing w:val="-2"/>
          <w:w w:val="105"/>
          <w:sz w:val="21"/>
        </w:rPr>
        <w:t>Office Address:</w:t>
      </w:r>
      <w:r>
        <w:rPr>
          <w:spacing w:val="-1"/>
          <w:w w:val="105"/>
          <w:sz w:val="21"/>
        </w:rPr>
        <w:t xml:space="preserve"> </w:t>
      </w:r>
      <w:r>
        <w:rPr>
          <w:spacing w:val="-2"/>
          <w:w w:val="105"/>
          <w:sz w:val="21"/>
        </w:rPr>
        <w:t>Puck</w:t>
      </w:r>
      <w:r>
        <w:rPr>
          <w:spacing w:val="-1"/>
          <w:w w:val="105"/>
          <w:sz w:val="21"/>
        </w:rPr>
        <w:t xml:space="preserve"> </w:t>
      </w:r>
      <w:r>
        <w:rPr>
          <w:spacing w:val="-2"/>
          <w:w w:val="105"/>
          <w:sz w:val="21"/>
        </w:rPr>
        <w:t>Building,</w:t>
      </w:r>
      <w:r>
        <w:rPr>
          <w:spacing w:val="-1"/>
          <w:w w:val="105"/>
          <w:sz w:val="21"/>
        </w:rPr>
        <w:t xml:space="preserve"> </w:t>
      </w:r>
      <w:r>
        <w:rPr>
          <w:spacing w:val="-4"/>
          <w:w w:val="105"/>
          <w:sz w:val="21"/>
        </w:rPr>
        <w:t>3077</w:t>
      </w:r>
    </w:p>
    <w:p w14:paraId="5C044569" w14:textId="77777777" w:rsidR="001B673C" w:rsidRDefault="00F32E15">
      <w:pPr>
        <w:pStyle w:val="ListParagraph"/>
        <w:numPr>
          <w:ilvl w:val="0"/>
          <w:numId w:val="9"/>
        </w:numPr>
        <w:tabs>
          <w:tab w:val="left" w:pos="829"/>
          <w:tab w:val="left" w:pos="830"/>
        </w:tabs>
        <w:spacing w:before="50" w:line="276" w:lineRule="auto"/>
        <w:ind w:right="2865"/>
        <w:rPr>
          <w:sz w:val="21"/>
        </w:rPr>
      </w:pPr>
      <w:r>
        <w:rPr>
          <w:sz w:val="21"/>
        </w:rPr>
        <w:t>Office Hours: By appointment; find a mutually convenient time by visiting</w:t>
      </w:r>
      <w:r>
        <w:rPr>
          <w:spacing w:val="80"/>
          <w:w w:val="104"/>
          <w:sz w:val="21"/>
        </w:rPr>
        <w:t xml:space="preserve"> </w:t>
      </w:r>
      <w:r>
        <w:rPr>
          <w:color w:val="0000FF"/>
          <w:spacing w:val="-2"/>
          <w:w w:val="110"/>
          <w:sz w:val="21"/>
          <w:u w:val="single" w:color="0000FF"/>
        </w:rPr>
        <w:t>https://calendly.com/professorsampson</w:t>
      </w:r>
    </w:p>
    <w:p w14:paraId="2AE7C5C8" w14:textId="77777777" w:rsidR="001B673C" w:rsidRDefault="00F32E15">
      <w:pPr>
        <w:pStyle w:val="Heading1"/>
        <w:spacing w:line="233" w:lineRule="exact"/>
        <w:ind w:left="829"/>
      </w:pPr>
      <w:r>
        <w:t>N.B.</w:t>
      </w:r>
      <w:r>
        <w:rPr>
          <w:spacing w:val="78"/>
        </w:rPr>
        <w:t xml:space="preserve"> </w:t>
      </w:r>
      <w:r>
        <w:t>Each</w:t>
      </w:r>
      <w:r>
        <w:rPr>
          <w:spacing w:val="12"/>
        </w:rPr>
        <w:t xml:space="preserve"> </w:t>
      </w:r>
      <w:r>
        <w:t>student</w:t>
      </w:r>
      <w:r>
        <w:rPr>
          <w:spacing w:val="13"/>
        </w:rPr>
        <w:t xml:space="preserve"> </w:t>
      </w:r>
      <w:r>
        <w:t>must</w:t>
      </w:r>
      <w:r>
        <w:rPr>
          <w:spacing w:val="12"/>
        </w:rPr>
        <w:t xml:space="preserve"> </w:t>
      </w:r>
      <w:r>
        <w:t>visit</w:t>
      </w:r>
      <w:r>
        <w:rPr>
          <w:spacing w:val="13"/>
        </w:rPr>
        <w:t xml:space="preserve"> </w:t>
      </w:r>
      <w:r>
        <w:t>during</w:t>
      </w:r>
      <w:r>
        <w:rPr>
          <w:spacing w:val="12"/>
        </w:rPr>
        <w:t xml:space="preserve"> </w:t>
      </w:r>
      <w:r>
        <w:t>the</w:t>
      </w:r>
      <w:r>
        <w:rPr>
          <w:spacing w:val="13"/>
        </w:rPr>
        <w:t xml:space="preserve"> </w:t>
      </w:r>
      <w:r>
        <w:t>first</w:t>
      </w:r>
      <w:r>
        <w:rPr>
          <w:spacing w:val="12"/>
        </w:rPr>
        <w:t xml:space="preserve"> </w:t>
      </w:r>
      <w:r>
        <w:t>two-three</w:t>
      </w:r>
      <w:r>
        <w:rPr>
          <w:spacing w:val="13"/>
        </w:rPr>
        <w:t xml:space="preserve"> </w:t>
      </w:r>
      <w:r>
        <w:t>weeks</w:t>
      </w:r>
      <w:r>
        <w:rPr>
          <w:spacing w:val="12"/>
        </w:rPr>
        <w:t xml:space="preserve"> </w:t>
      </w:r>
      <w:r>
        <w:t>of</w:t>
      </w:r>
      <w:r>
        <w:rPr>
          <w:spacing w:val="13"/>
        </w:rPr>
        <w:t xml:space="preserve"> </w:t>
      </w:r>
      <w:r>
        <w:t>this</w:t>
      </w:r>
      <w:r>
        <w:rPr>
          <w:spacing w:val="12"/>
        </w:rPr>
        <w:t xml:space="preserve"> </w:t>
      </w:r>
      <w:r>
        <w:rPr>
          <w:spacing w:val="-2"/>
        </w:rPr>
        <w:t>term.</w:t>
      </w:r>
    </w:p>
    <w:p w14:paraId="189B4E12" w14:textId="77777777" w:rsidR="001B673C" w:rsidRDefault="001B673C">
      <w:pPr>
        <w:pStyle w:val="BodyText"/>
        <w:rPr>
          <w:b/>
          <w:sz w:val="22"/>
        </w:rPr>
      </w:pPr>
    </w:p>
    <w:p w14:paraId="190EB5CC" w14:textId="77777777" w:rsidR="001B673C" w:rsidRDefault="00F32E15">
      <w:pPr>
        <w:spacing w:before="154"/>
        <w:ind w:left="109"/>
        <w:rPr>
          <w:b/>
          <w:sz w:val="21"/>
        </w:rPr>
      </w:pPr>
      <w:r>
        <w:rPr>
          <w:b/>
          <w:sz w:val="21"/>
        </w:rPr>
        <w:t>Course</w:t>
      </w:r>
      <w:r>
        <w:rPr>
          <w:b/>
          <w:spacing w:val="8"/>
          <w:sz w:val="21"/>
        </w:rPr>
        <w:t xml:space="preserve"> </w:t>
      </w:r>
      <w:r>
        <w:rPr>
          <w:b/>
          <w:spacing w:val="-2"/>
          <w:sz w:val="21"/>
        </w:rPr>
        <w:t>Information</w:t>
      </w:r>
    </w:p>
    <w:p w14:paraId="646121DB" w14:textId="77777777" w:rsidR="001B673C" w:rsidRDefault="00F32E15">
      <w:pPr>
        <w:pStyle w:val="ListParagraph"/>
        <w:numPr>
          <w:ilvl w:val="0"/>
          <w:numId w:val="9"/>
        </w:numPr>
        <w:tabs>
          <w:tab w:val="left" w:pos="829"/>
          <w:tab w:val="left" w:pos="830"/>
        </w:tabs>
        <w:spacing w:before="189"/>
        <w:ind w:hanging="361"/>
        <w:rPr>
          <w:sz w:val="21"/>
        </w:rPr>
      </w:pPr>
      <w:r>
        <w:rPr>
          <w:w w:val="105"/>
          <w:sz w:val="21"/>
        </w:rPr>
        <w:t>Class</w:t>
      </w:r>
      <w:r>
        <w:rPr>
          <w:spacing w:val="-14"/>
          <w:w w:val="105"/>
          <w:sz w:val="21"/>
        </w:rPr>
        <w:t xml:space="preserve"> </w:t>
      </w:r>
      <w:r>
        <w:rPr>
          <w:w w:val="105"/>
          <w:sz w:val="21"/>
        </w:rPr>
        <w:t>Meeting</w:t>
      </w:r>
      <w:r>
        <w:rPr>
          <w:spacing w:val="-13"/>
          <w:w w:val="105"/>
          <w:sz w:val="21"/>
        </w:rPr>
        <w:t xml:space="preserve"> </w:t>
      </w:r>
      <w:r>
        <w:rPr>
          <w:w w:val="105"/>
          <w:sz w:val="21"/>
        </w:rPr>
        <w:t>Times:</w:t>
      </w:r>
      <w:r>
        <w:rPr>
          <w:spacing w:val="-12"/>
          <w:w w:val="105"/>
          <w:sz w:val="21"/>
        </w:rPr>
        <w:t xml:space="preserve"> </w:t>
      </w:r>
      <w:r>
        <w:rPr>
          <w:w w:val="105"/>
          <w:sz w:val="21"/>
        </w:rPr>
        <w:t>Wednesdays,</w:t>
      </w:r>
      <w:r>
        <w:rPr>
          <w:spacing w:val="-14"/>
          <w:w w:val="105"/>
          <w:sz w:val="21"/>
        </w:rPr>
        <w:t xml:space="preserve"> </w:t>
      </w:r>
      <w:r>
        <w:rPr>
          <w:w w:val="105"/>
          <w:sz w:val="21"/>
        </w:rPr>
        <w:t>4:55–6:35</w:t>
      </w:r>
      <w:r>
        <w:rPr>
          <w:spacing w:val="-13"/>
          <w:w w:val="105"/>
          <w:sz w:val="21"/>
        </w:rPr>
        <w:t xml:space="preserve"> </w:t>
      </w:r>
      <w:r>
        <w:rPr>
          <w:spacing w:val="-5"/>
          <w:w w:val="105"/>
          <w:sz w:val="21"/>
        </w:rPr>
        <w:t>pm</w:t>
      </w:r>
    </w:p>
    <w:p w14:paraId="7D5CCB16" w14:textId="77777777" w:rsidR="001B673C" w:rsidRDefault="00F32E15">
      <w:pPr>
        <w:pStyle w:val="ListParagraph"/>
        <w:numPr>
          <w:ilvl w:val="0"/>
          <w:numId w:val="9"/>
        </w:numPr>
        <w:tabs>
          <w:tab w:val="left" w:pos="829"/>
          <w:tab w:val="left" w:pos="830"/>
        </w:tabs>
        <w:spacing w:before="56"/>
        <w:ind w:hanging="361"/>
        <w:rPr>
          <w:sz w:val="21"/>
        </w:rPr>
      </w:pPr>
      <w:r>
        <w:rPr>
          <w:w w:val="105"/>
          <w:sz w:val="21"/>
        </w:rPr>
        <w:t>Class</w:t>
      </w:r>
      <w:r>
        <w:rPr>
          <w:spacing w:val="-4"/>
          <w:w w:val="105"/>
          <w:sz w:val="21"/>
        </w:rPr>
        <w:t xml:space="preserve"> </w:t>
      </w:r>
      <w:r>
        <w:rPr>
          <w:w w:val="105"/>
          <w:sz w:val="21"/>
        </w:rPr>
        <w:t>Location:</w:t>
      </w:r>
      <w:r>
        <w:rPr>
          <w:spacing w:val="-3"/>
          <w:w w:val="105"/>
          <w:sz w:val="21"/>
        </w:rPr>
        <w:t xml:space="preserve"> </w:t>
      </w:r>
      <w:r>
        <w:rPr>
          <w:color w:val="000000"/>
          <w:spacing w:val="-5"/>
          <w:w w:val="105"/>
          <w:sz w:val="21"/>
          <w:shd w:val="clear" w:color="auto" w:fill="FFFFFF"/>
        </w:rPr>
        <w:t xml:space="preserve"> </w:t>
      </w:r>
      <w:r>
        <w:rPr>
          <w:color w:val="000000"/>
          <w:w w:val="105"/>
          <w:sz w:val="21"/>
          <w:shd w:val="clear" w:color="auto" w:fill="FFFFFF"/>
        </w:rPr>
        <w:t>Silver,</w:t>
      </w:r>
      <w:r>
        <w:rPr>
          <w:color w:val="000000"/>
          <w:spacing w:val="-4"/>
          <w:w w:val="105"/>
          <w:sz w:val="21"/>
          <w:shd w:val="clear" w:color="auto" w:fill="FFFFFF"/>
        </w:rPr>
        <w:t xml:space="preserve"> </w:t>
      </w:r>
      <w:r>
        <w:rPr>
          <w:color w:val="000000"/>
          <w:w w:val="105"/>
          <w:sz w:val="21"/>
          <w:shd w:val="clear" w:color="auto" w:fill="FFFFFF"/>
        </w:rPr>
        <w:t>Room</w:t>
      </w:r>
      <w:r>
        <w:rPr>
          <w:color w:val="000000"/>
          <w:spacing w:val="-5"/>
          <w:w w:val="105"/>
          <w:sz w:val="21"/>
          <w:shd w:val="clear" w:color="auto" w:fill="FFFFFF"/>
        </w:rPr>
        <w:t xml:space="preserve"> 621</w:t>
      </w:r>
    </w:p>
    <w:p w14:paraId="6BE806D9" w14:textId="77777777" w:rsidR="001B673C" w:rsidRDefault="001B673C">
      <w:pPr>
        <w:pStyle w:val="BodyText"/>
        <w:spacing w:before="3"/>
        <w:rPr>
          <w:sz w:val="33"/>
        </w:rPr>
      </w:pPr>
    </w:p>
    <w:p w14:paraId="3F5B9669" w14:textId="77777777" w:rsidR="001B673C" w:rsidRDefault="00F32E15">
      <w:pPr>
        <w:pStyle w:val="Heading1"/>
      </w:pPr>
      <w:r>
        <w:t>Course</w:t>
      </w:r>
      <w:r>
        <w:rPr>
          <w:spacing w:val="8"/>
        </w:rPr>
        <w:t xml:space="preserve"> </w:t>
      </w:r>
      <w:r>
        <w:rPr>
          <w:spacing w:val="-2"/>
        </w:rPr>
        <w:t>Prerequisites</w:t>
      </w:r>
    </w:p>
    <w:p w14:paraId="37A6236B" w14:textId="77777777" w:rsidR="001B673C" w:rsidRDefault="00F32E15">
      <w:pPr>
        <w:pStyle w:val="ListParagraph"/>
        <w:numPr>
          <w:ilvl w:val="0"/>
          <w:numId w:val="9"/>
        </w:numPr>
        <w:tabs>
          <w:tab w:val="left" w:pos="829"/>
          <w:tab w:val="left" w:pos="830"/>
        </w:tabs>
        <w:spacing w:before="194"/>
        <w:ind w:hanging="361"/>
        <w:rPr>
          <w:sz w:val="21"/>
        </w:rPr>
      </w:pPr>
      <w:r>
        <w:rPr>
          <w:w w:val="105"/>
          <w:sz w:val="21"/>
        </w:rPr>
        <w:t>CORE-GP</w:t>
      </w:r>
      <w:r>
        <w:rPr>
          <w:spacing w:val="-9"/>
          <w:w w:val="105"/>
          <w:sz w:val="21"/>
        </w:rPr>
        <w:t xml:space="preserve"> </w:t>
      </w:r>
      <w:r>
        <w:rPr>
          <w:w w:val="105"/>
          <w:sz w:val="21"/>
        </w:rPr>
        <w:t>1020</w:t>
      </w:r>
      <w:r>
        <w:rPr>
          <w:spacing w:val="-7"/>
          <w:w w:val="105"/>
          <w:sz w:val="21"/>
        </w:rPr>
        <w:t xml:space="preserve"> </w:t>
      </w:r>
      <w:r>
        <w:rPr>
          <w:w w:val="105"/>
          <w:sz w:val="21"/>
        </w:rPr>
        <w:t>Managing</w:t>
      </w:r>
      <w:r>
        <w:rPr>
          <w:spacing w:val="-6"/>
          <w:w w:val="105"/>
          <w:sz w:val="21"/>
        </w:rPr>
        <w:t xml:space="preserve"> </w:t>
      </w:r>
      <w:r>
        <w:rPr>
          <w:w w:val="105"/>
          <w:sz w:val="21"/>
        </w:rPr>
        <w:t>Public</w:t>
      </w:r>
      <w:r>
        <w:rPr>
          <w:spacing w:val="-7"/>
          <w:w w:val="105"/>
          <w:sz w:val="21"/>
        </w:rPr>
        <w:t xml:space="preserve"> </w:t>
      </w:r>
      <w:r>
        <w:rPr>
          <w:w w:val="105"/>
          <w:sz w:val="21"/>
        </w:rPr>
        <w:t>Service</w:t>
      </w:r>
      <w:r>
        <w:rPr>
          <w:spacing w:val="-6"/>
          <w:w w:val="105"/>
          <w:sz w:val="21"/>
        </w:rPr>
        <w:t xml:space="preserve"> </w:t>
      </w:r>
      <w:r>
        <w:rPr>
          <w:spacing w:val="-2"/>
          <w:w w:val="105"/>
          <w:sz w:val="21"/>
        </w:rPr>
        <w:t>Organizations</w:t>
      </w:r>
    </w:p>
    <w:p w14:paraId="7BA9A193" w14:textId="77777777" w:rsidR="001B673C" w:rsidRDefault="00F32E15">
      <w:pPr>
        <w:pStyle w:val="ListParagraph"/>
        <w:numPr>
          <w:ilvl w:val="0"/>
          <w:numId w:val="9"/>
        </w:numPr>
        <w:tabs>
          <w:tab w:val="left" w:pos="829"/>
          <w:tab w:val="left" w:pos="830"/>
        </w:tabs>
        <w:spacing w:before="51"/>
        <w:ind w:hanging="361"/>
        <w:rPr>
          <w:sz w:val="21"/>
        </w:rPr>
      </w:pPr>
      <w:r>
        <w:rPr>
          <w:w w:val="105"/>
          <w:sz w:val="21"/>
        </w:rPr>
        <w:t>HPAM-GP</w:t>
      </w:r>
      <w:r>
        <w:rPr>
          <w:spacing w:val="5"/>
          <w:w w:val="105"/>
          <w:sz w:val="21"/>
        </w:rPr>
        <w:t xml:space="preserve"> </w:t>
      </w:r>
      <w:r>
        <w:rPr>
          <w:w w:val="105"/>
          <w:sz w:val="21"/>
        </w:rPr>
        <w:t>1830</w:t>
      </w:r>
      <w:r>
        <w:rPr>
          <w:spacing w:val="5"/>
          <w:w w:val="105"/>
          <w:sz w:val="21"/>
        </w:rPr>
        <w:t xml:space="preserve"> </w:t>
      </w:r>
      <w:r>
        <w:rPr>
          <w:w w:val="105"/>
          <w:sz w:val="21"/>
        </w:rPr>
        <w:t>Introduction</w:t>
      </w:r>
      <w:r>
        <w:rPr>
          <w:spacing w:val="6"/>
          <w:w w:val="105"/>
          <w:sz w:val="21"/>
        </w:rPr>
        <w:t xml:space="preserve"> </w:t>
      </w:r>
      <w:r>
        <w:rPr>
          <w:w w:val="105"/>
          <w:sz w:val="21"/>
        </w:rPr>
        <w:t>to</w:t>
      </w:r>
      <w:r>
        <w:rPr>
          <w:spacing w:val="5"/>
          <w:w w:val="105"/>
          <w:sz w:val="21"/>
        </w:rPr>
        <w:t xml:space="preserve"> </w:t>
      </w:r>
      <w:r>
        <w:rPr>
          <w:w w:val="105"/>
          <w:sz w:val="21"/>
        </w:rPr>
        <w:t>Health</w:t>
      </w:r>
      <w:r>
        <w:rPr>
          <w:spacing w:val="5"/>
          <w:w w:val="105"/>
          <w:sz w:val="21"/>
        </w:rPr>
        <w:t xml:space="preserve"> </w:t>
      </w:r>
      <w:r>
        <w:rPr>
          <w:w w:val="105"/>
          <w:sz w:val="21"/>
        </w:rPr>
        <w:t>Policy</w:t>
      </w:r>
      <w:r>
        <w:rPr>
          <w:spacing w:val="6"/>
          <w:w w:val="105"/>
          <w:sz w:val="21"/>
        </w:rPr>
        <w:t xml:space="preserve"> </w:t>
      </w:r>
      <w:r>
        <w:rPr>
          <w:w w:val="105"/>
          <w:sz w:val="21"/>
        </w:rPr>
        <w:t>and</w:t>
      </w:r>
      <w:r>
        <w:rPr>
          <w:spacing w:val="5"/>
          <w:w w:val="105"/>
          <w:sz w:val="21"/>
        </w:rPr>
        <w:t xml:space="preserve"> </w:t>
      </w:r>
      <w:r>
        <w:rPr>
          <w:spacing w:val="-2"/>
          <w:w w:val="105"/>
          <w:sz w:val="21"/>
        </w:rPr>
        <w:t>Management</w:t>
      </w:r>
    </w:p>
    <w:p w14:paraId="35A87F36" w14:textId="77777777" w:rsidR="001B673C" w:rsidRDefault="001B673C">
      <w:pPr>
        <w:pStyle w:val="BodyText"/>
        <w:spacing w:before="7"/>
        <w:rPr>
          <w:sz w:val="33"/>
        </w:rPr>
      </w:pPr>
    </w:p>
    <w:p w14:paraId="1C25095F" w14:textId="77777777" w:rsidR="001B673C" w:rsidRDefault="00F32E15">
      <w:pPr>
        <w:pStyle w:val="Heading1"/>
      </w:pPr>
      <w:r>
        <w:t>Course</w:t>
      </w:r>
      <w:r>
        <w:rPr>
          <w:spacing w:val="8"/>
        </w:rPr>
        <w:t xml:space="preserve"> </w:t>
      </w:r>
      <w:r>
        <w:rPr>
          <w:spacing w:val="-2"/>
        </w:rPr>
        <w:t>Description</w:t>
      </w:r>
    </w:p>
    <w:p w14:paraId="53E53151" w14:textId="77777777" w:rsidR="001B673C" w:rsidRDefault="00F32E15">
      <w:pPr>
        <w:pStyle w:val="BodyText"/>
        <w:spacing w:before="133"/>
        <w:ind w:left="109" w:right="880"/>
      </w:pPr>
      <w:r>
        <w:rPr>
          <w:w w:val="105"/>
        </w:rPr>
        <w:t>This</w:t>
      </w:r>
      <w:r>
        <w:rPr>
          <w:spacing w:val="-6"/>
          <w:w w:val="105"/>
        </w:rPr>
        <w:t xml:space="preserve"> </w:t>
      </w:r>
      <w:r>
        <w:rPr>
          <w:w w:val="105"/>
        </w:rPr>
        <w:t>course</w:t>
      </w:r>
      <w:r>
        <w:rPr>
          <w:spacing w:val="-6"/>
          <w:w w:val="105"/>
        </w:rPr>
        <w:t xml:space="preserve"> </w:t>
      </w:r>
      <w:r>
        <w:rPr>
          <w:w w:val="105"/>
        </w:rPr>
        <w:t>has</w:t>
      </w:r>
      <w:r>
        <w:rPr>
          <w:spacing w:val="-6"/>
          <w:w w:val="105"/>
        </w:rPr>
        <w:t xml:space="preserve"> </w:t>
      </w:r>
      <w:r>
        <w:rPr>
          <w:w w:val="105"/>
        </w:rPr>
        <w:t>two</w:t>
      </w:r>
      <w:r>
        <w:rPr>
          <w:spacing w:val="-6"/>
          <w:w w:val="105"/>
        </w:rPr>
        <w:t xml:space="preserve"> </w:t>
      </w:r>
      <w:r>
        <w:rPr>
          <w:w w:val="105"/>
        </w:rPr>
        <w:t>overall</w:t>
      </w:r>
      <w:r>
        <w:rPr>
          <w:spacing w:val="-6"/>
          <w:w w:val="105"/>
        </w:rPr>
        <w:t xml:space="preserve"> </w:t>
      </w:r>
      <w:r>
        <w:rPr>
          <w:w w:val="105"/>
        </w:rPr>
        <w:t>goals.</w:t>
      </w:r>
      <w:r>
        <w:rPr>
          <w:spacing w:val="40"/>
          <w:w w:val="105"/>
        </w:rPr>
        <w:t xml:space="preserve"> </w:t>
      </w:r>
      <w:r>
        <w:rPr>
          <w:w w:val="105"/>
        </w:rPr>
        <w:t>The</w:t>
      </w:r>
      <w:r>
        <w:rPr>
          <w:spacing w:val="-6"/>
          <w:w w:val="105"/>
        </w:rPr>
        <w:t xml:space="preserve"> </w:t>
      </w:r>
      <w:r>
        <w:rPr>
          <w:w w:val="105"/>
        </w:rPr>
        <w:t>first</w:t>
      </w:r>
      <w:r>
        <w:rPr>
          <w:spacing w:val="-6"/>
          <w:w w:val="105"/>
        </w:rPr>
        <w:t xml:space="preserve"> </w:t>
      </w:r>
      <w:r>
        <w:rPr>
          <w:w w:val="105"/>
        </w:rPr>
        <w:t>is</w:t>
      </w:r>
      <w:r>
        <w:rPr>
          <w:spacing w:val="-6"/>
          <w:w w:val="105"/>
        </w:rPr>
        <w:t xml:space="preserve"> </w:t>
      </w:r>
      <w:r>
        <w:rPr>
          <w:w w:val="105"/>
        </w:rPr>
        <w:t>to</w:t>
      </w:r>
      <w:r>
        <w:rPr>
          <w:spacing w:val="-6"/>
          <w:w w:val="105"/>
        </w:rPr>
        <w:t xml:space="preserve"> </w:t>
      </w:r>
      <w:r>
        <w:rPr>
          <w:w w:val="105"/>
        </w:rPr>
        <w:t>develop</w:t>
      </w:r>
      <w:r>
        <w:rPr>
          <w:spacing w:val="-6"/>
          <w:w w:val="105"/>
        </w:rPr>
        <w:t xml:space="preserve"> </w:t>
      </w:r>
      <w:r>
        <w:rPr>
          <w:w w:val="105"/>
        </w:rPr>
        <w:t>students'</w:t>
      </w:r>
      <w:r>
        <w:rPr>
          <w:spacing w:val="-6"/>
          <w:w w:val="105"/>
        </w:rPr>
        <w:t xml:space="preserve"> </w:t>
      </w:r>
      <w:r>
        <w:rPr>
          <w:w w:val="105"/>
        </w:rPr>
        <w:t>skills</w:t>
      </w:r>
      <w:r>
        <w:rPr>
          <w:spacing w:val="-6"/>
          <w:w w:val="105"/>
        </w:rPr>
        <w:t xml:space="preserve"> </w:t>
      </w:r>
      <w:r>
        <w:rPr>
          <w:w w:val="105"/>
        </w:rPr>
        <w:t>in</w:t>
      </w:r>
      <w:r>
        <w:rPr>
          <w:spacing w:val="-6"/>
          <w:w w:val="105"/>
        </w:rPr>
        <w:t xml:space="preserve"> </w:t>
      </w:r>
      <w:r>
        <w:rPr>
          <w:w w:val="105"/>
        </w:rPr>
        <w:t>strategic</w:t>
      </w:r>
      <w:r>
        <w:rPr>
          <w:spacing w:val="-6"/>
          <w:w w:val="105"/>
        </w:rPr>
        <w:t xml:space="preserve"> </w:t>
      </w:r>
      <w:r>
        <w:rPr>
          <w:w w:val="105"/>
        </w:rPr>
        <w:t>thinking</w:t>
      </w:r>
      <w:r>
        <w:rPr>
          <w:spacing w:val="-6"/>
          <w:w w:val="105"/>
        </w:rPr>
        <w:t xml:space="preserve"> </w:t>
      </w:r>
      <w:r>
        <w:rPr>
          <w:w w:val="105"/>
        </w:rPr>
        <w:t>and</w:t>
      </w:r>
      <w:r>
        <w:rPr>
          <w:spacing w:val="-6"/>
          <w:w w:val="105"/>
        </w:rPr>
        <w:t xml:space="preserve"> </w:t>
      </w:r>
      <w:r>
        <w:rPr>
          <w:w w:val="105"/>
        </w:rPr>
        <w:t>strategic management.</w:t>
      </w:r>
      <w:r>
        <w:rPr>
          <w:spacing w:val="40"/>
          <w:w w:val="105"/>
        </w:rPr>
        <w:t xml:space="preserve"> </w:t>
      </w:r>
      <w:r>
        <w:rPr>
          <w:w w:val="105"/>
        </w:rPr>
        <w:t>This part of the course focuses on questions of mission and vision ("What areas or activities should we be working in?") and on questions of strategy and operations ("How can we perform effectively in this area?").</w:t>
      </w:r>
      <w:r>
        <w:rPr>
          <w:spacing w:val="40"/>
          <w:w w:val="105"/>
        </w:rPr>
        <w:t xml:space="preserve"> </w:t>
      </w:r>
      <w:r>
        <w:rPr>
          <w:w w:val="105"/>
        </w:rPr>
        <w:t>We will focus mainly on strategy formation ("What should our strategy be?") and</w:t>
      </w:r>
      <w:r>
        <w:rPr>
          <w:spacing w:val="-2"/>
          <w:w w:val="105"/>
        </w:rPr>
        <w:t xml:space="preserve"> </w:t>
      </w:r>
      <w:r>
        <w:rPr>
          <w:w w:val="105"/>
        </w:rPr>
        <w:t>on</w:t>
      </w:r>
      <w:r>
        <w:rPr>
          <w:spacing w:val="-2"/>
          <w:w w:val="105"/>
        </w:rPr>
        <w:t xml:space="preserve"> </w:t>
      </w:r>
      <w:r>
        <w:rPr>
          <w:w w:val="105"/>
        </w:rPr>
        <w:t>the</w:t>
      </w:r>
      <w:r>
        <w:rPr>
          <w:spacing w:val="-2"/>
          <w:w w:val="105"/>
        </w:rPr>
        <w:t xml:space="preserve"> </w:t>
      </w:r>
      <w:r>
        <w:rPr>
          <w:w w:val="105"/>
        </w:rPr>
        <w:t>content</w:t>
      </w:r>
      <w:r>
        <w:rPr>
          <w:spacing w:val="-2"/>
          <w:w w:val="105"/>
        </w:rPr>
        <w:t xml:space="preserve"> </w:t>
      </w:r>
      <w:r>
        <w:rPr>
          <w:w w:val="105"/>
        </w:rPr>
        <w:t>of</w:t>
      </w:r>
      <w:r>
        <w:rPr>
          <w:spacing w:val="-2"/>
          <w:w w:val="105"/>
        </w:rPr>
        <w:t xml:space="preserve"> </w:t>
      </w:r>
      <w:r>
        <w:rPr>
          <w:w w:val="105"/>
        </w:rPr>
        <w:t>strategies,</w:t>
      </w:r>
      <w:r>
        <w:rPr>
          <w:spacing w:val="-2"/>
          <w:w w:val="105"/>
        </w:rPr>
        <w:t xml:space="preserve"> </w:t>
      </w:r>
      <w:r>
        <w:rPr>
          <w:w w:val="105"/>
        </w:rPr>
        <w:t>examining</w:t>
      </w:r>
      <w:r>
        <w:rPr>
          <w:spacing w:val="-2"/>
          <w:w w:val="105"/>
        </w:rPr>
        <w:t xml:space="preserve"> </w:t>
      </w:r>
      <w:r>
        <w:rPr>
          <w:w w:val="105"/>
        </w:rPr>
        <w:t>their</w:t>
      </w:r>
      <w:r>
        <w:rPr>
          <w:spacing w:val="-2"/>
          <w:w w:val="105"/>
        </w:rPr>
        <w:t xml:space="preserve"> </w:t>
      </w:r>
      <w:r>
        <w:rPr>
          <w:w w:val="105"/>
        </w:rPr>
        <w:t>strengths</w:t>
      </w:r>
      <w:r>
        <w:rPr>
          <w:spacing w:val="-2"/>
          <w:w w:val="105"/>
        </w:rPr>
        <w:t xml:space="preserve"> </w:t>
      </w:r>
      <w:r>
        <w:rPr>
          <w:w w:val="105"/>
        </w:rPr>
        <w:t>and</w:t>
      </w:r>
      <w:r>
        <w:rPr>
          <w:spacing w:val="-2"/>
          <w:w w:val="105"/>
        </w:rPr>
        <w:t xml:space="preserve"> </w:t>
      </w:r>
      <w:r>
        <w:rPr>
          <w:w w:val="105"/>
        </w:rPr>
        <w:t>weaknesses</w:t>
      </w:r>
      <w:r>
        <w:rPr>
          <w:spacing w:val="-2"/>
          <w:w w:val="105"/>
        </w:rPr>
        <w:t xml:space="preserve"> </w:t>
      </w:r>
      <w:r>
        <w:rPr>
          <w:w w:val="105"/>
        </w:rPr>
        <w:t>from</w:t>
      </w:r>
      <w:r>
        <w:rPr>
          <w:spacing w:val="-3"/>
          <w:w w:val="105"/>
        </w:rPr>
        <w:t xml:space="preserve"> </w:t>
      </w:r>
      <w:r>
        <w:rPr>
          <w:w w:val="105"/>
        </w:rPr>
        <w:t>a</w:t>
      </w:r>
      <w:r>
        <w:rPr>
          <w:spacing w:val="-2"/>
          <w:w w:val="105"/>
        </w:rPr>
        <w:t xml:space="preserve"> </w:t>
      </w:r>
      <w:r>
        <w:rPr>
          <w:w w:val="105"/>
        </w:rPr>
        <w:t>variety</w:t>
      </w:r>
      <w:r>
        <w:rPr>
          <w:spacing w:val="-2"/>
          <w:w w:val="105"/>
        </w:rPr>
        <w:t xml:space="preserve"> </w:t>
      </w:r>
      <w:r>
        <w:rPr>
          <w:w w:val="105"/>
        </w:rPr>
        <w:t>of</w:t>
      </w:r>
      <w:r>
        <w:rPr>
          <w:spacing w:val="-2"/>
          <w:w w:val="105"/>
        </w:rPr>
        <w:t xml:space="preserve"> </w:t>
      </w:r>
      <w:r>
        <w:rPr>
          <w:w w:val="105"/>
        </w:rPr>
        <w:t>perspectives.</w:t>
      </w:r>
    </w:p>
    <w:p w14:paraId="1AA1C5EC" w14:textId="77777777" w:rsidR="001B673C" w:rsidRDefault="001B673C">
      <w:pPr>
        <w:pStyle w:val="BodyText"/>
        <w:spacing w:before="6"/>
      </w:pPr>
    </w:p>
    <w:p w14:paraId="4B32ABE0" w14:textId="77777777" w:rsidR="001B673C" w:rsidRDefault="00F32E15">
      <w:pPr>
        <w:pStyle w:val="BodyText"/>
        <w:ind w:left="109" w:right="953"/>
      </w:pPr>
      <w:r>
        <w:rPr>
          <w:w w:val="105"/>
        </w:rPr>
        <w:t>The second goal is to prepare students to effectively design health care organizations to optimize their performance.</w:t>
      </w:r>
      <w:r>
        <w:rPr>
          <w:spacing w:val="40"/>
          <w:w w:val="105"/>
        </w:rPr>
        <w:t xml:space="preserve"> </w:t>
      </w:r>
      <w:r>
        <w:rPr>
          <w:w w:val="105"/>
        </w:rPr>
        <w:t>Managers</w:t>
      </w:r>
      <w:r>
        <w:rPr>
          <w:spacing w:val="-1"/>
          <w:w w:val="105"/>
        </w:rPr>
        <w:t xml:space="preserve"> </w:t>
      </w:r>
      <w:r>
        <w:rPr>
          <w:w w:val="105"/>
        </w:rPr>
        <w:t>must</w:t>
      </w:r>
      <w:r>
        <w:rPr>
          <w:spacing w:val="-1"/>
          <w:w w:val="105"/>
        </w:rPr>
        <w:t xml:space="preserve"> </w:t>
      </w:r>
      <w:r>
        <w:rPr>
          <w:w w:val="105"/>
        </w:rPr>
        <w:t>ensure</w:t>
      </w:r>
      <w:r>
        <w:rPr>
          <w:spacing w:val="-1"/>
          <w:w w:val="105"/>
        </w:rPr>
        <w:t xml:space="preserve"> </w:t>
      </w:r>
      <w:r>
        <w:rPr>
          <w:w w:val="105"/>
        </w:rPr>
        <w:t>that</w:t>
      </w:r>
      <w:r>
        <w:rPr>
          <w:spacing w:val="-1"/>
          <w:w w:val="105"/>
        </w:rPr>
        <w:t xml:space="preserve"> </w:t>
      </w:r>
      <w:r>
        <w:rPr>
          <w:w w:val="105"/>
        </w:rPr>
        <w:t>their</w:t>
      </w:r>
      <w:r>
        <w:rPr>
          <w:spacing w:val="-1"/>
          <w:w w:val="105"/>
        </w:rPr>
        <w:t xml:space="preserve"> </w:t>
      </w:r>
      <w:r>
        <w:rPr>
          <w:w w:val="105"/>
        </w:rPr>
        <w:t>organizations</w:t>
      </w:r>
      <w:r>
        <w:rPr>
          <w:spacing w:val="-1"/>
          <w:w w:val="105"/>
        </w:rPr>
        <w:t xml:space="preserve"> </w:t>
      </w:r>
      <w:r>
        <w:rPr>
          <w:w w:val="105"/>
        </w:rPr>
        <w:t>are</w:t>
      </w:r>
      <w:r>
        <w:rPr>
          <w:spacing w:val="-1"/>
          <w:w w:val="105"/>
        </w:rPr>
        <w:t xml:space="preserve"> </w:t>
      </w:r>
      <w:r>
        <w:rPr>
          <w:w w:val="105"/>
        </w:rPr>
        <w:t>well-designed</w:t>
      </w:r>
      <w:r>
        <w:rPr>
          <w:spacing w:val="-1"/>
          <w:w w:val="105"/>
        </w:rPr>
        <w:t xml:space="preserve"> </w:t>
      </w:r>
      <w:r>
        <w:rPr>
          <w:w w:val="105"/>
        </w:rPr>
        <w:t>to</w:t>
      </w:r>
      <w:r>
        <w:rPr>
          <w:spacing w:val="-1"/>
          <w:w w:val="105"/>
        </w:rPr>
        <w:t xml:space="preserve"> </w:t>
      </w:r>
      <w:r>
        <w:rPr>
          <w:w w:val="105"/>
        </w:rPr>
        <w:t>deliver</w:t>
      </w:r>
      <w:r>
        <w:rPr>
          <w:spacing w:val="-1"/>
          <w:w w:val="105"/>
        </w:rPr>
        <w:t xml:space="preserve"> </w:t>
      </w:r>
      <w:r>
        <w:rPr>
          <w:w w:val="105"/>
        </w:rPr>
        <w:t>the</w:t>
      </w:r>
      <w:r>
        <w:rPr>
          <w:spacing w:val="-1"/>
          <w:w w:val="105"/>
        </w:rPr>
        <w:t xml:space="preserve"> </w:t>
      </w:r>
      <w:r>
        <w:rPr>
          <w:w w:val="105"/>
        </w:rPr>
        <w:t>results</w:t>
      </w:r>
      <w:r>
        <w:rPr>
          <w:spacing w:val="-1"/>
          <w:w w:val="105"/>
        </w:rPr>
        <w:t xml:space="preserve"> </w:t>
      </w:r>
      <w:r>
        <w:rPr>
          <w:w w:val="105"/>
        </w:rPr>
        <w:t xml:space="preserve">that their strategies promise. This entails developing knowledge and skills to analyze key issues in organizational structure, power and politics, culture, and, most importantly, to lead organizational </w:t>
      </w:r>
      <w:r>
        <w:rPr>
          <w:spacing w:val="-2"/>
          <w:w w:val="105"/>
        </w:rPr>
        <w:t>change.</w:t>
      </w:r>
    </w:p>
    <w:p w14:paraId="71F8929A" w14:textId="77777777" w:rsidR="001B673C" w:rsidRDefault="001B673C">
      <w:pPr>
        <w:pStyle w:val="BodyText"/>
        <w:spacing w:before="5"/>
      </w:pPr>
    </w:p>
    <w:p w14:paraId="681D232A" w14:textId="77777777" w:rsidR="001B673C" w:rsidRDefault="00F32E15">
      <w:pPr>
        <w:pStyle w:val="BodyText"/>
        <w:ind w:left="109"/>
      </w:pPr>
      <w:r>
        <w:rPr>
          <w:w w:val="105"/>
        </w:rPr>
        <w:t>The</w:t>
      </w:r>
      <w:r>
        <w:rPr>
          <w:spacing w:val="-7"/>
          <w:w w:val="105"/>
        </w:rPr>
        <w:t xml:space="preserve"> </w:t>
      </w:r>
      <w:r>
        <w:rPr>
          <w:w w:val="105"/>
        </w:rPr>
        <w:t>course</w:t>
      </w:r>
      <w:r>
        <w:rPr>
          <w:spacing w:val="-7"/>
          <w:w w:val="105"/>
        </w:rPr>
        <w:t xml:space="preserve"> </w:t>
      </w:r>
      <w:r>
        <w:rPr>
          <w:w w:val="105"/>
        </w:rPr>
        <w:t>relies</w:t>
      </w:r>
      <w:r>
        <w:rPr>
          <w:spacing w:val="-6"/>
          <w:w w:val="105"/>
        </w:rPr>
        <w:t xml:space="preserve"> </w:t>
      </w:r>
      <w:r>
        <w:rPr>
          <w:w w:val="105"/>
        </w:rPr>
        <w:t>heavily</w:t>
      </w:r>
      <w:r>
        <w:rPr>
          <w:spacing w:val="-7"/>
          <w:w w:val="105"/>
        </w:rPr>
        <w:t xml:space="preserve"> </w:t>
      </w:r>
      <w:r>
        <w:rPr>
          <w:w w:val="105"/>
        </w:rPr>
        <w:t>on</w:t>
      </w:r>
      <w:r>
        <w:rPr>
          <w:spacing w:val="-7"/>
          <w:w w:val="105"/>
        </w:rPr>
        <w:t xml:space="preserve"> </w:t>
      </w:r>
      <w:r>
        <w:rPr>
          <w:w w:val="105"/>
        </w:rPr>
        <w:t>case</w:t>
      </w:r>
      <w:r>
        <w:rPr>
          <w:spacing w:val="-6"/>
          <w:w w:val="105"/>
        </w:rPr>
        <w:t xml:space="preserve"> </w:t>
      </w:r>
      <w:r>
        <w:rPr>
          <w:w w:val="105"/>
        </w:rPr>
        <w:t>studies</w:t>
      </w:r>
      <w:r>
        <w:rPr>
          <w:spacing w:val="-7"/>
          <w:w w:val="105"/>
        </w:rPr>
        <w:t xml:space="preserve"> </w:t>
      </w:r>
      <w:r>
        <w:rPr>
          <w:w w:val="105"/>
        </w:rPr>
        <w:t>and</w:t>
      </w:r>
      <w:r>
        <w:rPr>
          <w:spacing w:val="-6"/>
          <w:w w:val="105"/>
        </w:rPr>
        <w:t xml:space="preserve"> </w:t>
      </w:r>
      <w:r>
        <w:rPr>
          <w:w w:val="105"/>
        </w:rPr>
        <w:t>active</w:t>
      </w:r>
      <w:r>
        <w:rPr>
          <w:spacing w:val="-7"/>
          <w:w w:val="105"/>
        </w:rPr>
        <w:t xml:space="preserve"> </w:t>
      </w:r>
      <w:r>
        <w:rPr>
          <w:spacing w:val="-2"/>
          <w:w w:val="105"/>
        </w:rPr>
        <w:t>learning.</w:t>
      </w:r>
    </w:p>
    <w:p w14:paraId="40DB00F6" w14:textId="77777777" w:rsidR="001B673C" w:rsidRDefault="001B673C">
      <w:pPr>
        <w:sectPr w:rsidR="001B673C">
          <w:footerReference w:type="default" r:id="rId9"/>
          <w:type w:val="continuous"/>
          <w:pgSz w:w="12240" w:h="15840"/>
          <w:pgMar w:top="940" w:right="600" w:bottom="980" w:left="1340" w:header="0" w:footer="791" w:gutter="0"/>
          <w:pgNumType w:start="1"/>
          <w:cols w:space="720"/>
        </w:sectPr>
      </w:pPr>
    </w:p>
    <w:p w14:paraId="2CC0BD21" w14:textId="77777777" w:rsidR="001B673C" w:rsidRDefault="00F32E15">
      <w:pPr>
        <w:pStyle w:val="Heading1"/>
        <w:spacing w:before="38"/>
      </w:pPr>
      <w:r>
        <w:lastRenderedPageBreak/>
        <w:t>Course</w:t>
      </w:r>
      <w:r>
        <w:rPr>
          <w:spacing w:val="8"/>
        </w:rPr>
        <w:t xml:space="preserve"> </w:t>
      </w:r>
      <w:r>
        <w:rPr>
          <w:spacing w:val="-2"/>
        </w:rPr>
        <w:t>Objectives</w:t>
      </w:r>
    </w:p>
    <w:p w14:paraId="792453B5" w14:textId="77777777" w:rsidR="001B673C" w:rsidRDefault="00F32E15">
      <w:pPr>
        <w:pStyle w:val="BodyText"/>
        <w:spacing w:before="138"/>
        <w:ind w:left="109" w:right="953"/>
      </w:pPr>
      <w:r>
        <w:rPr>
          <w:w w:val="105"/>
        </w:rPr>
        <w:t>The</w:t>
      </w:r>
      <w:r>
        <w:rPr>
          <w:spacing w:val="-1"/>
          <w:w w:val="105"/>
        </w:rPr>
        <w:t xml:space="preserve"> </w:t>
      </w:r>
      <w:r>
        <w:rPr>
          <w:w w:val="105"/>
        </w:rPr>
        <w:t>three</w:t>
      </w:r>
      <w:r>
        <w:rPr>
          <w:spacing w:val="-1"/>
          <w:w w:val="105"/>
        </w:rPr>
        <w:t xml:space="preserve"> </w:t>
      </w:r>
      <w:r>
        <w:rPr>
          <w:w w:val="105"/>
        </w:rPr>
        <w:t>primary</w:t>
      </w:r>
      <w:r>
        <w:rPr>
          <w:spacing w:val="-1"/>
          <w:w w:val="105"/>
        </w:rPr>
        <w:t xml:space="preserve"> </w:t>
      </w:r>
      <w:r>
        <w:rPr>
          <w:w w:val="105"/>
        </w:rPr>
        <w:t>objectives</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course</w:t>
      </w:r>
      <w:r>
        <w:rPr>
          <w:spacing w:val="-1"/>
          <w:w w:val="105"/>
        </w:rPr>
        <w:t xml:space="preserve"> </w:t>
      </w:r>
      <w:r>
        <w:rPr>
          <w:w w:val="105"/>
        </w:rPr>
        <w:t>are</w:t>
      </w:r>
      <w:r>
        <w:rPr>
          <w:spacing w:val="-1"/>
          <w:w w:val="105"/>
        </w:rPr>
        <w:t xml:space="preserve"> </w:t>
      </w:r>
      <w:r>
        <w:rPr>
          <w:w w:val="105"/>
        </w:rPr>
        <w:t>to</w:t>
      </w:r>
      <w:r>
        <w:rPr>
          <w:spacing w:val="-1"/>
          <w:w w:val="105"/>
        </w:rPr>
        <w:t xml:space="preserve"> </w:t>
      </w:r>
      <w:r>
        <w:rPr>
          <w:w w:val="105"/>
        </w:rPr>
        <w:t>(1)</w:t>
      </w:r>
      <w:r>
        <w:rPr>
          <w:spacing w:val="-1"/>
          <w:w w:val="105"/>
        </w:rPr>
        <w:t xml:space="preserve"> </w:t>
      </w:r>
      <w:r>
        <w:rPr>
          <w:w w:val="105"/>
        </w:rPr>
        <w:t>introduce</w:t>
      </w:r>
      <w:r>
        <w:rPr>
          <w:spacing w:val="-1"/>
          <w:w w:val="105"/>
        </w:rPr>
        <w:t xml:space="preserve"> </w:t>
      </w:r>
      <w:r>
        <w:rPr>
          <w:w w:val="105"/>
        </w:rPr>
        <w:t>and</w:t>
      </w:r>
      <w:r>
        <w:rPr>
          <w:spacing w:val="-1"/>
          <w:w w:val="105"/>
        </w:rPr>
        <w:t xml:space="preserve"> </w:t>
      </w:r>
      <w:r>
        <w:rPr>
          <w:w w:val="105"/>
        </w:rPr>
        <w:t>apply</w:t>
      </w:r>
      <w:r>
        <w:rPr>
          <w:spacing w:val="-1"/>
          <w:w w:val="105"/>
        </w:rPr>
        <w:t xml:space="preserve"> </w:t>
      </w:r>
      <w:r>
        <w:rPr>
          <w:w w:val="105"/>
        </w:rPr>
        <w:t>analytic</w:t>
      </w:r>
      <w:r>
        <w:rPr>
          <w:spacing w:val="-1"/>
          <w:w w:val="105"/>
        </w:rPr>
        <w:t xml:space="preserve"> </w:t>
      </w:r>
      <w:r>
        <w:rPr>
          <w:w w:val="105"/>
        </w:rPr>
        <w:t>frameworks</w:t>
      </w:r>
      <w:r>
        <w:rPr>
          <w:spacing w:val="-1"/>
          <w:w w:val="105"/>
        </w:rPr>
        <w:t xml:space="preserve"> </w:t>
      </w:r>
      <w:r>
        <w:rPr>
          <w:w w:val="105"/>
        </w:rPr>
        <w:t>used</w:t>
      </w:r>
      <w:r>
        <w:rPr>
          <w:spacing w:val="-1"/>
          <w:w w:val="105"/>
        </w:rPr>
        <w:t xml:space="preserve"> </w:t>
      </w:r>
      <w:r>
        <w:rPr>
          <w:w w:val="105"/>
        </w:rPr>
        <w:t>to form</w:t>
      </w:r>
      <w:r>
        <w:rPr>
          <w:spacing w:val="-5"/>
          <w:w w:val="105"/>
        </w:rPr>
        <w:t xml:space="preserve"> </w:t>
      </w:r>
      <w:r>
        <w:rPr>
          <w:w w:val="105"/>
        </w:rPr>
        <w:t>organizational</w:t>
      </w:r>
      <w:r>
        <w:rPr>
          <w:spacing w:val="-4"/>
          <w:w w:val="105"/>
        </w:rPr>
        <w:t xml:space="preserve"> </w:t>
      </w:r>
      <w:r>
        <w:rPr>
          <w:w w:val="105"/>
        </w:rPr>
        <w:t>strategies;</w:t>
      </w:r>
      <w:r>
        <w:rPr>
          <w:spacing w:val="-4"/>
          <w:w w:val="105"/>
        </w:rPr>
        <w:t xml:space="preserve"> </w:t>
      </w:r>
      <w:r>
        <w:rPr>
          <w:w w:val="105"/>
        </w:rPr>
        <w:t>(2)</w:t>
      </w:r>
      <w:r>
        <w:rPr>
          <w:spacing w:val="-4"/>
          <w:w w:val="105"/>
        </w:rPr>
        <w:t xml:space="preserve"> </w:t>
      </w:r>
      <w:r>
        <w:rPr>
          <w:w w:val="105"/>
        </w:rPr>
        <w:t>integrate</w:t>
      </w:r>
      <w:r>
        <w:rPr>
          <w:spacing w:val="-4"/>
          <w:w w:val="105"/>
        </w:rPr>
        <w:t xml:space="preserve"> </w:t>
      </w:r>
      <w:r>
        <w:rPr>
          <w:w w:val="105"/>
        </w:rPr>
        <w:t>managerial</w:t>
      </w:r>
      <w:r>
        <w:rPr>
          <w:spacing w:val="-4"/>
          <w:w w:val="105"/>
        </w:rPr>
        <w:t xml:space="preserve"> </w:t>
      </w:r>
      <w:r>
        <w:rPr>
          <w:w w:val="105"/>
        </w:rPr>
        <w:t>and</w:t>
      </w:r>
      <w:r>
        <w:rPr>
          <w:spacing w:val="-4"/>
          <w:w w:val="105"/>
        </w:rPr>
        <w:t xml:space="preserve"> </w:t>
      </w:r>
      <w:r>
        <w:rPr>
          <w:w w:val="105"/>
        </w:rPr>
        <w:t>leadership</w:t>
      </w:r>
      <w:r>
        <w:rPr>
          <w:spacing w:val="-4"/>
          <w:w w:val="105"/>
        </w:rPr>
        <w:t xml:space="preserve"> </w:t>
      </w:r>
      <w:r>
        <w:rPr>
          <w:w w:val="105"/>
        </w:rPr>
        <w:t>skills</w:t>
      </w:r>
      <w:r>
        <w:rPr>
          <w:spacing w:val="-4"/>
          <w:w w:val="105"/>
        </w:rPr>
        <w:t xml:space="preserve"> </w:t>
      </w:r>
      <w:r>
        <w:rPr>
          <w:w w:val="105"/>
        </w:rPr>
        <w:t>acquired</w:t>
      </w:r>
      <w:r>
        <w:rPr>
          <w:spacing w:val="-4"/>
          <w:w w:val="105"/>
        </w:rPr>
        <w:t xml:space="preserve"> </w:t>
      </w:r>
      <w:r>
        <w:rPr>
          <w:w w:val="105"/>
        </w:rPr>
        <w:t>in</w:t>
      </w:r>
      <w:r>
        <w:rPr>
          <w:spacing w:val="-4"/>
          <w:w w:val="105"/>
        </w:rPr>
        <w:t xml:space="preserve"> </w:t>
      </w:r>
      <w:r>
        <w:rPr>
          <w:w w:val="105"/>
        </w:rPr>
        <w:t>other</w:t>
      </w:r>
      <w:r>
        <w:rPr>
          <w:spacing w:val="-4"/>
          <w:w w:val="105"/>
        </w:rPr>
        <w:t xml:space="preserve"> </w:t>
      </w:r>
      <w:r>
        <w:rPr>
          <w:w w:val="105"/>
        </w:rPr>
        <w:t>courses and through personal experience; and (3) introduce and apply models to promote students’ ability to design organizations for optimal performance and to implement strategies.</w:t>
      </w:r>
    </w:p>
    <w:p w14:paraId="01AC33DB" w14:textId="77777777" w:rsidR="001B673C" w:rsidRDefault="00F32E15">
      <w:pPr>
        <w:pStyle w:val="BodyText"/>
        <w:spacing w:before="3" w:line="241" w:lineRule="exact"/>
        <w:ind w:left="109"/>
      </w:pPr>
      <w:r>
        <w:rPr>
          <w:w w:val="105"/>
        </w:rPr>
        <w:t>Thus,</w:t>
      </w:r>
      <w:r>
        <w:rPr>
          <w:spacing w:val="-10"/>
          <w:w w:val="105"/>
        </w:rPr>
        <w:t xml:space="preserve"> </w:t>
      </w:r>
      <w:r>
        <w:rPr>
          <w:w w:val="105"/>
        </w:rPr>
        <w:t>students</w:t>
      </w:r>
      <w:r>
        <w:rPr>
          <w:spacing w:val="-9"/>
          <w:w w:val="105"/>
        </w:rPr>
        <w:t xml:space="preserve"> </w:t>
      </w:r>
      <w:r>
        <w:rPr>
          <w:w w:val="105"/>
        </w:rPr>
        <w:t>who</w:t>
      </w:r>
      <w:r>
        <w:rPr>
          <w:spacing w:val="-10"/>
          <w:w w:val="105"/>
        </w:rPr>
        <w:t xml:space="preserve"> </w:t>
      </w:r>
      <w:r>
        <w:rPr>
          <w:w w:val="105"/>
        </w:rPr>
        <w:t>successfully</w:t>
      </w:r>
      <w:r>
        <w:rPr>
          <w:spacing w:val="-9"/>
          <w:w w:val="105"/>
        </w:rPr>
        <w:t xml:space="preserve"> </w:t>
      </w:r>
      <w:r>
        <w:rPr>
          <w:w w:val="105"/>
        </w:rPr>
        <w:t>complete</w:t>
      </w:r>
      <w:r>
        <w:rPr>
          <w:spacing w:val="-9"/>
          <w:w w:val="105"/>
        </w:rPr>
        <w:t xml:space="preserve"> </w:t>
      </w:r>
      <w:r>
        <w:rPr>
          <w:w w:val="105"/>
        </w:rPr>
        <w:t>this</w:t>
      </w:r>
      <w:r>
        <w:rPr>
          <w:spacing w:val="-10"/>
          <w:w w:val="105"/>
        </w:rPr>
        <w:t xml:space="preserve"> </w:t>
      </w:r>
      <w:r>
        <w:rPr>
          <w:w w:val="105"/>
        </w:rPr>
        <w:t>course</w:t>
      </w:r>
      <w:r>
        <w:rPr>
          <w:spacing w:val="-9"/>
          <w:w w:val="105"/>
        </w:rPr>
        <w:t xml:space="preserve"> </w:t>
      </w:r>
      <w:r>
        <w:rPr>
          <w:w w:val="105"/>
        </w:rPr>
        <w:t>will</w:t>
      </w:r>
      <w:r>
        <w:rPr>
          <w:spacing w:val="-10"/>
          <w:w w:val="105"/>
        </w:rPr>
        <w:t xml:space="preserve"> </w:t>
      </w:r>
      <w:r>
        <w:rPr>
          <w:w w:val="105"/>
        </w:rPr>
        <w:t>be</w:t>
      </w:r>
      <w:r>
        <w:rPr>
          <w:spacing w:val="-9"/>
          <w:w w:val="105"/>
        </w:rPr>
        <w:t xml:space="preserve"> </w:t>
      </w:r>
      <w:r>
        <w:rPr>
          <w:w w:val="105"/>
        </w:rPr>
        <w:t>able</w:t>
      </w:r>
      <w:r>
        <w:rPr>
          <w:spacing w:val="-9"/>
          <w:w w:val="105"/>
        </w:rPr>
        <w:t xml:space="preserve"> </w:t>
      </w:r>
      <w:r>
        <w:rPr>
          <w:spacing w:val="-5"/>
          <w:w w:val="105"/>
        </w:rPr>
        <w:t>to:</w:t>
      </w:r>
    </w:p>
    <w:p w14:paraId="464DF7A7" w14:textId="77777777" w:rsidR="001B673C" w:rsidRDefault="00F32E15">
      <w:pPr>
        <w:pStyle w:val="ListParagraph"/>
        <w:numPr>
          <w:ilvl w:val="0"/>
          <w:numId w:val="8"/>
        </w:numPr>
        <w:tabs>
          <w:tab w:val="left" w:pos="830"/>
        </w:tabs>
        <w:spacing w:before="0" w:line="276" w:lineRule="auto"/>
        <w:ind w:right="1027"/>
        <w:rPr>
          <w:sz w:val="21"/>
        </w:rPr>
      </w:pPr>
      <w:r>
        <w:rPr>
          <w:w w:val="105"/>
          <w:sz w:val="21"/>
        </w:rPr>
        <w:t>Analyze complex community, sector and organizational situations from a general management point of view, using a comprehensive strategic framework;</w:t>
      </w:r>
    </w:p>
    <w:p w14:paraId="3822AA1F" w14:textId="0691C556" w:rsidR="001B673C" w:rsidRDefault="00F32E15">
      <w:pPr>
        <w:pStyle w:val="ListParagraph"/>
        <w:numPr>
          <w:ilvl w:val="0"/>
          <w:numId w:val="8"/>
        </w:numPr>
        <w:tabs>
          <w:tab w:val="left" w:pos="830"/>
        </w:tabs>
        <w:spacing w:before="1" w:line="276" w:lineRule="auto"/>
        <w:ind w:right="1003"/>
        <w:rPr>
          <w:sz w:val="21"/>
        </w:rPr>
      </w:pPr>
      <w:r>
        <w:rPr>
          <w:w w:val="105"/>
          <w:sz w:val="21"/>
        </w:rPr>
        <w:t>Develop and/or identify potential alternative strategies for pursuing organizational mission and vision and for working with diverse stakeholders to achieve shared goals;</w:t>
      </w:r>
    </w:p>
    <w:p w14:paraId="24E539AF" w14:textId="77777777" w:rsidR="001B673C" w:rsidRDefault="00F32E15">
      <w:pPr>
        <w:pStyle w:val="ListParagraph"/>
        <w:numPr>
          <w:ilvl w:val="0"/>
          <w:numId w:val="8"/>
        </w:numPr>
        <w:tabs>
          <w:tab w:val="left" w:pos="830"/>
        </w:tabs>
        <w:spacing w:before="1" w:line="276" w:lineRule="auto"/>
        <w:ind w:right="954"/>
        <w:rPr>
          <w:sz w:val="21"/>
        </w:rPr>
      </w:pPr>
      <w:r>
        <w:rPr>
          <w:w w:val="105"/>
          <w:sz w:val="21"/>
        </w:rPr>
        <w:t>Assess</w:t>
      </w:r>
      <w:r>
        <w:rPr>
          <w:spacing w:val="-5"/>
          <w:w w:val="105"/>
          <w:sz w:val="21"/>
        </w:rPr>
        <w:t xml:space="preserve"> </w:t>
      </w:r>
      <w:r>
        <w:rPr>
          <w:w w:val="105"/>
          <w:sz w:val="21"/>
        </w:rPr>
        <w:t>the</w:t>
      </w:r>
      <w:r>
        <w:rPr>
          <w:spacing w:val="-5"/>
          <w:w w:val="105"/>
          <w:sz w:val="21"/>
        </w:rPr>
        <w:t xml:space="preserve"> </w:t>
      </w:r>
      <w:r>
        <w:rPr>
          <w:w w:val="105"/>
          <w:sz w:val="21"/>
        </w:rPr>
        <w:t>implications</w:t>
      </w:r>
      <w:r>
        <w:rPr>
          <w:spacing w:val="-5"/>
          <w:w w:val="105"/>
          <w:sz w:val="21"/>
        </w:rPr>
        <w:t xml:space="preserve"> </w:t>
      </w:r>
      <w:r>
        <w:rPr>
          <w:w w:val="105"/>
          <w:sz w:val="21"/>
        </w:rPr>
        <w:t>of</w:t>
      </w:r>
      <w:r>
        <w:rPr>
          <w:spacing w:val="-5"/>
          <w:w w:val="105"/>
          <w:sz w:val="21"/>
        </w:rPr>
        <w:t xml:space="preserve"> </w:t>
      </w:r>
      <w:r>
        <w:rPr>
          <w:w w:val="105"/>
          <w:sz w:val="21"/>
        </w:rPr>
        <w:t>strategic</w:t>
      </w:r>
      <w:r>
        <w:rPr>
          <w:spacing w:val="-5"/>
          <w:w w:val="105"/>
          <w:sz w:val="21"/>
        </w:rPr>
        <w:t xml:space="preserve"> </w:t>
      </w:r>
      <w:r>
        <w:rPr>
          <w:w w:val="105"/>
          <w:sz w:val="21"/>
        </w:rPr>
        <w:t>options,</w:t>
      </w:r>
      <w:r>
        <w:rPr>
          <w:spacing w:val="-5"/>
          <w:w w:val="105"/>
          <w:sz w:val="21"/>
        </w:rPr>
        <w:t xml:space="preserve"> </w:t>
      </w:r>
      <w:r>
        <w:rPr>
          <w:w w:val="105"/>
          <w:sz w:val="21"/>
        </w:rPr>
        <w:t>including</w:t>
      </w:r>
      <w:r>
        <w:rPr>
          <w:spacing w:val="-5"/>
          <w:w w:val="105"/>
          <w:sz w:val="21"/>
        </w:rPr>
        <w:t xml:space="preserve"> </w:t>
      </w:r>
      <w:r>
        <w:rPr>
          <w:w w:val="105"/>
          <w:sz w:val="21"/>
        </w:rPr>
        <w:t>potential</w:t>
      </w:r>
      <w:r>
        <w:rPr>
          <w:spacing w:val="-5"/>
          <w:w w:val="105"/>
          <w:sz w:val="21"/>
        </w:rPr>
        <w:t xml:space="preserve"> </w:t>
      </w:r>
      <w:r>
        <w:rPr>
          <w:w w:val="105"/>
          <w:sz w:val="21"/>
        </w:rPr>
        <w:t>for</w:t>
      </w:r>
      <w:r>
        <w:rPr>
          <w:spacing w:val="-5"/>
          <w:w w:val="105"/>
          <w:sz w:val="21"/>
        </w:rPr>
        <w:t xml:space="preserve"> </w:t>
      </w:r>
      <w:r>
        <w:rPr>
          <w:w w:val="105"/>
          <w:sz w:val="21"/>
        </w:rPr>
        <w:t>achieving</w:t>
      </w:r>
      <w:r>
        <w:rPr>
          <w:spacing w:val="-5"/>
          <w:w w:val="105"/>
          <w:sz w:val="21"/>
        </w:rPr>
        <w:t xml:space="preserve"> </w:t>
      </w:r>
      <w:r>
        <w:rPr>
          <w:w w:val="105"/>
          <w:sz w:val="21"/>
        </w:rPr>
        <w:t>advantages</w:t>
      </w:r>
      <w:r>
        <w:rPr>
          <w:spacing w:val="-5"/>
          <w:w w:val="105"/>
          <w:sz w:val="21"/>
        </w:rPr>
        <w:t xml:space="preserve"> </w:t>
      </w:r>
      <w:r>
        <w:rPr>
          <w:w w:val="105"/>
          <w:sz w:val="21"/>
        </w:rPr>
        <w:t>and</w:t>
      </w:r>
      <w:r>
        <w:rPr>
          <w:spacing w:val="-5"/>
          <w:w w:val="105"/>
          <w:sz w:val="21"/>
        </w:rPr>
        <w:t xml:space="preserve"> </w:t>
      </w:r>
      <w:r>
        <w:rPr>
          <w:w w:val="105"/>
          <w:sz w:val="21"/>
        </w:rPr>
        <w:t>for effective implementation, for satisfying the values and needs of a variety of stakeholders;</w:t>
      </w:r>
    </w:p>
    <w:p w14:paraId="08E2C0ED" w14:textId="77777777" w:rsidR="001B673C" w:rsidRDefault="00F32E15">
      <w:pPr>
        <w:pStyle w:val="ListParagraph"/>
        <w:numPr>
          <w:ilvl w:val="0"/>
          <w:numId w:val="8"/>
        </w:numPr>
        <w:tabs>
          <w:tab w:val="left" w:pos="830"/>
        </w:tabs>
        <w:spacing w:before="2" w:line="276" w:lineRule="auto"/>
        <w:ind w:right="1075"/>
        <w:rPr>
          <w:sz w:val="21"/>
        </w:rPr>
      </w:pPr>
      <w:r>
        <w:rPr>
          <w:w w:val="105"/>
          <w:sz w:val="21"/>
        </w:rPr>
        <w:t>Work</w:t>
      </w:r>
      <w:r>
        <w:rPr>
          <w:spacing w:val="-11"/>
          <w:w w:val="105"/>
          <w:sz w:val="21"/>
        </w:rPr>
        <w:t xml:space="preserve"> </w:t>
      </w:r>
      <w:r>
        <w:rPr>
          <w:w w:val="105"/>
          <w:sz w:val="21"/>
        </w:rPr>
        <w:t>effectively</w:t>
      </w:r>
      <w:r>
        <w:rPr>
          <w:spacing w:val="-11"/>
          <w:w w:val="105"/>
          <w:sz w:val="21"/>
        </w:rPr>
        <w:t xml:space="preserve"> </w:t>
      </w:r>
      <w:r>
        <w:rPr>
          <w:w w:val="105"/>
          <w:sz w:val="21"/>
        </w:rPr>
        <w:t>with</w:t>
      </w:r>
      <w:r>
        <w:rPr>
          <w:spacing w:val="-11"/>
          <w:w w:val="105"/>
          <w:sz w:val="21"/>
        </w:rPr>
        <w:t xml:space="preserve"> </w:t>
      </w:r>
      <w:r>
        <w:rPr>
          <w:w w:val="105"/>
          <w:sz w:val="21"/>
        </w:rPr>
        <w:t>colleagues</w:t>
      </w:r>
      <w:r>
        <w:rPr>
          <w:spacing w:val="-11"/>
          <w:w w:val="105"/>
          <w:sz w:val="21"/>
        </w:rPr>
        <w:t xml:space="preserve"> </w:t>
      </w:r>
      <w:r>
        <w:rPr>
          <w:w w:val="105"/>
          <w:sz w:val="21"/>
        </w:rPr>
        <w:t>in</w:t>
      </w:r>
      <w:r>
        <w:rPr>
          <w:spacing w:val="-11"/>
          <w:w w:val="105"/>
          <w:sz w:val="21"/>
        </w:rPr>
        <w:t xml:space="preserve"> </w:t>
      </w:r>
      <w:r>
        <w:rPr>
          <w:w w:val="105"/>
          <w:sz w:val="21"/>
        </w:rPr>
        <w:t>bringing</w:t>
      </w:r>
      <w:r>
        <w:rPr>
          <w:spacing w:val="-11"/>
          <w:w w:val="105"/>
          <w:sz w:val="21"/>
        </w:rPr>
        <w:t xml:space="preserve"> </w:t>
      </w:r>
      <w:r>
        <w:rPr>
          <w:w w:val="105"/>
          <w:sz w:val="21"/>
        </w:rPr>
        <w:t>multiple</w:t>
      </w:r>
      <w:r>
        <w:rPr>
          <w:spacing w:val="-11"/>
          <w:w w:val="105"/>
          <w:sz w:val="21"/>
        </w:rPr>
        <w:t xml:space="preserve"> </w:t>
      </w:r>
      <w:r>
        <w:rPr>
          <w:w w:val="105"/>
          <w:sz w:val="21"/>
        </w:rPr>
        <w:t>perspectives</w:t>
      </w:r>
      <w:r>
        <w:rPr>
          <w:spacing w:val="-11"/>
          <w:w w:val="105"/>
          <w:sz w:val="21"/>
        </w:rPr>
        <w:t xml:space="preserve"> </w:t>
      </w:r>
      <w:r>
        <w:rPr>
          <w:w w:val="105"/>
          <w:sz w:val="21"/>
        </w:rPr>
        <w:t>and</w:t>
      </w:r>
      <w:r>
        <w:rPr>
          <w:spacing w:val="-11"/>
          <w:w w:val="105"/>
          <w:sz w:val="21"/>
        </w:rPr>
        <w:t xml:space="preserve"> </w:t>
      </w:r>
      <w:r>
        <w:rPr>
          <w:w w:val="105"/>
          <w:sz w:val="21"/>
        </w:rPr>
        <w:t>diverse</w:t>
      </w:r>
      <w:r>
        <w:rPr>
          <w:spacing w:val="-11"/>
          <w:w w:val="105"/>
          <w:sz w:val="21"/>
        </w:rPr>
        <w:t xml:space="preserve"> </w:t>
      </w:r>
      <w:r>
        <w:rPr>
          <w:w w:val="105"/>
          <w:sz w:val="21"/>
        </w:rPr>
        <w:t>skills</w:t>
      </w:r>
      <w:r>
        <w:rPr>
          <w:spacing w:val="-11"/>
          <w:w w:val="105"/>
          <w:sz w:val="21"/>
        </w:rPr>
        <w:t xml:space="preserve"> </w:t>
      </w:r>
      <w:r>
        <w:rPr>
          <w:w w:val="105"/>
          <w:sz w:val="21"/>
        </w:rPr>
        <w:t>together</w:t>
      </w:r>
      <w:r>
        <w:rPr>
          <w:spacing w:val="-11"/>
          <w:w w:val="105"/>
          <w:sz w:val="21"/>
        </w:rPr>
        <w:t xml:space="preserve"> </w:t>
      </w:r>
      <w:r>
        <w:rPr>
          <w:w w:val="105"/>
          <w:sz w:val="21"/>
        </w:rPr>
        <w:t>to produce innovative solutions to complex challenges;</w:t>
      </w:r>
    </w:p>
    <w:p w14:paraId="7E0FE91C" w14:textId="77777777" w:rsidR="001B673C" w:rsidRDefault="00F32E15">
      <w:pPr>
        <w:pStyle w:val="ListParagraph"/>
        <w:numPr>
          <w:ilvl w:val="0"/>
          <w:numId w:val="8"/>
        </w:numPr>
        <w:tabs>
          <w:tab w:val="left" w:pos="830"/>
        </w:tabs>
        <w:spacing w:before="1" w:line="276" w:lineRule="auto"/>
        <w:ind w:right="1015"/>
        <w:rPr>
          <w:sz w:val="21"/>
        </w:rPr>
      </w:pPr>
      <w:r>
        <w:rPr>
          <w:w w:val="105"/>
          <w:sz w:val="21"/>
        </w:rPr>
        <w:t>Make, support analytically, and communicate clearly strategic decisions from a managerial and leadership perspective</w:t>
      </w:r>
    </w:p>
    <w:p w14:paraId="436ECD09" w14:textId="77777777" w:rsidR="001B673C" w:rsidRDefault="00F32E15">
      <w:pPr>
        <w:pStyle w:val="ListParagraph"/>
        <w:numPr>
          <w:ilvl w:val="0"/>
          <w:numId w:val="8"/>
        </w:numPr>
        <w:tabs>
          <w:tab w:val="left" w:pos="830"/>
        </w:tabs>
        <w:spacing w:before="2" w:line="280" w:lineRule="auto"/>
        <w:ind w:right="1182"/>
        <w:rPr>
          <w:sz w:val="21"/>
        </w:rPr>
      </w:pPr>
      <w:r>
        <w:rPr>
          <w:w w:val="105"/>
          <w:sz w:val="21"/>
        </w:rPr>
        <w:t>Increase</w:t>
      </w:r>
      <w:r>
        <w:rPr>
          <w:spacing w:val="-4"/>
          <w:w w:val="105"/>
          <w:sz w:val="21"/>
        </w:rPr>
        <w:t xml:space="preserve"> </w:t>
      </w:r>
      <w:r>
        <w:rPr>
          <w:w w:val="105"/>
          <w:sz w:val="21"/>
        </w:rPr>
        <w:t>skills</w:t>
      </w:r>
      <w:r>
        <w:rPr>
          <w:spacing w:val="-4"/>
          <w:w w:val="105"/>
          <w:sz w:val="21"/>
        </w:rPr>
        <w:t xml:space="preserve"> </w:t>
      </w:r>
      <w:r>
        <w:rPr>
          <w:w w:val="105"/>
          <w:sz w:val="21"/>
        </w:rPr>
        <w:t>in</w:t>
      </w:r>
      <w:r>
        <w:rPr>
          <w:spacing w:val="-4"/>
          <w:w w:val="105"/>
          <w:sz w:val="21"/>
        </w:rPr>
        <w:t xml:space="preserve"> </w:t>
      </w:r>
      <w:r>
        <w:rPr>
          <w:w w:val="105"/>
          <w:sz w:val="21"/>
        </w:rPr>
        <w:t>diagnosis</w:t>
      </w:r>
      <w:r>
        <w:rPr>
          <w:spacing w:val="-4"/>
          <w:w w:val="105"/>
          <w:sz w:val="21"/>
        </w:rPr>
        <w:t xml:space="preserve"> </w:t>
      </w:r>
      <w:r>
        <w:rPr>
          <w:w w:val="105"/>
          <w:sz w:val="21"/>
        </w:rPr>
        <w:t>to</w:t>
      </w:r>
      <w:r>
        <w:rPr>
          <w:spacing w:val="-4"/>
          <w:w w:val="105"/>
          <w:sz w:val="21"/>
        </w:rPr>
        <w:t xml:space="preserve"> </w:t>
      </w:r>
      <w:r>
        <w:rPr>
          <w:w w:val="105"/>
          <w:sz w:val="21"/>
        </w:rPr>
        <w:t>enable</w:t>
      </w:r>
      <w:r>
        <w:rPr>
          <w:spacing w:val="-4"/>
          <w:w w:val="105"/>
          <w:sz w:val="21"/>
        </w:rPr>
        <w:t xml:space="preserve"> </w:t>
      </w:r>
      <w:r>
        <w:rPr>
          <w:w w:val="105"/>
          <w:sz w:val="21"/>
        </w:rPr>
        <w:t>analyses</w:t>
      </w:r>
      <w:r>
        <w:rPr>
          <w:spacing w:val="-4"/>
          <w:w w:val="105"/>
          <w:sz w:val="21"/>
        </w:rPr>
        <w:t xml:space="preserve"> </w:t>
      </w:r>
      <w:r>
        <w:rPr>
          <w:w w:val="105"/>
          <w:sz w:val="21"/>
        </w:rPr>
        <w:t>of</w:t>
      </w:r>
      <w:r>
        <w:rPr>
          <w:spacing w:val="-4"/>
          <w:w w:val="105"/>
          <w:sz w:val="21"/>
        </w:rPr>
        <w:t xml:space="preserve"> </w:t>
      </w:r>
      <w:r>
        <w:rPr>
          <w:w w:val="105"/>
          <w:sz w:val="21"/>
        </w:rPr>
        <w:t>organizational</w:t>
      </w:r>
      <w:r>
        <w:rPr>
          <w:spacing w:val="-4"/>
          <w:w w:val="105"/>
          <w:sz w:val="21"/>
        </w:rPr>
        <w:t xml:space="preserve"> </w:t>
      </w:r>
      <w:r>
        <w:rPr>
          <w:w w:val="105"/>
          <w:sz w:val="21"/>
        </w:rPr>
        <w:t>structures,</w:t>
      </w:r>
      <w:r>
        <w:rPr>
          <w:spacing w:val="-4"/>
          <w:w w:val="105"/>
          <w:sz w:val="21"/>
        </w:rPr>
        <w:t xml:space="preserve"> </w:t>
      </w:r>
      <w:r>
        <w:rPr>
          <w:w w:val="105"/>
          <w:sz w:val="21"/>
        </w:rPr>
        <w:t>power</w:t>
      </w:r>
      <w:r>
        <w:rPr>
          <w:spacing w:val="-4"/>
          <w:w w:val="105"/>
          <w:sz w:val="21"/>
        </w:rPr>
        <w:t xml:space="preserve"> </w:t>
      </w:r>
      <w:r>
        <w:rPr>
          <w:w w:val="105"/>
          <w:sz w:val="21"/>
        </w:rPr>
        <w:t>and</w:t>
      </w:r>
      <w:r>
        <w:rPr>
          <w:spacing w:val="-4"/>
          <w:w w:val="105"/>
          <w:sz w:val="21"/>
        </w:rPr>
        <w:t xml:space="preserve"> </w:t>
      </w:r>
      <w:r>
        <w:rPr>
          <w:w w:val="105"/>
          <w:sz w:val="21"/>
        </w:rPr>
        <w:t>politics, and culture, with a focus on the interplay of rules, resources, and relationships</w:t>
      </w:r>
    </w:p>
    <w:p w14:paraId="0CBCA179" w14:textId="77777777" w:rsidR="001B673C" w:rsidRDefault="00F32E15">
      <w:pPr>
        <w:pStyle w:val="ListParagraph"/>
        <w:numPr>
          <w:ilvl w:val="0"/>
          <w:numId w:val="8"/>
        </w:numPr>
        <w:tabs>
          <w:tab w:val="left" w:pos="830"/>
        </w:tabs>
        <w:spacing w:before="0" w:line="276" w:lineRule="auto"/>
        <w:ind w:right="1585"/>
        <w:rPr>
          <w:sz w:val="21"/>
        </w:rPr>
      </w:pPr>
      <w:r>
        <w:rPr>
          <w:w w:val="105"/>
          <w:sz w:val="21"/>
        </w:rPr>
        <w:t>Identify critical sources of tension in organizations, and learn to harness them</w:t>
      </w:r>
      <w:r>
        <w:rPr>
          <w:spacing w:val="-1"/>
          <w:w w:val="105"/>
          <w:sz w:val="21"/>
        </w:rPr>
        <w:t xml:space="preserve"> </w:t>
      </w:r>
      <w:r>
        <w:rPr>
          <w:w w:val="105"/>
          <w:sz w:val="21"/>
        </w:rPr>
        <w:t>to produce beneficial outcomes for you and your organization</w:t>
      </w:r>
    </w:p>
    <w:p w14:paraId="3B8B5235" w14:textId="77777777" w:rsidR="001B673C" w:rsidRDefault="00F32E15">
      <w:pPr>
        <w:pStyle w:val="ListParagraph"/>
        <w:numPr>
          <w:ilvl w:val="0"/>
          <w:numId w:val="8"/>
        </w:numPr>
        <w:tabs>
          <w:tab w:val="left" w:pos="830"/>
        </w:tabs>
        <w:spacing w:before="0" w:line="276" w:lineRule="auto"/>
        <w:ind w:right="1382"/>
        <w:rPr>
          <w:sz w:val="21"/>
        </w:rPr>
      </w:pPr>
      <w:r>
        <w:rPr>
          <w:w w:val="105"/>
          <w:sz w:val="21"/>
        </w:rPr>
        <w:t>Build</w:t>
      </w:r>
      <w:r>
        <w:rPr>
          <w:spacing w:val="-7"/>
          <w:w w:val="105"/>
          <w:sz w:val="21"/>
        </w:rPr>
        <w:t xml:space="preserve"> </w:t>
      </w:r>
      <w:r>
        <w:rPr>
          <w:w w:val="105"/>
          <w:sz w:val="21"/>
        </w:rPr>
        <w:t>a</w:t>
      </w:r>
      <w:r>
        <w:rPr>
          <w:spacing w:val="-7"/>
          <w:w w:val="105"/>
          <w:sz w:val="21"/>
        </w:rPr>
        <w:t xml:space="preserve"> </w:t>
      </w:r>
      <w:r>
        <w:rPr>
          <w:w w:val="105"/>
          <w:sz w:val="21"/>
        </w:rPr>
        <w:t>repertoire</w:t>
      </w:r>
      <w:r>
        <w:rPr>
          <w:spacing w:val="-7"/>
          <w:w w:val="105"/>
          <w:sz w:val="21"/>
        </w:rPr>
        <w:t xml:space="preserve"> </w:t>
      </w:r>
      <w:r>
        <w:rPr>
          <w:w w:val="105"/>
          <w:sz w:val="21"/>
        </w:rPr>
        <w:t>of</w:t>
      </w:r>
      <w:r>
        <w:rPr>
          <w:spacing w:val="-7"/>
          <w:w w:val="105"/>
          <w:sz w:val="21"/>
        </w:rPr>
        <w:t xml:space="preserve"> </w:t>
      </w:r>
      <w:r>
        <w:rPr>
          <w:w w:val="105"/>
          <w:sz w:val="21"/>
        </w:rPr>
        <w:t>strategies</w:t>
      </w:r>
      <w:r>
        <w:rPr>
          <w:spacing w:val="-7"/>
          <w:w w:val="105"/>
          <w:sz w:val="21"/>
        </w:rPr>
        <w:t xml:space="preserve"> </w:t>
      </w:r>
      <w:r>
        <w:rPr>
          <w:w w:val="105"/>
          <w:sz w:val="21"/>
        </w:rPr>
        <w:t>and</w:t>
      </w:r>
      <w:r>
        <w:rPr>
          <w:spacing w:val="-7"/>
          <w:w w:val="105"/>
          <w:sz w:val="21"/>
        </w:rPr>
        <w:t xml:space="preserve"> </w:t>
      </w:r>
      <w:r>
        <w:rPr>
          <w:w w:val="105"/>
          <w:sz w:val="21"/>
        </w:rPr>
        <w:t>tactics</w:t>
      </w:r>
      <w:r>
        <w:rPr>
          <w:spacing w:val="-7"/>
          <w:w w:val="105"/>
          <w:sz w:val="21"/>
        </w:rPr>
        <w:t xml:space="preserve"> </w:t>
      </w:r>
      <w:r>
        <w:rPr>
          <w:w w:val="105"/>
          <w:sz w:val="21"/>
        </w:rPr>
        <w:t>to</w:t>
      </w:r>
      <w:r>
        <w:rPr>
          <w:spacing w:val="-7"/>
          <w:w w:val="105"/>
          <w:sz w:val="21"/>
        </w:rPr>
        <w:t xml:space="preserve"> </w:t>
      </w:r>
      <w:r>
        <w:rPr>
          <w:w w:val="105"/>
          <w:sz w:val="21"/>
        </w:rPr>
        <w:t>increase</w:t>
      </w:r>
      <w:r>
        <w:rPr>
          <w:spacing w:val="-7"/>
          <w:w w:val="105"/>
          <w:sz w:val="21"/>
        </w:rPr>
        <w:t xml:space="preserve"> </w:t>
      </w:r>
      <w:r>
        <w:rPr>
          <w:w w:val="105"/>
          <w:sz w:val="21"/>
        </w:rPr>
        <w:t>effectiveness</w:t>
      </w:r>
      <w:r>
        <w:rPr>
          <w:spacing w:val="-7"/>
          <w:w w:val="105"/>
          <w:sz w:val="21"/>
        </w:rPr>
        <w:t xml:space="preserve"> </w:t>
      </w:r>
      <w:r>
        <w:rPr>
          <w:w w:val="105"/>
          <w:sz w:val="21"/>
        </w:rPr>
        <w:t>in</w:t>
      </w:r>
      <w:r>
        <w:rPr>
          <w:spacing w:val="-7"/>
          <w:w w:val="105"/>
          <w:sz w:val="21"/>
        </w:rPr>
        <w:t xml:space="preserve"> </w:t>
      </w:r>
      <w:r>
        <w:rPr>
          <w:w w:val="105"/>
          <w:sz w:val="21"/>
        </w:rPr>
        <w:t>leading</w:t>
      </w:r>
      <w:r>
        <w:rPr>
          <w:spacing w:val="-7"/>
          <w:w w:val="105"/>
          <w:sz w:val="21"/>
        </w:rPr>
        <w:t xml:space="preserve"> </w:t>
      </w:r>
      <w:r>
        <w:rPr>
          <w:w w:val="105"/>
          <w:sz w:val="21"/>
        </w:rPr>
        <w:t>organizational change initiatives and implementing new strategies</w:t>
      </w:r>
    </w:p>
    <w:p w14:paraId="6ADD9E62" w14:textId="77777777" w:rsidR="001B673C" w:rsidRDefault="001B673C">
      <w:pPr>
        <w:pStyle w:val="BodyText"/>
        <w:spacing w:before="4"/>
        <w:rPr>
          <w:sz w:val="30"/>
        </w:rPr>
      </w:pPr>
    </w:p>
    <w:p w14:paraId="5311FB5A" w14:textId="77777777" w:rsidR="001B673C" w:rsidRDefault="00F32E15">
      <w:pPr>
        <w:pStyle w:val="Heading1"/>
      </w:pPr>
      <w:r>
        <w:t>Competencies</w:t>
      </w:r>
      <w:r>
        <w:rPr>
          <w:spacing w:val="13"/>
        </w:rPr>
        <w:t xml:space="preserve"> </w:t>
      </w:r>
      <w:r>
        <w:t>Addressed</w:t>
      </w:r>
      <w:r>
        <w:rPr>
          <w:spacing w:val="14"/>
        </w:rPr>
        <w:t xml:space="preserve"> </w:t>
      </w:r>
      <w:r>
        <w:t>in</w:t>
      </w:r>
      <w:r>
        <w:rPr>
          <w:spacing w:val="13"/>
        </w:rPr>
        <w:t xml:space="preserve"> </w:t>
      </w:r>
      <w:r>
        <w:t>the</w:t>
      </w:r>
      <w:r>
        <w:rPr>
          <w:spacing w:val="14"/>
        </w:rPr>
        <w:t xml:space="preserve"> </w:t>
      </w:r>
      <w:r>
        <w:rPr>
          <w:spacing w:val="-2"/>
        </w:rPr>
        <w:t>Course</w:t>
      </w:r>
    </w:p>
    <w:p w14:paraId="73E49F4F" w14:textId="77777777" w:rsidR="001B673C" w:rsidRDefault="00F32E15">
      <w:pPr>
        <w:pStyle w:val="BodyText"/>
        <w:spacing w:before="138"/>
        <w:ind w:left="109" w:right="880"/>
      </w:pPr>
      <w:r>
        <w:rPr>
          <w:w w:val="105"/>
        </w:rPr>
        <w:t>I</w:t>
      </w:r>
      <w:r>
        <w:rPr>
          <w:spacing w:val="-5"/>
          <w:w w:val="105"/>
        </w:rPr>
        <w:t xml:space="preserve"> </w:t>
      </w:r>
      <w:r>
        <w:rPr>
          <w:w w:val="105"/>
        </w:rPr>
        <w:t>will</w:t>
      </w:r>
      <w:r>
        <w:rPr>
          <w:spacing w:val="-5"/>
          <w:w w:val="105"/>
        </w:rPr>
        <w:t xml:space="preserve"> </w:t>
      </w:r>
      <w:r>
        <w:rPr>
          <w:w w:val="105"/>
        </w:rPr>
        <w:t>use</w:t>
      </w:r>
      <w:r>
        <w:rPr>
          <w:spacing w:val="-5"/>
          <w:w w:val="105"/>
        </w:rPr>
        <w:t xml:space="preserve"> </w:t>
      </w:r>
      <w:r>
        <w:rPr>
          <w:w w:val="105"/>
        </w:rPr>
        <w:t>the</w:t>
      </w:r>
      <w:r>
        <w:rPr>
          <w:spacing w:val="-5"/>
          <w:w w:val="105"/>
        </w:rPr>
        <w:t xml:space="preserve"> </w:t>
      </w:r>
      <w:r>
        <w:rPr>
          <w:w w:val="105"/>
        </w:rPr>
        <w:t>assignments,</w:t>
      </w:r>
      <w:r>
        <w:rPr>
          <w:spacing w:val="-5"/>
          <w:w w:val="105"/>
        </w:rPr>
        <w:t xml:space="preserve"> </w:t>
      </w:r>
      <w:r>
        <w:rPr>
          <w:w w:val="105"/>
        </w:rPr>
        <w:t>participation</w:t>
      </w:r>
      <w:r>
        <w:rPr>
          <w:spacing w:val="-5"/>
          <w:w w:val="105"/>
        </w:rPr>
        <w:t xml:space="preserve"> </w:t>
      </w:r>
      <w:r>
        <w:rPr>
          <w:w w:val="105"/>
        </w:rPr>
        <w:t>in</w:t>
      </w:r>
      <w:r>
        <w:rPr>
          <w:spacing w:val="-5"/>
          <w:w w:val="105"/>
        </w:rPr>
        <w:t xml:space="preserve"> </w:t>
      </w:r>
      <w:r>
        <w:rPr>
          <w:w w:val="105"/>
        </w:rPr>
        <w:t>class</w:t>
      </w:r>
      <w:r>
        <w:rPr>
          <w:spacing w:val="-5"/>
          <w:w w:val="105"/>
        </w:rPr>
        <w:t xml:space="preserve"> </w:t>
      </w:r>
      <w:r>
        <w:rPr>
          <w:w w:val="105"/>
        </w:rPr>
        <w:t>via</w:t>
      </w:r>
      <w:r>
        <w:rPr>
          <w:spacing w:val="-5"/>
          <w:w w:val="105"/>
        </w:rPr>
        <w:t xml:space="preserve"> </w:t>
      </w:r>
      <w:r>
        <w:rPr>
          <w:w w:val="105"/>
        </w:rPr>
        <w:t>the</w:t>
      </w:r>
      <w:r>
        <w:rPr>
          <w:spacing w:val="-5"/>
          <w:w w:val="105"/>
        </w:rPr>
        <w:t xml:space="preserve"> </w:t>
      </w:r>
      <w:r>
        <w:rPr>
          <w:w w:val="105"/>
        </w:rPr>
        <w:t>case</w:t>
      </w:r>
      <w:r>
        <w:rPr>
          <w:spacing w:val="-5"/>
          <w:w w:val="105"/>
        </w:rPr>
        <w:t xml:space="preserve"> </w:t>
      </w:r>
      <w:r>
        <w:rPr>
          <w:w w:val="105"/>
        </w:rPr>
        <w:t>study</w:t>
      </w:r>
      <w:r>
        <w:rPr>
          <w:spacing w:val="-5"/>
          <w:w w:val="105"/>
        </w:rPr>
        <w:t xml:space="preserve"> </w:t>
      </w:r>
      <w:r>
        <w:rPr>
          <w:w w:val="105"/>
        </w:rPr>
        <w:t>discussions</w:t>
      </w:r>
      <w:r>
        <w:rPr>
          <w:spacing w:val="-5"/>
          <w:w w:val="105"/>
        </w:rPr>
        <w:t xml:space="preserve"> </w:t>
      </w:r>
      <w:r>
        <w:rPr>
          <w:w w:val="105"/>
        </w:rPr>
        <w:t>in</w:t>
      </w:r>
      <w:r>
        <w:rPr>
          <w:spacing w:val="-5"/>
          <w:w w:val="105"/>
        </w:rPr>
        <w:t xml:space="preserve"> </w:t>
      </w:r>
      <w:r>
        <w:rPr>
          <w:w w:val="105"/>
        </w:rPr>
        <w:t>this</w:t>
      </w:r>
      <w:r>
        <w:rPr>
          <w:spacing w:val="-5"/>
          <w:w w:val="105"/>
        </w:rPr>
        <w:t xml:space="preserve"> </w:t>
      </w:r>
      <w:r>
        <w:rPr>
          <w:w w:val="105"/>
        </w:rPr>
        <w:t>course</w:t>
      </w:r>
      <w:r>
        <w:rPr>
          <w:spacing w:val="-5"/>
          <w:w w:val="105"/>
        </w:rPr>
        <w:t xml:space="preserve"> </w:t>
      </w:r>
      <w:r>
        <w:rPr>
          <w:w w:val="105"/>
        </w:rPr>
        <w:t>to</w:t>
      </w:r>
      <w:r>
        <w:rPr>
          <w:spacing w:val="-5"/>
          <w:w w:val="105"/>
        </w:rPr>
        <w:t xml:space="preserve"> </w:t>
      </w:r>
      <w:r>
        <w:rPr>
          <w:w w:val="105"/>
        </w:rPr>
        <w:t>assess progress against the competencies listed below.</w:t>
      </w:r>
      <w:r>
        <w:rPr>
          <w:spacing w:val="40"/>
          <w:w w:val="105"/>
        </w:rPr>
        <w:t xml:space="preserve"> </w:t>
      </w:r>
      <w:r>
        <w:rPr>
          <w:w w:val="105"/>
        </w:rPr>
        <w:t>No student will receive a B or higher without demonstrating satisfactory progress toward mastery of each competency.</w:t>
      </w:r>
      <w:r>
        <w:rPr>
          <w:spacing w:val="40"/>
          <w:w w:val="105"/>
        </w:rPr>
        <w:t xml:space="preserve"> </w:t>
      </w:r>
      <w:r>
        <w:rPr>
          <w:w w:val="105"/>
        </w:rPr>
        <w:t>The level of competency expected to be achieved is denoted in brackets according to the following key:</w:t>
      </w:r>
    </w:p>
    <w:p w14:paraId="24C07DF5" w14:textId="77777777" w:rsidR="001B673C" w:rsidRDefault="001B673C">
      <w:pPr>
        <w:pStyle w:val="BodyText"/>
        <w:spacing w:before="2"/>
      </w:pPr>
    </w:p>
    <w:p w14:paraId="07ACD4FB" w14:textId="77777777" w:rsidR="001B673C" w:rsidRDefault="00F32E15">
      <w:pPr>
        <w:pStyle w:val="BodyText"/>
        <w:ind w:left="162"/>
      </w:pPr>
      <w:r>
        <w:t>[1]</w:t>
      </w:r>
      <w:r>
        <w:rPr>
          <w:spacing w:val="34"/>
        </w:rPr>
        <w:t xml:space="preserve"> </w:t>
      </w:r>
      <w:r>
        <w:t>=</w:t>
      </w:r>
      <w:r>
        <w:rPr>
          <w:spacing w:val="34"/>
        </w:rPr>
        <w:t xml:space="preserve"> </w:t>
      </w:r>
      <w:r>
        <w:t>Basic:</w:t>
      </w:r>
      <w:r>
        <w:rPr>
          <w:spacing w:val="34"/>
        </w:rPr>
        <w:t xml:space="preserve">  </w:t>
      </w:r>
      <w:r>
        <w:t>Foundational</w:t>
      </w:r>
      <w:r>
        <w:rPr>
          <w:spacing w:val="34"/>
        </w:rPr>
        <w:t xml:space="preserve"> </w:t>
      </w:r>
      <w:r>
        <w:t>understanding</w:t>
      </w:r>
      <w:r>
        <w:rPr>
          <w:spacing w:val="34"/>
        </w:rPr>
        <w:t xml:space="preserve"> </w:t>
      </w:r>
      <w:r>
        <w:t>of</w:t>
      </w:r>
      <w:r>
        <w:rPr>
          <w:spacing w:val="34"/>
        </w:rPr>
        <w:t xml:space="preserve"> </w:t>
      </w:r>
      <w:r>
        <w:rPr>
          <w:spacing w:val="-2"/>
        </w:rPr>
        <w:t>knowledge/skill/competency</w:t>
      </w:r>
    </w:p>
    <w:p w14:paraId="0C7364C6" w14:textId="77777777" w:rsidR="001B673C" w:rsidRDefault="00F32E15">
      <w:pPr>
        <w:pStyle w:val="BodyText"/>
        <w:spacing w:before="4"/>
        <w:ind w:left="109" w:right="880" w:firstLine="53"/>
      </w:pPr>
      <w:r>
        <w:t>[2]</w:t>
      </w:r>
      <w:r>
        <w:rPr>
          <w:spacing w:val="31"/>
        </w:rPr>
        <w:t xml:space="preserve"> </w:t>
      </w:r>
      <w:r>
        <w:t>=</w:t>
      </w:r>
      <w:r>
        <w:rPr>
          <w:spacing w:val="31"/>
        </w:rPr>
        <w:t xml:space="preserve"> </w:t>
      </w:r>
      <w:r>
        <w:t>Intermediate:</w:t>
      </w:r>
      <w:r>
        <w:rPr>
          <w:spacing w:val="80"/>
        </w:rPr>
        <w:t xml:space="preserve"> </w:t>
      </w:r>
      <w:r>
        <w:t>Student</w:t>
      </w:r>
      <w:r>
        <w:rPr>
          <w:spacing w:val="31"/>
        </w:rPr>
        <w:t xml:space="preserve"> </w:t>
      </w:r>
      <w:r>
        <w:t>demonstrates</w:t>
      </w:r>
      <w:r>
        <w:rPr>
          <w:spacing w:val="31"/>
        </w:rPr>
        <w:t xml:space="preserve"> </w:t>
      </w:r>
      <w:r>
        <w:t>greater</w:t>
      </w:r>
      <w:r>
        <w:rPr>
          <w:spacing w:val="31"/>
        </w:rPr>
        <w:t xml:space="preserve"> </w:t>
      </w:r>
      <w:r>
        <w:t>depth</w:t>
      </w:r>
      <w:r>
        <w:rPr>
          <w:spacing w:val="31"/>
        </w:rPr>
        <w:t xml:space="preserve"> </w:t>
      </w:r>
      <w:r>
        <w:t>of</w:t>
      </w:r>
      <w:r>
        <w:rPr>
          <w:spacing w:val="31"/>
        </w:rPr>
        <w:t xml:space="preserve"> </w:t>
      </w:r>
      <w:r>
        <w:t>understanding</w:t>
      </w:r>
      <w:r>
        <w:rPr>
          <w:spacing w:val="31"/>
        </w:rPr>
        <w:t xml:space="preserve"> </w:t>
      </w:r>
      <w:r>
        <w:t>of</w:t>
      </w:r>
      <w:r>
        <w:rPr>
          <w:spacing w:val="31"/>
        </w:rPr>
        <w:t xml:space="preserve"> </w:t>
      </w:r>
      <w:r>
        <w:t xml:space="preserve">this </w:t>
      </w:r>
      <w:r>
        <w:rPr>
          <w:w w:val="110"/>
        </w:rPr>
        <w:t>knowledge/skill/competency</w:t>
      </w:r>
      <w:r>
        <w:rPr>
          <w:spacing w:val="-9"/>
          <w:w w:val="110"/>
        </w:rPr>
        <w:t xml:space="preserve"> </w:t>
      </w:r>
      <w:r>
        <w:rPr>
          <w:w w:val="110"/>
        </w:rPr>
        <w:t>and</w:t>
      </w:r>
      <w:r>
        <w:rPr>
          <w:spacing w:val="-9"/>
          <w:w w:val="110"/>
        </w:rPr>
        <w:t xml:space="preserve"> </w:t>
      </w:r>
      <w:r>
        <w:rPr>
          <w:w w:val="110"/>
        </w:rPr>
        <w:t>can</w:t>
      </w:r>
      <w:r>
        <w:rPr>
          <w:spacing w:val="-9"/>
          <w:w w:val="110"/>
        </w:rPr>
        <w:t xml:space="preserve"> </w:t>
      </w:r>
      <w:r>
        <w:rPr>
          <w:w w:val="110"/>
        </w:rPr>
        <w:t>use</w:t>
      </w:r>
      <w:r>
        <w:rPr>
          <w:spacing w:val="-9"/>
          <w:w w:val="110"/>
        </w:rPr>
        <w:t xml:space="preserve"> </w:t>
      </w:r>
      <w:r>
        <w:rPr>
          <w:w w:val="110"/>
        </w:rPr>
        <w:t>this</w:t>
      </w:r>
      <w:r>
        <w:rPr>
          <w:spacing w:val="-9"/>
          <w:w w:val="110"/>
        </w:rPr>
        <w:t xml:space="preserve"> </w:t>
      </w:r>
      <w:r>
        <w:rPr>
          <w:w w:val="110"/>
        </w:rPr>
        <w:t>ability</w:t>
      </w:r>
      <w:r>
        <w:rPr>
          <w:spacing w:val="-9"/>
          <w:w w:val="110"/>
        </w:rPr>
        <w:t xml:space="preserve"> </w:t>
      </w:r>
      <w:r>
        <w:rPr>
          <w:w w:val="110"/>
        </w:rPr>
        <w:t>to</w:t>
      </w:r>
      <w:r>
        <w:rPr>
          <w:spacing w:val="-9"/>
          <w:w w:val="110"/>
        </w:rPr>
        <w:t xml:space="preserve"> </w:t>
      </w:r>
      <w:r>
        <w:rPr>
          <w:w w:val="110"/>
        </w:rPr>
        <w:t>analyze</w:t>
      </w:r>
      <w:r>
        <w:rPr>
          <w:spacing w:val="-9"/>
          <w:w w:val="110"/>
        </w:rPr>
        <w:t xml:space="preserve"> </w:t>
      </w:r>
      <w:r>
        <w:rPr>
          <w:w w:val="110"/>
        </w:rPr>
        <w:t>a</w:t>
      </w:r>
      <w:r>
        <w:rPr>
          <w:spacing w:val="-9"/>
          <w:w w:val="110"/>
        </w:rPr>
        <w:t xml:space="preserve"> </w:t>
      </w:r>
      <w:r>
        <w:rPr>
          <w:w w:val="110"/>
        </w:rPr>
        <w:t>problem</w:t>
      </w:r>
    </w:p>
    <w:p w14:paraId="41EDAD43" w14:textId="77777777" w:rsidR="001B673C" w:rsidRDefault="00F32E15">
      <w:pPr>
        <w:pStyle w:val="BodyText"/>
        <w:spacing w:before="1"/>
        <w:ind w:left="109" w:right="2382" w:firstLine="53"/>
      </w:pPr>
      <w:r>
        <w:t>[3]</w:t>
      </w:r>
      <w:r>
        <w:rPr>
          <w:spacing w:val="40"/>
        </w:rPr>
        <w:t xml:space="preserve"> </w:t>
      </w:r>
      <w:r>
        <w:t>=</w:t>
      </w:r>
      <w:r>
        <w:rPr>
          <w:spacing w:val="40"/>
        </w:rPr>
        <w:t xml:space="preserve"> </w:t>
      </w:r>
      <w:r>
        <w:t>Advanced:</w:t>
      </w:r>
      <w:r>
        <w:rPr>
          <w:spacing w:val="80"/>
        </w:rPr>
        <w:t xml:space="preserve"> </w:t>
      </w:r>
      <w:r>
        <w:t>Student</w:t>
      </w:r>
      <w:r>
        <w:rPr>
          <w:spacing w:val="40"/>
        </w:rPr>
        <w:t xml:space="preserve"> </w:t>
      </w:r>
      <w:r>
        <w:t>demonstrates</w:t>
      </w:r>
      <w:r>
        <w:rPr>
          <w:spacing w:val="40"/>
        </w:rPr>
        <w:t xml:space="preserve"> </w:t>
      </w:r>
      <w:r>
        <w:t>expertise</w:t>
      </w:r>
      <w:r>
        <w:rPr>
          <w:spacing w:val="40"/>
        </w:rPr>
        <w:t xml:space="preserve"> </w:t>
      </w:r>
      <w:r>
        <w:t>in</w:t>
      </w:r>
      <w:r>
        <w:rPr>
          <w:spacing w:val="40"/>
        </w:rPr>
        <w:t xml:space="preserve"> </w:t>
      </w:r>
      <w:r>
        <w:t>this</w:t>
      </w:r>
      <w:r>
        <w:rPr>
          <w:spacing w:val="40"/>
        </w:rPr>
        <w:t xml:space="preserve"> </w:t>
      </w:r>
      <w:r>
        <w:t xml:space="preserve">knowledge/skill/competency </w:t>
      </w:r>
      <w:r>
        <w:rPr>
          <w:w w:val="110"/>
        </w:rPr>
        <w:t>and</w:t>
      </w:r>
      <w:r>
        <w:rPr>
          <w:spacing w:val="-13"/>
          <w:w w:val="110"/>
        </w:rPr>
        <w:t xml:space="preserve"> </w:t>
      </w:r>
      <w:r>
        <w:rPr>
          <w:w w:val="110"/>
        </w:rPr>
        <w:t>can</w:t>
      </w:r>
      <w:r>
        <w:rPr>
          <w:spacing w:val="-13"/>
          <w:w w:val="110"/>
        </w:rPr>
        <w:t xml:space="preserve"> </w:t>
      </w:r>
      <w:r>
        <w:rPr>
          <w:w w:val="110"/>
        </w:rPr>
        <w:t>use</w:t>
      </w:r>
      <w:r>
        <w:rPr>
          <w:spacing w:val="-13"/>
          <w:w w:val="110"/>
        </w:rPr>
        <w:t xml:space="preserve"> </w:t>
      </w:r>
      <w:r>
        <w:rPr>
          <w:w w:val="110"/>
        </w:rPr>
        <w:t>this</w:t>
      </w:r>
      <w:r>
        <w:rPr>
          <w:spacing w:val="-13"/>
          <w:w w:val="110"/>
        </w:rPr>
        <w:t xml:space="preserve"> </w:t>
      </w:r>
      <w:r>
        <w:rPr>
          <w:w w:val="110"/>
        </w:rPr>
        <w:t>ability</w:t>
      </w:r>
      <w:r>
        <w:rPr>
          <w:spacing w:val="-13"/>
          <w:w w:val="110"/>
        </w:rPr>
        <w:t xml:space="preserve"> </w:t>
      </w:r>
      <w:r>
        <w:rPr>
          <w:w w:val="110"/>
        </w:rPr>
        <w:t>to</w:t>
      </w:r>
      <w:r>
        <w:rPr>
          <w:spacing w:val="-13"/>
          <w:w w:val="110"/>
        </w:rPr>
        <w:t xml:space="preserve"> </w:t>
      </w:r>
      <w:r>
        <w:rPr>
          <w:w w:val="110"/>
        </w:rPr>
        <w:t>evaluate,</w:t>
      </w:r>
      <w:r>
        <w:rPr>
          <w:spacing w:val="-13"/>
          <w:w w:val="110"/>
        </w:rPr>
        <w:t xml:space="preserve"> </w:t>
      </w:r>
      <w:r>
        <w:rPr>
          <w:w w:val="110"/>
        </w:rPr>
        <w:t>judge,</w:t>
      </w:r>
      <w:r>
        <w:rPr>
          <w:spacing w:val="-13"/>
          <w:w w:val="110"/>
        </w:rPr>
        <w:t xml:space="preserve"> </w:t>
      </w:r>
      <w:r>
        <w:rPr>
          <w:w w:val="110"/>
        </w:rPr>
        <w:t>and</w:t>
      </w:r>
      <w:r>
        <w:rPr>
          <w:spacing w:val="-13"/>
          <w:w w:val="110"/>
        </w:rPr>
        <w:t xml:space="preserve"> </w:t>
      </w:r>
      <w:r>
        <w:rPr>
          <w:w w:val="110"/>
        </w:rPr>
        <w:t>synthesize</w:t>
      </w:r>
      <w:r>
        <w:rPr>
          <w:spacing w:val="-13"/>
          <w:w w:val="110"/>
        </w:rPr>
        <w:t xml:space="preserve"> </w:t>
      </w:r>
      <w:r>
        <w:rPr>
          <w:w w:val="110"/>
        </w:rPr>
        <w:t>information</w:t>
      </w:r>
    </w:p>
    <w:p w14:paraId="561CB90F" w14:textId="77777777" w:rsidR="001B673C" w:rsidRDefault="001B673C">
      <w:pPr>
        <w:sectPr w:rsidR="001B673C">
          <w:pgSz w:w="12240" w:h="15840"/>
          <w:pgMar w:top="740" w:right="600" w:bottom="980" w:left="1340" w:header="0" w:footer="791" w:gutter="0"/>
          <w:cols w:space="720"/>
        </w:sectPr>
      </w:pPr>
    </w:p>
    <w:p w14:paraId="5583638B" w14:textId="77777777" w:rsidR="004A20D1" w:rsidRPr="00B815D6" w:rsidRDefault="004A20D1" w:rsidP="00B815D6">
      <w:pPr>
        <w:pStyle w:val="Heading2"/>
        <w:ind w:firstLine="109"/>
        <w:rPr>
          <w:rFonts w:ascii="Times New Roman" w:hAnsi="Times New Roman" w:cs="Times New Roman"/>
          <w:b/>
          <w:color w:val="auto"/>
          <w:sz w:val="21"/>
          <w:szCs w:val="21"/>
        </w:rPr>
      </w:pPr>
      <w:r w:rsidRPr="00B815D6">
        <w:rPr>
          <w:rFonts w:ascii="Times New Roman" w:hAnsi="Times New Roman" w:cs="Times New Roman"/>
          <w:b/>
          <w:color w:val="auto"/>
          <w:sz w:val="21"/>
          <w:szCs w:val="21"/>
        </w:rPr>
        <w:lastRenderedPageBreak/>
        <w:t>Learning Assessment Table</w:t>
      </w:r>
    </w:p>
    <w:tbl>
      <w:tblPr>
        <w:tblStyle w:val="TableGrid"/>
        <w:tblW w:w="9805" w:type="dxa"/>
        <w:tblLook w:val="04A0" w:firstRow="1" w:lastRow="0" w:firstColumn="1" w:lastColumn="0" w:noHBand="0" w:noVBand="1"/>
        <w:tblDescription w:val="Learning Assessment Table "/>
      </w:tblPr>
      <w:tblGrid>
        <w:gridCol w:w="4045"/>
        <w:gridCol w:w="1590"/>
        <w:gridCol w:w="1803"/>
        <w:gridCol w:w="2367"/>
      </w:tblGrid>
      <w:tr w:rsidR="004A20D1" w:rsidRPr="0051261C" w14:paraId="78493A2C" w14:textId="77777777" w:rsidTr="00B815D6">
        <w:trPr>
          <w:trHeight w:val="1313"/>
          <w:tblHeader/>
        </w:trPr>
        <w:tc>
          <w:tcPr>
            <w:tcW w:w="4045" w:type="dxa"/>
            <w:hideMark/>
          </w:tcPr>
          <w:p w14:paraId="2C8EAFFA" w14:textId="77777777" w:rsidR="004A20D1" w:rsidRPr="00571188" w:rsidRDefault="004A20D1" w:rsidP="00B815D6">
            <w:pPr>
              <w:spacing w:line="276" w:lineRule="auto"/>
              <w:rPr>
                <w:rFonts w:ascii="Calisto MT" w:hAnsi="Calisto MT"/>
                <w:sz w:val="21"/>
                <w:szCs w:val="21"/>
              </w:rPr>
            </w:pPr>
            <w:r w:rsidRPr="00571188">
              <w:rPr>
                <w:rFonts w:ascii="Calisto MT" w:hAnsi="Calisto MT"/>
                <w:b/>
                <w:bCs/>
                <w:sz w:val="21"/>
                <w:szCs w:val="21"/>
              </w:rPr>
              <w:t xml:space="preserve">Program Competency </w:t>
            </w:r>
          </w:p>
        </w:tc>
        <w:tc>
          <w:tcPr>
            <w:tcW w:w="1442" w:type="dxa"/>
            <w:hideMark/>
          </w:tcPr>
          <w:p w14:paraId="7901D38C" w14:textId="77777777" w:rsidR="004A20D1" w:rsidRPr="00571188" w:rsidRDefault="004A20D1" w:rsidP="00B815D6">
            <w:pPr>
              <w:spacing w:line="276" w:lineRule="auto"/>
              <w:rPr>
                <w:rFonts w:ascii="Calisto MT" w:hAnsi="Calisto MT"/>
                <w:sz w:val="21"/>
                <w:szCs w:val="21"/>
              </w:rPr>
            </w:pPr>
            <w:r w:rsidRPr="00571188">
              <w:rPr>
                <w:rFonts w:ascii="Calisto MT" w:hAnsi="Calisto MT"/>
                <w:b/>
                <w:bCs/>
                <w:sz w:val="21"/>
                <w:szCs w:val="21"/>
              </w:rPr>
              <w:t>Corresponding Course Learning Objective</w:t>
            </w:r>
          </w:p>
        </w:tc>
        <w:tc>
          <w:tcPr>
            <w:tcW w:w="0" w:type="auto"/>
            <w:hideMark/>
          </w:tcPr>
          <w:p w14:paraId="561D97DF" w14:textId="77777777" w:rsidR="004A20D1" w:rsidRPr="00571188" w:rsidRDefault="004A20D1" w:rsidP="00B815D6">
            <w:pPr>
              <w:spacing w:line="276" w:lineRule="auto"/>
              <w:rPr>
                <w:rFonts w:ascii="Calisto MT" w:hAnsi="Calisto MT"/>
                <w:sz w:val="21"/>
                <w:szCs w:val="21"/>
              </w:rPr>
            </w:pPr>
            <w:r w:rsidRPr="00571188">
              <w:rPr>
                <w:rFonts w:ascii="Calisto MT" w:hAnsi="Calisto MT"/>
                <w:b/>
                <w:bCs/>
                <w:sz w:val="21"/>
                <w:szCs w:val="21"/>
              </w:rPr>
              <w:t xml:space="preserve">Corresponding Assignment Title </w:t>
            </w:r>
          </w:p>
        </w:tc>
        <w:tc>
          <w:tcPr>
            <w:tcW w:w="2367" w:type="dxa"/>
            <w:hideMark/>
          </w:tcPr>
          <w:p w14:paraId="48582326" w14:textId="77777777" w:rsidR="004A20D1" w:rsidRPr="00571188" w:rsidRDefault="004A20D1" w:rsidP="00B815D6">
            <w:pPr>
              <w:spacing w:line="276" w:lineRule="auto"/>
              <w:rPr>
                <w:rFonts w:ascii="Calisto MT" w:hAnsi="Calisto MT"/>
                <w:sz w:val="21"/>
                <w:szCs w:val="21"/>
              </w:rPr>
            </w:pPr>
            <w:r w:rsidRPr="00571188">
              <w:rPr>
                <w:rFonts w:ascii="Calisto MT" w:hAnsi="Calisto MT"/>
                <w:b/>
                <w:bCs/>
                <w:sz w:val="21"/>
                <w:szCs w:val="21"/>
              </w:rPr>
              <w:t xml:space="preserve">Level of Competency Expected to Achieve via the Assignment </w:t>
            </w:r>
          </w:p>
        </w:tc>
      </w:tr>
      <w:tr w:rsidR="004A20D1" w:rsidRPr="0051261C" w14:paraId="39843E47" w14:textId="77777777" w:rsidTr="00B815D6">
        <w:tc>
          <w:tcPr>
            <w:tcW w:w="4045" w:type="dxa"/>
            <w:hideMark/>
          </w:tcPr>
          <w:p w14:paraId="2C49B43B" w14:textId="77777777" w:rsidR="004A20D1" w:rsidRPr="00571188" w:rsidRDefault="004A20D1" w:rsidP="00B815D6">
            <w:pPr>
              <w:spacing w:line="276" w:lineRule="auto"/>
              <w:rPr>
                <w:rFonts w:ascii="Calisto MT" w:hAnsi="Calisto MT"/>
                <w:sz w:val="21"/>
                <w:szCs w:val="21"/>
              </w:rPr>
            </w:pPr>
            <w:r w:rsidRPr="00571188">
              <w:rPr>
                <w:rFonts w:ascii="Calisto MT" w:hAnsi="Calisto MT"/>
                <w:sz w:val="21"/>
                <w:szCs w:val="21"/>
              </w:rPr>
              <w:t>The ability to manage teams, projects and people; to work in change-oriented healthcare organizations; and mentor a diverse and changing workforce</w:t>
            </w:r>
          </w:p>
        </w:tc>
        <w:tc>
          <w:tcPr>
            <w:tcW w:w="1442" w:type="dxa"/>
            <w:hideMark/>
          </w:tcPr>
          <w:p w14:paraId="2293F3DB" w14:textId="77777777" w:rsidR="004A20D1" w:rsidRPr="00571188" w:rsidRDefault="004A20D1" w:rsidP="00B815D6">
            <w:pPr>
              <w:spacing w:line="276" w:lineRule="auto"/>
              <w:rPr>
                <w:rFonts w:ascii="Calisto MT" w:hAnsi="Calisto MT"/>
                <w:sz w:val="21"/>
                <w:szCs w:val="21"/>
              </w:rPr>
            </w:pPr>
            <w:r w:rsidRPr="00571188">
              <w:rPr>
                <w:rFonts w:ascii="Calisto MT" w:hAnsi="Calisto MT"/>
                <w:sz w:val="21"/>
                <w:szCs w:val="21"/>
              </w:rPr>
              <w:t>#4, #5, #8</w:t>
            </w:r>
          </w:p>
        </w:tc>
        <w:tc>
          <w:tcPr>
            <w:tcW w:w="0" w:type="auto"/>
            <w:hideMark/>
          </w:tcPr>
          <w:p w14:paraId="20FEE9C8" w14:textId="77777777" w:rsidR="004A20D1" w:rsidRPr="00571188" w:rsidRDefault="004A20D1" w:rsidP="00B815D6">
            <w:pPr>
              <w:spacing w:line="276" w:lineRule="auto"/>
              <w:rPr>
                <w:rFonts w:ascii="Calisto MT" w:hAnsi="Calisto MT"/>
                <w:sz w:val="21"/>
                <w:szCs w:val="21"/>
              </w:rPr>
            </w:pPr>
            <w:r w:rsidRPr="00571188">
              <w:rPr>
                <w:rFonts w:ascii="Calisto MT" w:hAnsi="Calisto MT"/>
                <w:sz w:val="21"/>
                <w:szCs w:val="21"/>
              </w:rPr>
              <w:t xml:space="preserve">Memo, </w:t>
            </w:r>
          </w:p>
          <w:p w14:paraId="6E5B7399" w14:textId="77777777" w:rsidR="004A20D1" w:rsidRPr="00571188" w:rsidRDefault="004A20D1" w:rsidP="00B815D6">
            <w:pPr>
              <w:spacing w:line="276" w:lineRule="auto"/>
              <w:rPr>
                <w:rFonts w:ascii="Calisto MT" w:hAnsi="Calisto MT"/>
                <w:sz w:val="21"/>
                <w:szCs w:val="21"/>
              </w:rPr>
            </w:pPr>
            <w:r w:rsidRPr="00571188">
              <w:rPr>
                <w:rFonts w:ascii="Calisto MT" w:hAnsi="Calisto MT"/>
                <w:sz w:val="21"/>
                <w:szCs w:val="21"/>
              </w:rPr>
              <w:t xml:space="preserve">Case Study Discussion, </w:t>
            </w:r>
          </w:p>
          <w:p w14:paraId="456E9B89" w14:textId="77777777" w:rsidR="004A20D1" w:rsidRPr="00571188" w:rsidRDefault="004A20D1" w:rsidP="00B815D6">
            <w:pPr>
              <w:spacing w:line="276" w:lineRule="auto"/>
              <w:rPr>
                <w:rFonts w:ascii="Calisto MT" w:hAnsi="Calisto MT"/>
                <w:sz w:val="21"/>
                <w:szCs w:val="21"/>
              </w:rPr>
            </w:pPr>
            <w:r w:rsidRPr="00571188">
              <w:rPr>
                <w:rFonts w:ascii="Calisto MT" w:hAnsi="Calisto MT"/>
                <w:sz w:val="21"/>
                <w:szCs w:val="21"/>
              </w:rPr>
              <w:t>Team Projects</w:t>
            </w:r>
          </w:p>
        </w:tc>
        <w:tc>
          <w:tcPr>
            <w:tcW w:w="2367" w:type="dxa"/>
            <w:hideMark/>
          </w:tcPr>
          <w:p w14:paraId="3F51A06D" w14:textId="77777777" w:rsidR="004A20D1" w:rsidRPr="00571188" w:rsidRDefault="004A20D1" w:rsidP="00B815D6">
            <w:pPr>
              <w:spacing w:line="276" w:lineRule="auto"/>
              <w:rPr>
                <w:rFonts w:ascii="Calisto MT" w:hAnsi="Calisto MT"/>
                <w:sz w:val="21"/>
                <w:szCs w:val="21"/>
              </w:rPr>
            </w:pPr>
            <w:r w:rsidRPr="00571188">
              <w:rPr>
                <w:rFonts w:ascii="Calisto MT" w:hAnsi="Calisto MT"/>
                <w:sz w:val="21"/>
                <w:szCs w:val="21"/>
              </w:rPr>
              <w:t>2</w:t>
            </w:r>
          </w:p>
        </w:tc>
      </w:tr>
      <w:tr w:rsidR="004A20D1" w:rsidRPr="0051261C" w14:paraId="26C16167" w14:textId="77777777" w:rsidTr="00B815D6">
        <w:tc>
          <w:tcPr>
            <w:tcW w:w="4045" w:type="dxa"/>
          </w:tcPr>
          <w:p w14:paraId="21560AFA" w14:textId="77777777" w:rsidR="004A20D1" w:rsidRPr="00571188" w:rsidRDefault="004A20D1" w:rsidP="00B815D6">
            <w:pPr>
              <w:rPr>
                <w:rFonts w:ascii="Calisto MT" w:hAnsi="Calisto MT"/>
                <w:sz w:val="21"/>
                <w:szCs w:val="21"/>
              </w:rPr>
            </w:pPr>
            <w:r w:rsidRPr="00571188">
              <w:rPr>
                <w:rFonts w:ascii="Calisto MT" w:hAnsi="Calisto MT"/>
                <w:sz w:val="21"/>
                <w:szCs w:val="21"/>
              </w:rPr>
              <w:t>The ability to understand and apply legal and ethical principles to managerial and leadership decisions affecting healthcare organizations</w:t>
            </w:r>
          </w:p>
        </w:tc>
        <w:tc>
          <w:tcPr>
            <w:tcW w:w="1442" w:type="dxa"/>
          </w:tcPr>
          <w:p w14:paraId="7CEFE2D9" w14:textId="77777777" w:rsidR="004A20D1" w:rsidRPr="00571188" w:rsidRDefault="004A20D1" w:rsidP="00B815D6">
            <w:pPr>
              <w:rPr>
                <w:rFonts w:ascii="Calisto MT" w:hAnsi="Calisto MT"/>
                <w:sz w:val="21"/>
                <w:szCs w:val="21"/>
              </w:rPr>
            </w:pPr>
            <w:r w:rsidRPr="00571188">
              <w:rPr>
                <w:rFonts w:ascii="Calisto MT" w:hAnsi="Calisto MT"/>
                <w:sz w:val="21"/>
                <w:szCs w:val="21"/>
              </w:rPr>
              <w:t>#1, #6</w:t>
            </w:r>
          </w:p>
          <w:p w14:paraId="19DE8A5B" w14:textId="77777777" w:rsidR="004A20D1" w:rsidRPr="00571188" w:rsidRDefault="004A20D1" w:rsidP="00B815D6">
            <w:pPr>
              <w:rPr>
                <w:rFonts w:ascii="Calisto MT" w:hAnsi="Calisto MT"/>
                <w:sz w:val="21"/>
                <w:szCs w:val="21"/>
              </w:rPr>
            </w:pPr>
          </w:p>
        </w:tc>
        <w:tc>
          <w:tcPr>
            <w:tcW w:w="0" w:type="auto"/>
          </w:tcPr>
          <w:p w14:paraId="096E91B7" w14:textId="77777777" w:rsidR="004A20D1" w:rsidRPr="00571188" w:rsidRDefault="004A20D1" w:rsidP="00B815D6">
            <w:pPr>
              <w:rPr>
                <w:rFonts w:ascii="Calisto MT" w:hAnsi="Calisto MT"/>
                <w:sz w:val="21"/>
                <w:szCs w:val="21"/>
              </w:rPr>
            </w:pPr>
            <w:r w:rsidRPr="00571188">
              <w:rPr>
                <w:rFonts w:ascii="Calisto MT" w:hAnsi="Calisto MT"/>
                <w:sz w:val="21"/>
                <w:szCs w:val="21"/>
              </w:rPr>
              <w:t xml:space="preserve">Memo, </w:t>
            </w:r>
          </w:p>
          <w:p w14:paraId="71D8C5FC" w14:textId="77777777" w:rsidR="004A20D1" w:rsidRPr="00571188" w:rsidRDefault="004A20D1" w:rsidP="00B815D6">
            <w:pPr>
              <w:rPr>
                <w:rFonts w:ascii="Calisto MT" w:hAnsi="Calisto MT"/>
                <w:sz w:val="21"/>
                <w:szCs w:val="21"/>
              </w:rPr>
            </w:pPr>
            <w:r w:rsidRPr="00571188">
              <w:rPr>
                <w:rFonts w:ascii="Calisto MT" w:hAnsi="Calisto MT"/>
                <w:sz w:val="21"/>
                <w:szCs w:val="21"/>
              </w:rPr>
              <w:t xml:space="preserve">Case Study Discussion, </w:t>
            </w:r>
          </w:p>
          <w:p w14:paraId="243050B5" w14:textId="77777777" w:rsidR="004A20D1" w:rsidRPr="00571188" w:rsidRDefault="004A20D1" w:rsidP="00B815D6">
            <w:pPr>
              <w:rPr>
                <w:rFonts w:ascii="Calisto MT" w:hAnsi="Calisto MT"/>
                <w:sz w:val="21"/>
                <w:szCs w:val="21"/>
              </w:rPr>
            </w:pPr>
            <w:r w:rsidRPr="00571188">
              <w:rPr>
                <w:rFonts w:ascii="Calisto MT" w:hAnsi="Calisto MT"/>
                <w:sz w:val="21"/>
                <w:szCs w:val="21"/>
              </w:rPr>
              <w:t>Class Participation</w:t>
            </w:r>
          </w:p>
        </w:tc>
        <w:tc>
          <w:tcPr>
            <w:tcW w:w="2367" w:type="dxa"/>
          </w:tcPr>
          <w:p w14:paraId="6C94E27A" w14:textId="77777777" w:rsidR="004A20D1" w:rsidRPr="00571188" w:rsidRDefault="004A20D1" w:rsidP="00B815D6">
            <w:pPr>
              <w:rPr>
                <w:rFonts w:ascii="Calisto MT" w:hAnsi="Calisto MT"/>
                <w:sz w:val="21"/>
                <w:szCs w:val="21"/>
              </w:rPr>
            </w:pPr>
            <w:r w:rsidRPr="00571188">
              <w:rPr>
                <w:rFonts w:ascii="Calisto MT" w:hAnsi="Calisto MT"/>
                <w:sz w:val="21"/>
                <w:szCs w:val="21"/>
              </w:rPr>
              <w:t>1</w:t>
            </w:r>
          </w:p>
        </w:tc>
      </w:tr>
      <w:tr w:rsidR="004A20D1" w:rsidRPr="0051261C" w14:paraId="08497A8F" w14:textId="77777777" w:rsidTr="00B815D6">
        <w:tc>
          <w:tcPr>
            <w:tcW w:w="4045" w:type="dxa"/>
          </w:tcPr>
          <w:p w14:paraId="63C2624A" w14:textId="77777777" w:rsidR="004A20D1" w:rsidRPr="00571188" w:rsidRDefault="004A20D1" w:rsidP="00B815D6">
            <w:pPr>
              <w:rPr>
                <w:rFonts w:ascii="Calisto MT" w:hAnsi="Calisto MT"/>
                <w:sz w:val="21"/>
                <w:szCs w:val="21"/>
              </w:rPr>
            </w:pPr>
            <w:r w:rsidRPr="00571188">
              <w:rPr>
                <w:rFonts w:ascii="Calisto MT" w:hAnsi="Calisto MT"/>
                <w:sz w:val="21"/>
                <w:szCs w:val="21"/>
              </w:rPr>
              <w:t>The ability to align human resource capacity and practices and processes with strategic organizational goals</w:t>
            </w:r>
          </w:p>
        </w:tc>
        <w:tc>
          <w:tcPr>
            <w:tcW w:w="1442" w:type="dxa"/>
          </w:tcPr>
          <w:p w14:paraId="3341A1BA" w14:textId="77777777" w:rsidR="004A20D1" w:rsidRPr="00571188" w:rsidRDefault="004A20D1" w:rsidP="00B815D6">
            <w:pPr>
              <w:rPr>
                <w:rFonts w:ascii="Calisto MT" w:hAnsi="Calisto MT"/>
                <w:sz w:val="21"/>
                <w:szCs w:val="21"/>
              </w:rPr>
            </w:pPr>
            <w:r w:rsidRPr="00571188">
              <w:rPr>
                <w:rFonts w:ascii="Calisto MT" w:hAnsi="Calisto MT"/>
                <w:sz w:val="21"/>
                <w:szCs w:val="21"/>
              </w:rPr>
              <w:t>#6</w:t>
            </w:r>
          </w:p>
        </w:tc>
        <w:tc>
          <w:tcPr>
            <w:tcW w:w="0" w:type="auto"/>
          </w:tcPr>
          <w:p w14:paraId="77E6252C" w14:textId="77777777" w:rsidR="004A20D1" w:rsidRPr="00571188" w:rsidRDefault="004A20D1" w:rsidP="00B815D6">
            <w:pPr>
              <w:spacing w:line="276" w:lineRule="auto"/>
              <w:rPr>
                <w:rFonts w:ascii="Calisto MT" w:hAnsi="Calisto MT"/>
                <w:sz w:val="21"/>
                <w:szCs w:val="21"/>
              </w:rPr>
            </w:pPr>
            <w:r w:rsidRPr="00571188">
              <w:rPr>
                <w:rFonts w:ascii="Calisto MT" w:hAnsi="Calisto MT"/>
                <w:sz w:val="21"/>
                <w:szCs w:val="21"/>
              </w:rPr>
              <w:t xml:space="preserve">Memo, </w:t>
            </w:r>
          </w:p>
          <w:p w14:paraId="532D098F" w14:textId="77777777" w:rsidR="004A20D1" w:rsidRPr="00571188" w:rsidRDefault="004A20D1" w:rsidP="00B815D6">
            <w:pPr>
              <w:spacing w:line="276" w:lineRule="auto"/>
              <w:rPr>
                <w:rFonts w:ascii="Calisto MT" w:hAnsi="Calisto MT"/>
                <w:sz w:val="21"/>
                <w:szCs w:val="21"/>
              </w:rPr>
            </w:pPr>
            <w:r w:rsidRPr="00571188">
              <w:rPr>
                <w:rFonts w:ascii="Calisto MT" w:hAnsi="Calisto MT"/>
                <w:sz w:val="21"/>
                <w:szCs w:val="21"/>
              </w:rPr>
              <w:t xml:space="preserve">Case Study Discussion, </w:t>
            </w:r>
          </w:p>
          <w:p w14:paraId="01D4A778" w14:textId="77777777" w:rsidR="004A20D1" w:rsidRPr="00571188" w:rsidRDefault="004A20D1" w:rsidP="00B815D6">
            <w:pPr>
              <w:rPr>
                <w:rFonts w:ascii="Calisto MT" w:hAnsi="Calisto MT"/>
                <w:sz w:val="21"/>
                <w:szCs w:val="21"/>
              </w:rPr>
            </w:pPr>
            <w:r w:rsidRPr="00571188">
              <w:rPr>
                <w:rFonts w:ascii="Calisto MT" w:hAnsi="Calisto MT"/>
                <w:sz w:val="21"/>
                <w:szCs w:val="21"/>
              </w:rPr>
              <w:t>Final Project</w:t>
            </w:r>
          </w:p>
        </w:tc>
        <w:tc>
          <w:tcPr>
            <w:tcW w:w="2367" w:type="dxa"/>
          </w:tcPr>
          <w:p w14:paraId="56294503" w14:textId="77777777" w:rsidR="004A20D1" w:rsidRPr="00571188" w:rsidRDefault="004A20D1" w:rsidP="00B815D6">
            <w:pPr>
              <w:rPr>
                <w:rFonts w:ascii="Calisto MT" w:hAnsi="Calisto MT"/>
                <w:sz w:val="21"/>
                <w:szCs w:val="21"/>
              </w:rPr>
            </w:pPr>
            <w:r w:rsidRPr="00571188">
              <w:rPr>
                <w:rFonts w:ascii="Calisto MT" w:hAnsi="Calisto MT"/>
                <w:sz w:val="21"/>
                <w:szCs w:val="21"/>
              </w:rPr>
              <w:t>2</w:t>
            </w:r>
          </w:p>
        </w:tc>
      </w:tr>
      <w:tr w:rsidR="004A20D1" w:rsidRPr="0051261C" w14:paraId="5C37CBF9" w14:textId="77777777" w:rsidTr="00B815D6">
        <w:tc>
          <w:tcPr>
            <w:tcW w:w="4045" w:type="dxa"/>
          </w:tcPr>
          <w:p w14:paraId="05EF6ABD" w14:textId="77777777" w:rsidR="004A20D1" w:rsidRPr="00571188" w:rsidRDefault="004A20D1" w:rsidP="00B815D6">
            <w:pPr>
              <w:rPr>
                <w:rFonts w:ascii="Calisto MT" w:hAnsi="Calisto MT"/>
                <w:sz w:val="21"/>
                <w:szCs w:val="21"/>
              </w:rPr>
            </w:pPr>
            <w:r w:rsidRPr="00571188">
              <w:rPr>
                <w:rFonts w:ascii="Calisto MT" w:hAnsi="Calisto MT"/>
                <w:sz w:val="21"/>
                <w:szCs w:val="21"/>
              </w:rPr>
              <w:t>The ability to hold people accountable to standards of performance and assure organizational, professional and ethical compliance</w:t>
            </w:r>
          </w:p>
        </w:tc>
        <w:tc>
          <w:tcPr>
            <w:tcW w:w="1442" w:type="dxa"/>
          </w:tcPr>
          <w:p w14:paraId="4CDE7D45" w14:textId="77777777" w:rsidR="004A20D1" w:rsidRPr="00571188" w:rsidRDefault="004A20D1" w:rsidP="00B815D6">
            <w:pPr>
              <w:rPr>
                <w:rFonts w:ascii="Calisto MT" w:hAnsi="Calisto MT"/>
                <w:sz w:val="21"/>
                <w:szCs w:val="21"/>
              </w:rPr>
            </w:pPr>
            <w:r w:rsidRPr="00571188">
              <w:rPr>
                <w:rFonts w:ascii="Calisto MT" w:hAnsi="Calisto MT"/>
                <w:sz w:val="21"/>
                <w:szCs w:val="21"/>
              </w:rPr>
              <w:t>#5</w:t>
            </w:r>
          </w:p>
        </w:tc>
        <w:tc>
          <w:tcPr>
            <w:tcW w:w="0" w:type="auto"/>
          </w:tcPr>
          <w:p w14:paraId="0E78AB24" w14:textId="77777777" w:rsidR="004A20D1" w:rsidRPr="00571188" w:rsidRDefault="004A20D1" w:rsidP="00B815D6">
            <w:pPr>
              <w:rPr>
                <w:rFonts w:ascii="Calisto MT" w:hAnsi="Calisto MT"/>
                <w:sz w:val="21"/>
                <w:szCs w:val="21"/>
              </w:rPr>
            </w:pPr>
            <w:r w:rsidRPr="00571188">
              <w:rPr>
                <w:rFonts w:ascii="Calisto MT" w:hAnsi="Calisto MT"/>
                <w:sz w:val="21"/>
                <w:szCs w:val="21"/>
              </w:rPr>
              <w:t xml:space="preserve">Memo, </w:t>
            </w:r>
          </w:p>
          <w:p w14:paraId="464A4D35" w14:textId="77777777" w:rsidR="004A20D1" w:rsidRPr="00571188" w:rsidRDefault="004A20D1" w:rsidP="00B815D6">
            <w:pPr>
              <w:rPr>
                <w:rFonts w:ascii="Calisto MT" w:hAnsi="Calisto MT"/>
                <w:sz w:val="21"/>
                <w:szCs w:val="21"/>
              </w:rPr>
            </w:pPr>
            <w:r w:rsidRPr="00571188">
              <w:rPr>
                <w:rFonts w:ascii="Calisto MT" w:hAnsi="Calisto MT"/>
                <w:sz w:val="21"/>
                <w:szCs w:val="21"/>
              </w:rPr>
              <w:t xml:space="preserve">Case Study Discussion, </w:t>
            </w:r>
          </w:p>
          <w:p w14:paraId="2B80CEE2" w14:textId="77777777" w:rsidR="004A20D1" w:rsidRPr="00571188" w:rsidRDefault="004A20D1" w:rsidP="00B815D6">
            <w:pPr>
              <w:rPr>
                <w:rFonts w:ascii="Calisto MT" w:hAnsi="Calisto MT"/>
                <w:sz w:val="21"/>
                <w:szCs w:val="21"/>
              </w:rPr>
            </w:pPr>
            <w:r w:rsidRPr="00571188">
              <w:rPr>
                <w:rFonts w:ascii="Calisto MT" w:hAnsi="Calisto MT"/>
                <w:sz w:val="21"/>
                <w:szCs w:val="21"/>
              </w:rPr>
              <w:t>Class Participation</w:t>
            </w:r>
          </w:p>
        </w:tc>
        <w:tc>
          <w:tcPr>
            <w:tcW w:w="2367" w:type="dxa"/>
          </w:tcPr>
          <w:p w14:paraId="078D8BC5" w14:textId="77777777" w:rsidR="004A20D1" w:rsidRPr="00571188" w:rsidRDefault="004A20D1" w:rsidP="00B815D6">
            <w:pPr>
              <w:rPr>
                <w:rFonts w:ascii="Calisto MT" w:hAnsi="Calisto MT"/>
                <w:sz w:val="21"/>
                <w:szCs w:val="21"/>
              </w:rPr>
            </w:pPr>
            <w:r w:rsidRPr="00571188">
              <w:rPr>
                <w:rFonts w:ascii="Calisto MT" w:hAnsi="Calisto MT"/>
                <w:sz w:val="21"/>
                <w:szCs w:val="21"/>
              </w:rPr>
              <w:t>3</w:t>
            </w:r>
          </w:p>
        </w:tc>
      </w:tr>
      <w:tr w:rsidR="004A20D1" w:rsidRPr="0051261C" w14:paraId="69AFF942" w14:textId="77777777" w:rsidTr="00B815D6">
        <w:tc>
          <w:tcPr>
            <w:tcW w:w="4045" w:type="dxa"/>
          </w:tcPr>
          <w:p w14:paraId="6398ED44" w14:textId="77777777" w:rsidR="004A20D1" w:rsidRPr="00571188" w:rsidRDefault="004A20D1" w:rsidP="00B815D6">
            <w:pPr>
              <w:rPr>
                <w:rFonts w:ascii="Calisto MT" w:hAnsi="Calisto MT"/>
                <w:sz w:val="21"/>
                <w:szCs w:val="21"/>
              </w:rPr>
            </w:pPr>
            <w:r w:rsidRPr="00571188">
              <w:rPr>
                <w:rFonts w:ascii="Calisto MT" w:hAnsi="Calisto MT"/>
                <w:sz w:val="21"/>
                <w:szCs w:val="21"/>
              </w:rPr>
              <w:t>The ability to measure, monitor and improve safety, quality, access and system care delivery processes in healthcare organizations</w:t>
            </w:r>
          </w:p>
        </w:tc>
        <w:tc>
          <w:tcPr>
            <w:tcW w:w="1442" w:type="dxa"/>
          </w:tcPr>
          <w:p w14:paraId="7CD3336C" w14:textId="77777777" w:rsidR="004A20D1" w:rsidRPr="00571188" w:rsidRDefault="004A20D1" w:rsidP="00B815D6">
            <w:pPr>
              <w:rPr>
                <w:rFonts w:ascii="Calisto MT" w:hAnsi="Calisto MT"/>
                <w:sz w:val="21"/>
                <w:szCs w:val="21"/>
              </w:rPr>
            </w:pPr>
            <w:r w:rsidRPr="00571188">
              <w:rPr>
                <w:rFonts w:ascii="Calisto MT" w:hAnsi="Calisto MT"/>
                <w:sz w:val="21"/>
                <w:szCs w:val="21"/>
              </w:rPr>
              <w:t>#6, #8</w:t>
            </w:r>
          </w:p>
        </w:tc>
        <w:tc>
          <w:tcPr>
            <w:tcW w:w="0" w:type="auto"/>
          </w:tcPr>
          <w:p w14:paraId="4D68C1C0" w14:textId="77777777" w:rsidR="004A20D1" w:rsidRPr="00571188" w:rsidRDefault="004A20D1" w:rsidP="00B815D6">
            <w:pPr>
              <w:rPr>
                <w:rFonts w:ascii="Calisto MT" w:hAnsi="Calisto MT"/>
                <w:sz w:val="21"/>
                <w:szCs w:val="21"/>
              </w:rPr>
            </w:pPr>
            <w:r w:rsidRPr="00571188">
              <w:rPr>
                <w:rFonts w:ascii="Calisto MT" w:hAnsi="Calisto MT"/>
                <w:sz w:val="21"/>
                <w:szCs w:val="21"/>
              </w:rPr>
              <w:t xml:space="preserve">Memo, </w:t>
            </w:r>
          </w:p>
          <w:p w14:paraId="46DDC4FB" w14:textId="77777777" w:rsidR="004A20D1" w:rsidRPr="00571188" w:rsidRDefault="004A20D1" w:rsidP="00B815D6">
            <w:pPr>
              <w:rPr>
                <w:rFonts w:ascii="Calisto MT" w:hAnsi="Calisto MT"/>
                <w:sz w:val="21"/>
                <w:szCs w:val="21"/>
              </w:rPr>
            </w:pPr>
            <w:r w:rsidRPr="00571188">
              <w:rPr>
                <w:rFonts w:ascii="Calisto MT" w:hAnsi="Calisto MT"/>
                <w:sz w:val="21"/>
                <w:szCs w:val="21"/>
              </w:rPr>
              <w:t xml:space="preserve">Case Study Discussion, </w:t>
            </w:r>
          </w:p>
          <w:p w14:paraId="44DAB00B" w14:textId="77777777" w:rsidR="004A20D1" w:rsidRPr="00571188" w:rsidRDefault="004A20D1" w:rsidP="00B815D6">
            <w:pPr>
              <w:rPr>
                <w:rFonts w:ascii="Calisto MT" w:hAnsi="Calisto MT"/>
                <w:sz w:val="21"/>
                <w:szCs w:val="21"/>
              </w:rPr>
            </w:pPr>
            <w:r w:rsidRPr="00571188">
              <w:rPr>
                <w:rFonts w:ascii="Calisto MT" w:hAnsi="Calisto MT"/>
                <w:sz w:val="21"/>
                <w:szCs w:val="21"/>
              </w:rPr>
              <w:t>Class Participation</w:t>
            </w:r>
          </w:p>
        </w:tc>
        <w:tc>
          <w:tcPr>
            <w:tcW w:w="2367" w:type="dxa"/>
          </w:tcPr>
          <w:p w14:paraId="14A06E31" w14:textId="77777777" w:rsidR="004A20D1" w:rsidRPr="00571188" w:rsidRDefault="004A20D1" w:rsidP="00B815D6">
            <w:pPr>
              <w:rPr>
                <w:rFonts w:ascii="Calisto MT" w:hAnsi="Calisto MT"/>
                <w:sz w:val="21"/>
                <w:szCs w:val="21"/>
              </w:rPr>
            </w:pPr>
            <w:r w:rsidRPr="00571188">
              <w:rPr>
                <w:rFonts w:ascii="Calisto MT" w:hAnsi="Calisto MT"/>
                <w:sz w:val="21"/>
                <w:szCs w:val="21"/>
              </w:rPr>
              <w:t>2</w:t>
            </w:r>
          </w:p>
        </w:tc>
      </w:tr>
      <w:tr w:rsidR="004A20D1" w:rsidRPr="0051261C" w14:paraId="60CD33BA" w14:textId="77777777" w:rsidTr="00B815D6">
        <w:tc>
          <w:tcPr>
            <w:tcW w:w="4045" w:type="dxa"/>
          </w:tcPr>
          <w:p w14:paraId="1EFA404E" w14:textId="77777777" w:rsidR="004A20D1" w:rsidRPr="00571188" w:rsidRDefault="004A20D1" w:rsidP="00B815D6">
            <w:pPr>
              <w:rPr>
                <w:rFonts w:ascii="Calisto MT" w:hAnsi="Calisto MT"/>
                <w:sz w:val="21"/>
                <w:szCs w:val="21"/>
              </w:rPr>
            </w:pPr>
            <w:r w:rsidRPr="00571188">
              <w:rPr>
                <w:rFonts w:ascii="Calisto MT" w:hAnsi="Calisto MT"/>
                <w:sz w:val="21"/>
                <w:szCs w:val="21"/>
              </w:rPr>
              <w:t>The ability to assess population and community health needs from a public service perspective</w:t>
            </w:r>
          </w:p>
        </w:tc>
        <w:tc>
          <w:tcPr>
            <w:tcW w:w="1442" w:type="dxa"/>
          </w:tcPr>
          <w:p w14:paraId="0181B653" w14:textId="77777777" w:rsidR="004A20D1" w:rsidRPr="00571188" w:rsidRDefault="004A20D1" w:rsidP="00B815D6">
            <w:pPr>
              <w:rPr>
                <w:rFonts w:ascii="Calisto MT" w:hAnsi="Calisto MT"/>
                <w:sz w:val="21"/>
                <w:szCs w:val="21"/>
              </w:rPr>
            </w:pPr>
            <w:r w:rsidRPr="00571188">
              <w:rPr>
                <w:rFonts w:ascii="Calisto MT" w:hAnsi="Calisto MT"/>
                <w:sz w:val="21"/>
                <w:szCs w:val="21"/>
              </w:rPr>
              <w:t>#1</w:t>
            </w:r>
          </w:p>
        </w:tc>
        <w:tc>
          <w:tcPr>
            <w:tcW w:w="0" w:type="auto"/>
          </w:tcPr>
          <w:p w14:paraId="683C344A" w14:textId="77777777" w:rsidR="004A20D1" w:rsidRPr="00571188" w:rsidRDefault="004A20D1" w:rsidP="00B815D6">
            <w:pPr>
              <w:spacing w:line="276" w:lineRule="auto"/>
              <w:rPr>
                <w:rFonts w:ascii="Calisto MT" w:hAnsi="Calisto MT"/>
                <w:sz w:val="21"/>
                <w:szCs w:val="21"/>
              </w:rPr>
            </w:pPr>
            <w:r w:rsidRPr="00571188">
              <w:rPr>
                <w:rFonts w:ascii="Calisto MT" w:hAnsi="Calisto MT"/>
                <w:sz w:val="21"/>
                <w:szCs w:val="21"/>
              </w:rPr>
              <w:t xml:space="preserve">Memo, </w:t>
            </w:r>
          </w:p>
          <w:p w14:paraId="68AEE62E" w14:textId="77777777" w:rsidR="004A20D1" w:rsidRPr="00571188" w:rsidRDefault="004A20D1" w:rsidP="00B815D6">
            <w:pPr>
              <w:spacing w:line="276" w:lineRule="auto"/>
              <w:rPr>
                <w:rFonts w:ascii="Calisto MT" w:hAnsi="Calisto MT"/>
                <w:sz w:val="21"/>
                <w:szCs w:val="21"/>
              </w:rPr>
            </w:pPr>
            <w:r w:rsidRPr="00571188">
              <w:rPr>
                <w:rFonts w:ascii="Calisto MT" w:hAnsi="Calisto MT"/>
                <w:sz w:val="21"/>
                <w:szCs w:val="21"/>
              </w:rPr>
              <w:t xml:space="preserve">Case Study Discussion, </w:t>
            </w:r>
          </w:p>
          <w:p w14:paraId="18C15C36" w14:textId="77777777" w:rsidR="004A20D1" w:rsidRPr="00571188" w:rsidRDefault="004A20D1" w:rsidP="00B815D6">
            <w:pPr>
              <w:rPr>
                <w:rFonts w:ascii="Calisto MT" w:hAnsi="Calisto MT"/>
                <w:sz w:val="21"/>
                <w:szCs w:val="21"/>
              </w:rPr>
            </w:pPr>
            <w:r w:rsidRPr="00571188">
              <w:rPr>
                <w:rFonts w:ascii="Calisto MT" w:hAnsi="Calisto MT"/>
                <w:sz w:val="21"/>
                <w:szCs w:val="21"/>
              </w:rPr>
              <w:t>Team Project 1</w:t>
            </w:r>
          </w:p>
        </w:tc>
        <w:tc>
          <w:tcPr>
            <w:tcW w:w="2367" w:type="dxa"/>
          </w:tcPr>
          <w:p w14:paraId="4CFB53DD" w14:textId="77777777" w:rsidR="004A20D1" w:rsidRPr="00571188" w:rsidRDefault="004A20D1" w:rsidP="00B815D6">
            <w:pPr>
              <w:rPr>
                <w:rFonts w:ascii="Calisto MT" w:hAnsi="Calisto MT"/>
                <w:sz w:val="21"/>
                <w:szCs w:val="21"/>
              </w:rPr>
            </w:pPr>
            <w:r w:rsidRPr="00571188">
              <w:rPr>
                <w:rFonts w:ascii="Calisto MT" w:hAnsi="Calisto MT"/>
                <w:sz w:val="21"/>
                <w:szCs w:val="21"/>
              </w:rPr>
              <w:t>1</w:t>
            </w:r>
          </w:p>
        </w:tc>
      </w:tr>
      <w:tr w:rsidR="004A20D1" w:rsidRPr="0051261C" w14:paraId="3F3931F4" w14:textId="77777777" w:rsidTr="00B815D6">
        <w:tc>
          <w:tcPr>
            <w:tcW w:w="4045" w:type="dxa"/>
          </w:tcPr>
          <w:p w14:paraId="3B465CBC" w14:textId="77777777" w:rsidR="004A20D1" w:rsidRPr="00571188" w:rsidRDefault="004A20D1" w:rsidP="00B815D6">
            <w:pPr>
              <w:rPr>
                <w:rFonts w:ascii="Calisto MT" w:hAnsi="Calisto MT"/>
                <w:sz w:val="21"/>
                <w:szCs w:val="21"/>
              </w:rPr>
            </w:pPr>
            <w:r w:rsidRPr="00571188">
              <w:rPr>
                <w:rFonts w:ascii="Calisto MT" w:hAnsi="Calisto MT"/>
                <w:sz w:val="21"/>
                <w:szCs w:val="21"/>
              </w:rPr>
              <w:t>The ability to draw implications and conclusions to develop an evolving vision that leads to organizational viability</w:t>
            </w:r>
          </w:p>
        </w:tc>
        <w:tc>
          <w:tcPr>
            <w:tcW w:w="1442" w:type="dxa"/>
          </w:tcPr>
          <w:p w14:paraId="15605CEF" w14:textId="77777777" w:rsidR="004A20D1" w:rsidRPr="00571188" w:rsidRDefault="004A20D1" w:rsidP="00B815D6">
            <w:pPr>
              <w:rPr>
                <w:rFonts w:ascii="Calisto MT" w:hAnsi="Calisto MT"/>
                <w:sz w:val="21"/>
                <w:szCs w:val="21"/>
              </w:rPr>
            </w:pPr>
            <w:r w:rsidRPr="00571188">
              <w:rPr>
                <w:rFonts w:ascii="Calisto MT" w:hAnsi="Calisto MT"/>
                <w:sz w:val="21"/>
                <w:szCs w:val="21"/>
              </w:rPr>
              <w:t>#2, #6, #7</w:t>
            </w:r>
          </w:p>
        </w:tc>
        <w:tc>
          <w:tcPr>
            <w:tcW w:w="0" w:type="auto"/>
          </w:tcPr>
          <w:p w14:paraId="2CD9FEFD" w14:textId="77777777" w:rsidR="004A20D1" w:rsidRPr="00571188" w:rsidRDefault="004A20D1" w:rsidP="00B815D6">
            <w:pPr>
              <w:rPr>
                <w:rFonts w:ascii="Calisto MT" w:hAnsi="Calisto MT"/>
                <w:sz w:val="21"/>
                <w:szCs w:val="21"/>
              </w:rPr>
            </w:pPr>
            <w:r w:rsidRPr="00571188">
              <w:rPr>
                <w:rFonts w:ascii="Calisto MT" w:hAnsi="Calisto MT"/>
                <w:sz w:val="21"/>
                <w:szCs w:val="21"/>
              </w:rPr>
              <w:t xml:space="preserve">Memo, </w:t>
            </w:r>
          </w:p>
          <w:p w14:paraId="4217F24C" w14:textId="77777777" w:rsidR="004A20D1" w:rsidRPr="00571188" w:rsidRDefault="004A20D1" w:rsidP="00B815D6">
            <w:pPr>
              <w:rPr>
                <w:rFonts w:ascii="Calisto MT" w:hAnsi="Calisto MT"/>
                <w:sz w:val="21"/>
                <w:szCs w:val="21"/>
              </w:rPr>
            </w:pPr>
            <w:r w:rsidRPr="00571188">
              <w:rPr>
                <w:rFonts w:ascii="Calisto MT" w:hAnsi="Calisto MT"/>
                <w:sz w:val="21"/>
                <w:szCs w:val="21"/>
              </w:rPr>
              <w:t xml:space="preserve">Case Study Discussion, </w:t>
            </w:r>
          </w:p>
          <w:p w14:paraId="2BB724E7" w14:textId="77777777" w:rsidR="004A20D1" w:rsidRPr="00571188" w:rsidRDefault="004A20D1" w:rsidP="00B815D6">
            <w:pPr>
              <w:rPr>
                <w:rFonts w:ascii="Calisto MT" w:hAnsi="Calisto MT"/>
                <w:sz w:val="21"/>
                <w:szCs w:val="21"/>
              </w:rPr>
            </w:pPr>
            <w:r w:rsidRPr="00571188">
              <w:rPr>
                <w:rFonts w:ascii="Calisto MT" w:hAnsi="Calisto MT"/>
                <w:sz w:val="21"/>
                <w:szCs w:val="21"/>
              </w:rPr>
              <w:t xml:space="preserve">Class Participation Current Topic presentation </w:t>
            </w:r>
          </w:p>
          <w:p w14:paraId="2C0F7CD9" w14:textId="77777777" w:rsidR="004A20D1" w:rsidRPr="00571188" w:rsidRDefault="004A20D1" w:rsidP="00B815D6">
            <w:pPr>
              <w:rPr>
                <w:rFonts w:ascii="Calisto MT" w:hAnsi="Calisto MT"/>
                <w:sz w:val="21"/>
                <w:szCs w:val="21"/>
              </w:rPr>
            </w:pPr>
            <w:r w:rsidRPr="00571188">
              <w:rPr>
                <w:rFonts w:ascii="Calisto MT" w:hAnsi="Calisto MT"/>
                <w:sz w:val="21"/>
                <w:szCs w:val="21"/>
              </w:rPr>
              <w:t>Team Project 1</w:t>
            </w:r>
          </w:p>
        </w:tc>
        <w:tc>
          <w:tcPr>
            <w:tcW w:w="2367" w:type="dxa"/>
          </w:tcPr>
          <w:p w14:paraId="69355CE2" w14:textId="77777777" w:rsidR="004A20D1" w:rsidRPr="00571188" w:rsidRDefault="004A20D1" w:rsidP="00B815D6">
            <w:pPr>
              <w:rPr>
                <w:rFonts w:ascii="Calisto MT" w:hAnsi="Calisto MT"/>
                <w:sz w:val="21"/>
                <w:szCs w:val="21"/>
              </w:rPr>
            </w:pPr>
            <w:r w:rsidRPr="00571188">
              <w:rPr>
                <w:rFonts w:ascii="Calisto MT" w:hAnsi="Calisto MT"/>
                <w:sz w:val="21"/>
                <w:szCs w:val="21"/>
              </w:rPr>
              <w:t>2</w:t>
            </w:r>
          </w:p>
        </w:tc>
      </w:tr>
      <w:tr w:rsidR="004A20D1" w:rsidRPr="0051261C" w14:paraId="11AACFCD" w14:textId="77777777" w:rsidTr="00B815D6">
        <w:tc>
          <w:tcPr>
            <w:tcW w:w="4045" w:type="dxa"/>
          </w:tcPr>
          <w:p w14:paraId="103E2E0B" w14:textId="77777777" w:rsidR="004A20D1" w:rsidRPr="00571188" w:rsidRDefault="004A20D1" w:rsidP="00B815D6">
            <w:pPr>
              <w:rPr>
                <w:rFonts w:ascii="Calisto MT" w:hAnsi="Calisto MT"/>
                <w:sz w:val="21"/>
                <w:szCs w:val="21"/>
              </w:rPr>
            </w:pPr>
            <w:r w:rsidRPr="00571188">
              <w:rPr>
                <w:rFonts w:ascii="Calisto MT" w:hAnsi="Calisto MT"/>
                <w:sz w:val="21"/>
                <w:szCs w:val="21"/>
              </w:rPr>
              <w:t>The ability to use information systems and evidence-based management principles for problem-solving, strategic planning and decision-making, and measuring change</w:t>
            </w:r>
          </w:p>
        </w:tc>
        <w:tc>
          <w:tcPr>
            <w:tcW w:w="1442" w:type="dxa"/>
          </w:tcPr>
          <w:p w14:paraId="3C790BA7" w14:textId="77777777" w:rsidR="004A20D1" w:rsidRPr="00571188" w:rsidRDefault="004A20D1" w:rsidP="00B815D6">
            <w:pPr>
              <w:rPr>
                <w:rFonts w:ascii="Calisto MT" w:hAnsi="Calisto MT"/>
                <w:sz w:val="21"/>
                <w:szCs w:val="21"/>
              </w:rPr>
            </w:pPr>
            <w:r w:rsidRPr="00571188">
              <w:rPr>
                <w:rFonts w:ascii="Calisto MT" w:hAnsi="Calisto MT"/>
                <w:sz w:val="21"/>
                <w:szCs w:val="21"/>
              </w:rPr>
              <w:t>#6, #8</w:t>
            </w:r>
          </w:p>
        </w:tc>
        <w:tc>
          <w:tcPr>
            <w:tcW w:w="0" w:type="auto"/>
          </w:tcPr>
          <w:p w14:paraId="0AC0CD3A" w14:textId="77777777" w:rsidR="004A20D1" w:rsidRPr="00571188" w:rsidRDefault="004A20D1" w:rsidP="00B815D6">
            <w:pPr>
              <w:rPr>
                <w:rFonts w:ascii="Calisto MT" w:hAnsi="Calisto MT"/>
                <w:sz w:val="21"/>
                <w:szCs w:val="21"/>
              </w:rPr>
            </w:pPr>
            <w:r w:rsidRPr="00571188">
              <w:rPr>
                <w:rFonts w:ascii="Calisto MT" w:hAnsi="Calisto MT"/>
                <w:sz w:val="21"/>
                <w:szCs w:val="21"/>
              </w:rPr>
              <w:t xml:space="preserve">Memo, </w:t>
            </w:r>
          </w:p>
          <w:p w14:paraId="218DEF75" w14:textId="77777777" w:rsidR="004A20D1" w:rsidRPr="00571188" w:rsidRDefault="004A20D1" w:rsidP="00B815D6">
            <w:pPr>
              <w:rPr>
                <w:rFonts w:ascii="Calisto MT" w:hAnsi="Calisto MT"/>
                <w:sz w:val="21"/>
                <w:szCs w:val="21"/>
              </w:rPr>
            </w:pPr>
            <w:r w:rsidRPr="00571188">
              <w:rPr>
                <w:rFonts w:ascii="Calisto MT" w:hAnsi="Calisto MT"/>
                <w:sz w:val="21"/>
                <w:szCs w:val="21"/>
              </w:rPr>
              <w:t xml:space="preserve">Case Study Discussion, </w:t>
            </w:r>
          </w:p>
          <w:p w14:paraId="5D28169F" w14:textId="77777777" w:rsidR="004A20D1" w:rsidRPr="00571188" w:rsidRDefault="004A20D1" w:rsidP="00B815D6">
            <w:pPr>
              <w:rPr>
                <w:rFonts w:ascii="Calisto MT" w:hAnsi="Calisto MT"/>
                <w:sz w:val="21"/>
                <w:szCs w:val="21"/>
              </w:rPr>
            </w:pPr>
            <w:r w:rsidRPr="00571188">
              <w:rPr>
                <w:rFonts w:ascii="Calisto MT" w:hAnsi="Calisto MT"/>
                <w:sz w:val="21"/>
                <w:szCs w:val="21"/>
              </w:rPr>
              <w:t xml:space="preserve">Class Participation </w:t>
            </w:r>
          </w:p>
        </w:tc>
        <w:tc>
          <w:tcPr>
            <w:tcW w:w="2367" w:type="dxa"/>
          </w:tcPr>
          <w:p w14:paraId="65F8B7AA" w14:textId="77777777" w:rsidR="004A20D1" w:rsidRPr="00571188" w:rsidRDefault="004A20D1" w:rsidP="00B815D6">
            <w:pPr>
              <w:rPr>
                <w:rFonts w:ascii="Calisto MT" w:hAnsi="Calisto MT"/>
                <w:sz w:val="21"/>
                <w:szCs w:val="21"/>
              </w:rPr>
            </w:pPr>
            <w:r w:rsidRPr="00571188">
              <w:rPr>
                <w:rFonts w:ascii="Calisto MT" w:hAnsi="Calisto MT"/>
                <w:sz w:val="21"/>
                <w:szCs w:val="21"/>
              </w:rPr>
              <w:t>3</w:t>
            </w:r>
          </w:p>
        </w:tc>
      </w:tr>
      <w:tr w:rsidR="004A20D1" w:rsidRPr="0051261C" w14:paraId="012F25CE" w14:textId="77777777" w:rsidTr="00B815D6">
        <w:trPr>
          <w:cantSplit/>
        </w:trPr>
        <w:tc>
          <w:tcPr>
            <w:tcW w:w="4045" w:type="dxa"/>
          </w:tcPr>
          <w:p w14:paraId="60F2932F" w14:textId="77777777" w:rsidR="004A20D1" w:rsidRPr="00571188" w:rsidRDefault="004A20D1" w:rsidP="00B815D6">
            <w:pPr>
              <w:rPr>
                <w:rFonts w:ascii="Calisto MT" w:hAnsi="Calisto MT"/>
                <w:sz w:val="21"/>
                <w:szCs w:val="21"/>
              </w:rPr>
            </w:pPr>
            <w:r w:rsidRPr="00571188">
              <w:rPr>
                <w:rFonts w:ascii="Calisto MT" w:hAnsi="Calisto MT"/>
                <w:sz w:val="21"/>
                <w:szCs w:val="21"/>
              </w:rPr>
              <w:t>The ability to synthesize evidence, and apply statistical, financial, economic, and cost effectiveness methods in organizational analysis</w:t>
            </w:r>
          </w:p>
        </w:tc>
        <w:tc>
          <w:tcPr>
            <w:tcW w:w="1442" w:type="dxa"/>
          </w:tcPr>
          <w:p w14:paraId="55055641" w14:textId="77777777" w:rsidR="004A20D1" w:rsidRPr="00571188" w:rsidRDefault="004A20D1" w:rsidP="00B815D6">
            <w:pPr>
              <w:rPr>
                <w:rFonts w:ascii="Calisto MT" w:hAnsi="Calisto MT"/>
                <w:sz w:val="21"/>
                <w:szCs w:val="21"/>
              </w:rPr>
            </w:pPr>
            <w:r w:rsidRPr="00571188">
              <w:rPr>
                <w:rFonts w:ascii="Calisto MT" w:hAnsi="Calisto MT"/>
                <w:sz w:val="21"/>
                <w:szCs w:val="21"/>
              </w:rPr>
              <w:t>#1, #3, #6</w:t>
            </w:r>
          </w:p>
        </w:tc>
        <w:tc>
          <w:tcPr>
            <w:tcW w:w="0" w:type="auto"/>
          </w:tcPr>
          <w:p w14:paraId="48CACFD5" w14:textId="77777777" w:rsidR="004A20D1" w:rsidRPr="00571188" w:rsidRDefault="004A20D1" w:rsidP="00B815D6">
            <w:pPr>
              <w:spacing w:line="276" w:lineRule="auto"/>
              <w:rPr>
                <w:rFonts w:ascii="Calisto MT" w:hAnsi="Calisto MT"/>
                <w:sz w:val="21"/>
                <w:szCs w:val="21"/>
              </w:rPr>
            </w:pPr>
            <w:r w:rsidRPr="00571188">
              <w:rPr>
                <w:rFonts w:ascii="Calisto MT" w:hAnsi="Calisto MT"/>
                <w:sz w:val="21"/>
                <w:szCs w:val="21"/>
              </w:rPr>
              <w:t xml:space="preserve">Memo, </w:t>
            </w:r>
          </w:p>
          <w:p w14:paraId="2793FE84" w14:textId="77777777" w:rsidR="004A20D1" w:rsidRPr="00571188" w:rsidRDefault="004A20D1" w:rsidP="00B815D6">
            <w:pPr>
              <w:spacing w:line="276" w:lineRule="auto"/>
              <w:rPr>
                <w:rFonts w:ascii="Calisto MT" w:hAnsi="Calisto MT"/>
                <w:sz w:val="21"/>
                <w:szCs w:val="21"/>
              </w:rPr>
            </w:pPr>
            <w:r w:rsidRPr="00571188">
              <w:rPr>
                <w:rFonts w:ascii="Calisto MT" w:hAnsi="Calisto MT"/>
                <w:sz w:val="21"/>
                <w:szCs w:val="21"/>
              </w:rPr>
              <w:t xml:space="preserve">Case Study Discussion, </w:t>
            </w:r>
          </w:p>
          <w:p w14:paraId="7397C326" w14:textId="77777777" w:rsidR="004A20D1" w:rsidRPr="00571188" w:rsidRDefault="004A20D1" w:rsidP="00B815D6">
            <w:pPr>
              <w:rPr>
                <w:rFonts w:ascii="Calisto MT" w:hAnsi="Calisto MT"/>
                <w:sz w:val="21"/>
                <w:szCs w:val="21"/>
              </w:rPr>
            </w:pPr>
            <w:r w:rsidRPr="00571188">
              <w:rPr>
                <w:rFonts w:ascii="Calisto MT" w:hAnsi="Calisto MT"/>
                <w:sz w:val="21"/>
                <w:szCs w:val="21"/>
              </w:rPr>
              <w:t>Final Project</w:t>
            </w:r>
          </w:p>
        </w:tc>
        <w:tc>
          <w:tcPr>
            <w:tcW w:w="2367" w:type="dxa"/>
          </w:tcPr>
          <w:p w14:paraId="202687A9" w14:textId="77777777" w:rsidR="004A20D1" w:rsidRPr="00571188" w:rsidRDefault="004A20D1" w:rsidP="00B815D6">
            <w:pPr>
              <w:rPr>
                <w:rFonts w:ascii="Calisto MT" w:hAnsi="Calisto MT"/>
                <w:sz w:val="21"/>
                <w:szCs w:val="21"/>
              </w:rPr>
            </w:pPr>
            <w:r w:rsidRPr="00571188">
              <w:rPr>
                <w:rFonts w:ascii="Calisto MT" w:hAnsi="Calisto MT"/>
                <w:sz w:val="21"/>
                <w:szCs w:val="21"/>
              </w:rPr>
              <w:t>2</w:t>
            </w:r>
          </w:p>
        </w:tc>
      </w:tr>
    </w:tbl>
    <w:p w14:paraId="02F930FB" w14:textId="25A56794" w:rsidR="004A20D1" w:rsidRDefault="004A20D1">
      <w:pPr>
        <w:rPr>
          <w:b/>
          <w:bCs/>
          <w:color w:val="434343"/>
          <w:sz w:val="21"/>
          <w:szCs w:val="21"/>
        </w:rPr>
      </w:pPr>
    </w:p>
    <w:p w14:paraId="652EA9B1" w14:textId="77777777" w:rsidR="001B673C" w:rsidRDefault="001B673C">
      <w:pPr>
        <w:tabs>
          <w:tab w:val="left" w:pos="1080"/>
        </w:tabs>
        <w:rPr>
          <w:sz w:val="21"/>
        </w:rPr>
        <w:sectPr w:rsidR="001B673C">
          <w:pgSz w:w="12240" w:h="15840"/>
          <w:pgMar w:top="740" w:right="600" w:bottom="1468" w:left="1340" w:header="0" w:footer="791" w:gutter="0"/>
          <w:cols w:space="720"/>
        </w:sectPr>
      </w:pPr>
    </w:p>
    <w:tbl>
      <w:tblPr>
        <w:tblStyle w:val="TableGrid"/>
        <w:tblW w:w="0" w:type="auto"/>
        <w:tblLayout w:type="fixed"/>
        <w:tblLook w:val="01E0" w:firstRow="1" w:lastRow="1" w:firstColumn="1" w:lastColumn="1" w:noHBand="0" w:noVBand="0"/>
      </w:tblPr>
      <w:tblGrid>
        <w:gridCol w:w="3888"/>
        <w:gridCol w:w="1746"/>
        <w:gridCol w:w="1804"/>
        <w:gridCol w:w="2366"/>
      </w:tblGrid>
      <w:tr w:rsidR="001B673C" w14:paraId="1E882699" w14:textId="77777777" w:rsidTr="004E2F77">
        <w:trPr>
          <w:trHeight w:val="1314"/>
        </w:trPr>
        <w:tc>
          <w:tcPr>
            <w:tcW w:w="3888" w:type="dxa"/>
          </w:tcPr>
          <w:p w14:paraId="4A30D387" w14:textId="77777777" w:rsidR="001B673C" w:rsidRDefault="00F32E15">
            <w:pPr>
              <w:pStyle w:val="TableParagraph"/>
              <w:spacing w:line="228" w:lineRule="exact"/>
              <w:ind w:left="110"/>
              <w:rPr>
                <w:b/>
                <w:sz w:val="21"/>
              </w:rPr>
            </w:pPr>
            <w:r>
              <w:rPr>
                <w:b/>
                <w:spacing w:val="-2"/>
                <w:sz w:val="21"/>
              </w:rPr>
              <w:lastRenderedPageBreak/>
              <w:t>Program</w:t>
            </w:r>
            <w:r>
              <w:rPr>
                <w:b/>
                <w:spacing w:val="-1"/>
                <w:sz w:val="21"/>
              </w:rPr>
              <w:t xml:space="preserve"> </w:t>
            </w:r>
            <w:r>
              <w:rPr>
                <w:b/>
                <w:spacing w:val="-2"/>
                <w:sz w:val="21"/>
              </w:rPr>
              <w:t>Competency</w:t>
            </w:r>
          </w:p>
        </w:tc>
        <w:tc>
          <w:tcPr>
            <w:tcW w:w="1746" w:type="dxa"/>
          </w:tcPr>
          <w:p w14:paraId="4E2FAEEB" w14:textId="77777777" w:rsidR="001B673C" w:rsidRDefault="00F32E15">
            <w:pPr>
              <w:pStyle w:val="TableParagraph"/>
              <w:spacing w:line="228" w:lineRule="exact"/>
              <w:rPr>
                <w:b/>
                <w:sz w:val="21"/>
              </w:rPr>
            </w:pPr>
            <w:r>
              <w:rPr>
                <w:b/>
                <w:spacing w:val="-2"/>
                <w:sz w:val="21"/>
              </w:rPr>
              <w:t>Corresponding</w:t>
            </w:r>
          </w:p>
          <w:p w14:paraId="16565526" w14:textId="77777777" w:rsidR="001B673C" w:rsidRDefault="00F32E15">
            <w:pPr>
              <w:pStyle w:val="TableParagraph"/>
              <w:spacing w:before="46" w:line="280" w:lineRule="auto"/>
              <w:ind w:right="51"/>
              <w:rPr>
                <w:b/>
                <w:sz w:val="21"/>
              </w:rPr>
            </w:pPr>
            <w:r>
              <w:rPr>
                <w:b/>
                <w:spacing w:val="-2"/>
                <w:sz w:val="21"/>
              </w:rPr>
              <w:t>Course Learning Objective</w:t>
            </w:r>
          </w:p>
        </w:tc>
        <w:tc>
          <w:tcPr>
            <w:tcW w:w="1804" w:type="dxa"/>
          </w:tcPr>
          <w:p w14:paraId="090D5C3D" w14:textId="77777777" w:rsidR="001B673C" w:rsidRDefault="00F32E15">
            <w:pPr>
              <w:pStyle w:val="TableParagraph"/>
              <w:spacing w:line="228" w:lineRule="exact"/>
              <w:ind w:left="106"/>
              <w:rPr>
                <w:b/>
                <w:sz w:val="21"/>
              </w:rPr>
            </w:pPr>
            <w:r>
              <w:rPr>
                <w:b/>
                <w:spacing w:val="-2"/>
                <w:sz w:val="21"/>
              </w:rPr>
              <w:t>Corresponding</w:t>
            </w:r>
          </w:p>
          <w:p w14:paraId="609843EF" w14:textId="77777777" w:rsidR="001B673C" w:rsidRDefault="00F32E15">
            <w:pPr>
              <w:pStyle w:val="TableParagraph"/>
              <w:spacing w:before="46"/>
              <w:ind w:left="106"/>
              <w:rPr>
                <w:b/>
                <w:sz w:val="21"/>
              </w:rPr>
            </w:pPr>
            <w:r>
              <w:rPr>
                <w:b/>
                <w:sz w:val="21"/>
              </w:rPr>
              <w:t>Assignment</w:t>
            </w:r>
            <w:r>
              <w:rPr>
                <w:b/>
                <w:spacing w:val="30"/>
                <w:sz w:val="21"/>
              </w:rPr>
              <w:t xml:space="preserve"> </w:t>
            </w:r>
            <w:r>
              <w:rPr>
                <w:b/>
                <w:spacing w:val="-2"/>
                <w:sz w:val="21"/>
              </w:rPr>
              <w:t>Title</w:t>
            </w:r>
          </w:p>
        </w:tc>
        <w:tc>
          <w:tcPr>
            <w:tcW w:w="2366" w:type="dxa"/>
          </w:tcPr>
          <w:p w14:paraId="4C73155E" w14:textId="77777777" w:rsidR="001B673C" w:rsidRDefault="00F32E15">
            <w:pPr>
              <w:pStyle w:val="TableParagraph"/>
              <w:spacing w:line="228" w:lineRule="exact"/>
              <w:ind w:left="107"/>
              <w:rPr>
                <w:b/>
                <w:sz w:val="21"/>
              </w:rPr>
            </w:pPr>
            <w:r>
              <w:rPr>
                <w:b/>
                <w:w w:val="105"/>
                <w:sz w:val="21"/>
              </w:rPr>
              <w:t>Level</w:t>
            </w:r>
            <w:r>
              <w:rPr>
                <w:b/>
                <w:spacing w:val="-4"/>
                <w:w w:val="105"/>
                <w:sz w:val="21"/>
              </w:rPr>
              <w:t xml:space="preserve"> </w:t>
            </w:r>
            <w:r>
              <w:rPr>
                <w:b/>
                <w:w w:val="105"/>
                <w:sz w:val="21"/>
              </w:rPr>
              <w:t>of</w:t>
            </w:r>
            <w:r>
              <w:rPr>
                <w:b/>
                <w:spacing w:val="-4"/>
                <w:w w:val="105"/>
                <w:sz w:val="21"/>
              </w:rPr>
              <w:t xml:space="preserve"> </w:t>
            </w:r>
            <w:r>
              <w:rPr>
                <w:b/>
                <w:spacing w:val="-2"/>
                <w:w w:val="105"/>
                <w:sz w:val="21"/>
              </w:rPr>
              <w:t>Competency</w:t>
            </w:r>
          </w:p>
          <w:p w14:paraId="7607A66A" w14:textId="77777777" w:rsidR="001B673C" w:rsidRDefault="00F32E15">
            <w:pPr>
              <w:pStyle w:val="TableParagraph"/>
              <w:spacing w:before="46" w:line="280" w:lineRule="auto"/>
              <w:ind w:left="107" w:right="134"/>
              <w:rPr>
                <w:b/>
                <w:sz w:val="21"/>
              </w:rPr>
            </w:pPr>
            <w:r>
              <w:rPr>
                <w:b/>
                <w:spacing w:val="-2"/>
                <w:w w:val="105"/>
                <w:sz w:val="21"/>
              </w:rPr>
              <w:t>Expected</w:t>
            </w:r>
            <w:r>
              <w:rPr>
                <w:b/>
                <w:spacing w:val="-12"/>
                <w:w w:val="105"/>
                <w:sz w:val="21"/>
              </w:rPr>
              <w:t xml:space="preserve"> </w:t>
            </w:r>
            <w:r>
              <w:rPr>
                <w:b/>
                <w:spacing w:val="-2"/>
                <w:w w:val="105"/>
                <w:sz w:val="21"/>
              </w:rPr>
              <w:t>to</w:t>
            </w:r>
            <w:r>
              <w:rPr>
                <w:b/>
                <w:spacing w:val="-12"/>
                <w:w w:val="105"/>
                <w:sz w:val="21"/>
              </w:rPr>
              <w:t xml:space="preserve"> </w:t>
            </w:r>
            <w:r>
              <w:rPr>
                <w:b/>
                <w:spacing w:val="-2"/>
                <w:w w:val="105"/>
                <w:sz w:val="21"/>
              </w:rPr>
              <w:t xml:space="preserve">Achieve </w:t>
            </w:r>
            <w:r>
              <w:rPr>
                <w:b/>
                <w:w w:val="105"/>
                <w:sz w:val="21"/>
              </w:rPr>
              <w:t>via the Assignment</w:t>
            </w:r>
          </w:p>
        </w:tc>
      </w:tr>
      <w:tr w:rsidR="001B673C" w14:paraId="3D50552B" w14:textId="77777777" w:rsidTr="004E2F77">
        <w:trPr>
          <w:trHeight w:val="1209"/>
        </w:trPr>
        <w:tc>
          <w:tcPr>
            <w:tcW w:w="3888" w:type="dxa"/>
          </w:tcPr>
          <w:p w14:paraId="683D793F" w14:textId="77777777" w:rsidR="001B673C" w:rsidRDefault="00F32E15">
            <w:pPr>
              <w:pStyle w:val="TableParagraph"/>
              <w:ind w:left="110"/>
              <w:rPr>
                <w:sz w:val="21"/>
              </w:rPr>
            </w:pPr>
            <w:r>
              <w:rPr>
                <w:w w:val="105"/>
                <w:sz w:val="21"/>
              </w:rPr>
              <w:t>The ability to communicate and interact productively in a diverse and changing industry, workforce, and citizenry</w:t>
            </w:r>
          </w:p>
        </w:tc>
        <w:tc>
          <w:tcPr>
            <w:tcW w:w="1746" w:type="dxa"/>
          </w:tcPr>
          <w:p w14:paraId="19615289" w14:textId="77777777" w:rsidR="001B673C" w:rsidRDefault="00F32E15">
            <w:pPr>
              <w:pStyle w:val="TableParagraph"/>
              <w:spacing w:line="237" w:lineRule="exact"/>
              <w:rPr>
                <w:sz w:val="21"/>
              </w:rPr>
            </w:pPr>
            <w:r>
              <w:rPr>
                <w:spacing w:val="-5"/>
                <w:w w:val="120"/>
                <w:sz w:val="21"/>
              </w:rPr>
              <w:t>#4</w:t>
            </w:r>
          </w:p>
        </w:tc>
        <w:tc>
          <w:tcPr>
            <w:tcW w:w="1804" w:type="dxa"/>
          </w:tcPr>
          <w:p w14:paraId="45A813C8" w14:textId="77777777" w:rsidR="001B673C" w:rsidRDefault="00F32E15">
            <w:pPr>
              <w:pStyle w:val="TableParagraph"/>
              <w:spacing w:line="242" w:lineRule="auto"/>
              <w:ind w:left="106" w:right="655"/>
              <w:rPr>
                <w:sz w:val="21"/>
              </w:rPr>
            </w:pPr>
            <w:r>
              <w:rPr>
                <w:spacing w:val="-4"/>
                <w:w w:val="105"/>
                <w:sz w:val="21"/>
              </w:rPr>
              <w:t xml:space="preserve">Memo, </w:t>
            </w:r>
            <w:r>
              <w:rPr>
                <w:w w:val="105"/>
                <w:sz w:val="21"/>
              </w:rPr>
              <w:t>Case</w:t>
            </w:r>
            <w:r>
              <w:rPr>
                <w:spacing w:val="-6"/>
                <w:w w:val="105"/>
                <w:sz w:val="21"/>
              </w:rPr>
              <w:t xml:space="preserve"> </w:t>
            </w:r>
            <w:r>
              <w:rPr>
                <w:w w:val="105"/>
                <w:sz w:val="21"/>
              </w:rPr>
              <w:t xml:space="preserve">Study </w:t>
            </w:r>
            <w:r>
              <w:rPr>
                <w:spacing w:val="-2"/>
                <w:w w:val="105"/>
                <w:sz w:val="21"/>
              </w:rPr>
              <w:t>Discussion, Class</w:t>
            </w:r>
          </w:p>
          <w:p w14:paraId="5C0BBA78" w14:textId="77777777" w:rsidR="001B673C" w:rsidRDefault="00F32E15">
            <w:pPr>
              <w:pStyle w:val="TableParagraph"/>
              <w:spacing w:line="218" w:lineRule="exact"/>
              <w:ind w:left="106"/>
              <w:rPr>
                <w:sz w:val="21"/>
              </w:rPr>
            </w:pPr>
            <w:r>
              <w:rPr>
                <w:spacing w:val="-2"/>
                <w:w w:val="105"/>
                <w:sz w:val="21"/>
              </w:rPr>
              <w:t>Participation</w:t>
            </w:r>
          </w:p>
        </w:tc>
        <w:tc>
          <w:tcPr>
            <w:tcW w:w="2366" w:type="dxa"/>
          </w:tcPr>
          <w:p w14:paraId="48FD6D21" w14:textId="77777777" w:rsidR="001B673C" w:rsidRDefault="00F32E15">
            <w:pPr>
              <w:pStyle w:val="TableParagraph"/>
              <w:spacing w:line="237" w:lineRule="exact"/>
              <w:ind w:left="107"/>
              <w:rPr>
                <w:sz w:val="21"/>
              </w:rPr>
            </w:pPr>
            <w:r>
              <w:rPr>
                <w:w w:val="102"/>
                <w:sz w:val="21"/>
              </w:rPr>
              <w:t>3</w:t>
            </w:r>
          </w:p>
        </w:tc>
      </w:tr>
      <w:tr w:rsidR="001B673C" w14:paraId="50CC40AB" w14:textId="77777777" w:rsidTr="004E2F77">
        <w:trPr>
          <w:trHeight w:val="969"/>
        </w:trPr>
        <w:tc>
          <w:tcPr>
            <w:tcW w:w="3888" w:type="dxa"/>
          </w:tcPr>
          <w:p w14:paraId="4DE025B7" w14:textId="77777777" w:rsidR="001B673C" w:rsidRDefault="00F32E15">
            <w:pPr>
              <w:pStyle w:val="TableParagraph"/>
              <w:ind w:left="110"/>
              <w:rPr>
                <w:sz w:val="21"/>
              </w:rPr>
            </w:pPr>
            <w:r>
              <w:rPr>
                <w:w w:val="105"/>
                <w:sz w:val="21"/>
              </w:rPr>
              <w:t>The ability to present convincingly to individuals</w:t>
            </w:r>
            <w:r>
              <w:rPr>
                <w:spacing w:val="-6"/>
                <w:w w:val="105"/>
                <w:sz w:val="21"/>
              </w:rPr>
              <w:t xml:space="preserve"> </w:t>
            </w:r>
            <w:r>
              <w:rPr>
                <w:w w:val="105"/>
                <w:sz w:val="21"/>
              </w:rPr>
              <w:t>and</w:t>
            </w:r>
            <w:r>
              <w:rPr>
                <w:spacing w:val="-6"/>
                <w:w w:val="105"/>
                <w:sz w:val="21"/>
              </w:rPr>
              <w:t xml:space="preserve"> </w:t>
            </w:r>
            <w:r>
              <w:rPr>
                <w:w w:val="105"/>
                <w:sz w:val="21"/>
              </w:rPr>
              <w:t>groups</w:t>
            </w:r>
            <w:r>
              <w:rPr>
                <w:spacing w:val="-6"/>
                <w:w w:val="105"/>
                <w:sz w:val="21"/>
              </w:rPr>
              <w:t xml:space="preserve"> </w:t>
            </w:r>
            <w:r>
              <w:rPr>
                <w:w w:val="105"/>
                <w:sz w:val="21"/>
              </w:rPr>
              <w:t>the</w:t>
            </w:r>
            <w:r>
              <w:rPr>
                <w:spacing w:val="-6"/>
                <w:w w:val="105"/>
                <w:sz w:val="21"/>
              </w:rPr>
              <w:t xml:space="preserve"> </w:t>
            </w:r>
            <w:r>
              <w:rPr>
                <w:w w:val="105"/>
                <w:sz w:val="21"/>
              </w:rPr>
              <w:t>evidence</w:t>
            </w:r>
            <w:r>
              <w:rPr>
                <w:spacing w:val="-6"/>
                <w:w w:val="105"/>
                <w:sz w:val="21"/>
              </w:rPr>
              <w:t xml:space="preserve"> </w:t>
            </w:r>
            <w:r>
              <w:rPr>
                <w:w w:val="105"/>
                <w:sz w:val="21"/>
              </w:rPr>
              <w:t>to support a point of view, position, or</w:t>
            </w:r>
          </w:p>
          <w:p w14:paraId="2B13C82E" w14:textId="77777777" w:rsidR="001B673C" w:rsidRDefault="00F32E15">
            <w:pPr>
              <w:pStyle w:val="TableParagraph"/>
              <w:spacing w:before="1" w:line="224" w:lineRule="exact"/>
              <w:ind w:left="110"/>
              <w:rPr>
                <w:sz w:val="21"/>
              </w:rPr>
            </w:pPr>
            <w:r>
              <w:rPr>
                <w:spacing w:val="-2"/>
                <w:w w:val="105"/>
                <w:sz w:val="21"/>
              </w:rPr>
              <w:t>recommendation</w:t>
            </w:r>
          </w:p>
        </w:tc>
        <w:tc>
          <w:tcPr>
            <w:tcW w:w="1746" w:type="dxa"/>
          </w:tcPr>
          <w:p w14:paraId="30F3595D" w14:textId="77777777" w:rsidR="001B673C" w:rsidRDefault="00F32E15">
            <w:pPr>
              <w:pStyle w:val="TableParagraph"/>
              <w:rPr>
                <w:sz w:val="21"/>
              </w:rPr>
            </w:pPr>
            <w:r>
              <w:rPr>
                <w:w w:val="115"/>
                <w:sz w:val="21"/>
              </w:rPr>
              <w:t>#4,</w:t>
            </w:r>
            <w:r>
              <w:rPr>
                <w:spacing w:val="-6"/>
                <w:w w:val="115"/>
                <w:sz w:val="21"/>
              </w:rPr>
              <w:t xml:space="preserve"> </w:t>
            </w:r>
            <w:r>
              <w:rPr>
                <w:spacing w:val="-5"/>
                <w:w w:val="115"/>
                <w:sz w:val="21"/>
              </w:rPr>
              <w:t>#5</w:t>
            </w:r>
          </w:p>
        </w:tc>
        <w:tc>
          <w:tcPr>
            <w:tcW w:w="1804" w:type="dxa"/>
          </w:tcPr>
          <w:p w14:paraId="02B817A9" w14:textId="77777777" w:rsidR="001B673C" w:rsidRDefault="00F32E15">
            <w:pPr>
              <w:pStyle w:val="TableParagraph"/>
              <w:ind w:left="106" w:right="73"/>
              <w:rPr>
                <w:sz w:val="21"/>
              </w:rPr>
            </w:pPr>
            <w:r>
              <w:rPr>
                <w:w w:val="105"/>
                <w:sz w:val="21"/>
              </w:rPr>
              <w:t>Current</w:t>
            </w:r>
            <w:r>
              <w:rPr>
                <w:spacing w:val="-14"/>
                <w:w w:val="105"/>
                <w:sz w:val="21"/>
              </w:rPr>
              <w:t xml:space="preserve"> </w:t>
            </w:r>
            <w:r>
              <w:rPr>
                <w:w w:val="105"/>
                <w:sz w:val="21"/>
              </w:rPr>
              <w:t>Topic Team Project Final Project</w:t>
            </w:r>
          </w:p>
        </w:tc>
        <w:tc>
          <w:tcPr>
            <w:tcW w:w="2366" w:type="dxa"/>
          </w:tcPr>
          <w:p w14:paraId="6B705DD2" w14:textId="77777777" w:rsidR="001B673C" w:rsidRDefault="00F32E15">
            <w:pPr>
              <w:pStyle w:val="TableParagraph"/>
              <w:ind w:left="107"/>
              <w:rPr>
                <w:sz w:val="21"/>
              </w:rPr>
            </w:pPr>
            <w:r>
              <w:rPr>
                <w:w w:val="102"/>
                <w:sz w:val="21"/>
              </w:rPr>
              <w:t>3</w:t>
            </w:r>
          </w:p>
        </w:tc>
      </w:tr>
      <w:tr w:rsidR="001B673C" w14:paraId="44960B09" w14:textId="77777777" w:rsidTr="004E2F77">
        <w:trPr>
          <w:trHeight w:val="1458"/>
        </w:trPr>
        <w:tc>
          <w:tcPr>
            <w:tcW w:w="3888" w:type="dxa"/>
          </w:tcPr>
          <w:p w14:paraId="46D9C8F2" w14:textId="77777777" w:rsidR="001B673C" w:rsidRDefault="00F32E15">
            <w:pPr>
              <w:pStyle w:val="TableParagraph"/>
              <w:ind w:left="110" w:right="45"/>
              <w:rPr>
                <w:sz w:val="21"/>
              </w:rPr>
            </w:pPr>
            <w:r>
              <w:rPr>
                <w:w w:val="105"/>
                <w:sz w:val="21"/>
              </w:rPr>
              <w:t>The ability to engage in continuous learning; to reflect on and assess one’s strengths</w:t>
            </w:r>
            <w:r>
              <w:rPr>
                <w:spacing w:val="-7"/>
                <w:w w:val="105"/>
                <w:sz w:val="21"/>
              </w:rPr>
              <w:t xml:space="preserve"> </w:t>
            </w:r>
            <w:r>
              <w:rPr>
                <w:w w:val="105"/>
                <w:sz w:val="21"/>
              </w:rPr>
              <w:t>and</w:t>
            </w:r>
            <w:r>
              <w:rPr>
                <w:spacing w:val="-7"/>
                <w:w w:val="105"/>
                <w:sz w:val="21"/>
              </w:rPr>
              <w:t xml:space="preserve"> </w:t>
            </w:r>
            <w:r>
              <w:rPr>
                <w:w w:val="105"/>
                <w:sz w:val="21"/>
              </w:rPr>
              <w:t>developmental</w:t>
            </w:r>
            <w:r>
              <w:rPr>
                <w:spacing w:val="-7"/>
                <w:w w:val="105"/>
                <w:sz w:val="21"/>
              </w:rPr>
              <w:t xml:space="preserve"> </w:t>
            </w:r>
            <w:r>
              <w:rPr>
                <w:w w:val="105"/>
                <w:sz w:val="21"/>
              </w:rPr>
              <w:t>needs;</w:t>
            </w:r>
            <w:r>
              <w:rPr>
                <w:spacing w:val="-7"/>
                <w:w w:val="105"/>
                <w:sz w:val="21"/>
              </w:rPr>
              <w:t xml:space="preserve"> </w:t>
            </w:r>
            <w:r>
              <w:rPr>
                <w:w w:val="105"/>
                <w:sz w:val="21"/>
              </w:rPr>
              <w:t>to</w:t>
            </w:r>
            <w:r>
              <w:rPr>
                <w:spacing w:val="-7"/>
                <w:w w:val="105"/>
                <w:sz w:val="21"/>
              </w:rPr>
              <w:t xml:space="preserve"> </w:t>
            </w:r>
            <w:r>
              <w:rPr>
                <w:w w:val="105"/>
                <w:sz w:val="21"/>
              </w:rPr>
              <w:t>seek feedback from others; and establish and sustain a professional development</w:t>
            </w:r>
          </w:p>
          <w:p w14:paraId="2BFECA2D" w14:textId="77777777" w:rsidR="001B673C" w:rsidRDefault="00F32E15">
            <w:pPr>
              <w:pStyle w:val="TableParagraph"/>
              <w:spacing w:before="7" w:line="224" w:lineRule="exact"/>
              <w:ind w:left="110"/>
              <w:rPr>
                <w:sz w:val="21"/>
              </w:rPr>
            </w:pPr>
            <w:r>
              <w:rPr>
                <w:spacing w:val="-2"/>
                <w:w w:val="105"/>
                <w:sz w:val="21"/>
              </w:rPr>
              <w:t>network</w:t>
            </w:r>
          </w:p>
        </w:tc>
        <w:tc>
          <w:tcPr>
            <w:tcW w:w="1746" w:type="dxa"/>
          </w:tcPr>
          <w:p w14:paraId="689EE727" w14:textId="77777777" w:rsidR="001B673C" w:rsidRDefault="00F32E15">
            <w:pPr>
              <w:pStyle w:val="TableParagraph"/>
              <w:rPr>
                <w:sz w:val="21"/>
              </w:rPr>
            </w:pPr>
            <w:r>
              <w:rPr>
                <w:spacing w:val="-5"/>
                <w:w w:val="120"/>
                <w:sz w:val="21"/>
              </w:rPr>
              <w:t>#8</w:t>
            </w:r>
          </w:p>
        </w:tc>
        <w:tc>
          <w:tcPr>
            <w:tcW w:w="1804" w:type="dxa"/>
          </w:tcPr>
          <w:p w14:paraId="3316B5F6" w14:textId="77777777" w:rsidR="001B673C" w:rsidRDefault="00F32E15">
            <w:pPr>
              <w:pStyle w:val="TableParagraph"/>
              <w:ind w:left="106" w:right="537"/>
              <w:rPr>
                <w:sz w:val="21"/>
              </w:rPr>
            </w:pPr>
            <w:r>
              <w:rPr>
                <w:spacing w:val="-4"/>
                <w:w w:val="105"/>
                <w:sz w:val="21"/>
              </w:rPr>
              <w:t>Memo,</w:t>
            </w:r>
            <w:r>
              <w:rPr>
                <w:spacing w:val="80"/>
                <w:w w:val="105"/>
                <w:sz w:val="21"/>
              </w:rPr>
              <w:t xml:space="preserve"> </w:t>
            </w:r>
            <w:r>
              <w:rPr>
                <w:spacing w:val="-2"/>
                <w:w w:val="105"/>
                <w:sz w:val="21"/>
              </w:rPr>
              <w:t>Class Participation</w:t>
            </w:r>
          </w:p>
        </w:tc>
        <w:tc>
          <w:tcPr>
            <w:tcW w:w="2366" w:type="dxa"/>
          </w:tcPr>
          <w:p w14:paraId="094F5C56" w14:textId="77777777" w:rsidR="001B673C" w:rsidRDefault="00F32E15">
            <w:pPr>
              <w:pStyle w:val="TableParagraph"/>
              <w:ind w:left="107"/>
              <w:rPr>
                <w:sz w:val="21"/>
              </w:rPr>
            </w:pPr>
            <w:r>
              <w:rPr>
                <w:w w:val="102"/>
                <w:sz w:val="21"/>
              </w:rPr>
              <w:t>1</w:t>
            </w:r>
          </w:p>
        </w:tc>
      </w:tr>
    </w:tbl>
    <w:p w14:paraId="4B323029" w14:textId="77777777" w:rsidR="001B673C" w:rsidRDefault="001B673C">
      <w:pPr>
        <w:pStyle w:val="BodyText"/>
        <w:spacing w:before="4"/>
        <w:rPr>
          <w:b/>
          <w:sz w:val="15"/>
        </w:rPr>
      </w:pPr>
    </w:p>
    <w:p w14:paraId="5F6E7134" w14:textId="3DDB421E" w:rsidR="001B673C" w:rsidRDefault="00F32E15">
      <w:pPr>
        <w:spacing w:before="63"/>
        <w:ind w:left="109"/>
        <w:rPr>
          <w:b/>
          <w:sz w:val="21"/>
        </w:rPr>
      </w:pPr>
      <w:r>
        <w:rPr>
          <w:b/>
          <w:sz w:val="21"/>
        </w:rPr>
        <w:t>Course</w:t>
      </w:r>
      <w:r>
        <w:rPr>
          <w:b/>
          <w:spacing w:val="8"/>
          <w:sz w:val="21"/>
        </w:rPr>
        <w:t xml:space="preserve"> </w:t>
      </w:r>
      <w:r>
        <w:rPr>
          <w:b/>
          <w:spacing w:val="-2"/>
          <w:sz w:val="21"/>
        </w:rPr>
        <w:t>Philosophy</w:t>
      </w:r>
    </w:p>
    <w:p w14:paraId="2AF9CFB4" w14:textId="77777777" w:rsidR="001B673C" w:rsidRDefault="001B673C">
      <w:pPr>
        <w:pStyle w:val="BodyText"/>
        <w:spacing w:before="3"/>
        <w:rPr>
          <w:b/>
          <w:sz w:val="23"/>
        </w:rPr>
      </w:pPr>
    </w:p>
    <w:p w14:paraId="4CA1F0E0" w14:textId="77777777" w:rsidR="001B673C" w:rsidRDefault="00F32E15">
      <w:pPr>
        <w:pStyle w:val="BodyText"/>
        <w:ind w:left="109" w:right="904"/>
      </w:pPr>
      <w:r>
        <w:rPr>
          <w:w w:val="105"/>
        </w:rPr>
        <w:t>My teaching philosophy centers on the collective knowledge and diversity of thought and experience within the classroom.</w:t>
      </w:r>
      <w:r>
        <w:rPr>
          <w:spacing w:val="40"/>
          <w:w w:val="105"/>
        </w:rPr>
        <w:t xml:space="preserve"> </w:t>
      </w:r>
      <w:r>
        <w:rPr>
          <w:w w:val="105"/>
        </w:rPr>
        <w:t>Our main aim</w:t>
      </w:r>
      <w:r>
        <w:rPr>
          <w:spacing w:val="-1"/>
          <w:w w:val="105"/>
        </w:rPr>
        <w:t xml:space="preserve"> </w:t>
      </w:r>
      <w:r>
        <w:rPr>
          <w:w w:val="105"/>
        </w:rPr>
        <w:t>is to share this collective in the learning experience and build on the knowledge base that you have already accumulated.</w:t>
      </w:r>
      <w:r>
        <w:rPr>
          <w:spacing w:val="40"/>
          <w:w w:val="105"/>
        </w:rPr>
        <w:t xml:space="preserve"> </w:t>
      </w:r>
      <w:r>
        <w:rPr>
          <w:w w:val="105"/>
        </w:rPr>
        <w:t>We must first accept that there is no single right answer in social science.</w:t>
      </w:r>
      <w:r>
        <w:rPr>
          <w:spacing w:val="40"/>
          <w:w w:val="105"/>
        </w:rPr>
        <w:t xml:space="preserve"> </w:t>
      </w:r>
      <w:r>
        <w:rPr>
          <w:w w:val="105"/>
        </w:rPr>
        <w:t>Then, we will develop the psychological safety to participate fully in various ways.</w:t>
      </w:r>
      <w:r>
        <w:rPr>
          <w:spacing w:val="40"/>
          <w:w w:val="105"/>
        </w:rPr>
        <w:t xml:space="preserve"> </w:t>
      </w:r>
      <w:r>
        <w:rPr>
          <w:w w:val="105"/>
        </w:rPr>
        <w:t>Know that we will arrive at different conclusions based on the information available to us, the decision frameworks that we have already developed, and our worldview and preferred learning style.</w:t>
      </w:r>
      <w:r>
        <w:rPr>
          <w:spacing w:val="40"/>
          <w:w w:val="105"/>
        </w:rPr>
        <w:t xml:space="preserve"> </w:t>
      </w:r>
      <w:r>
        <w:rPr>
          <w:w w:val="105"/>
        </w:rPr>
        <w:t>I insist that you be open to learning from your classmates, and this learning works best when we work collaboratively in teams, as you would in this profession.</w:t>
      </w:r>
      <w:r>
        <w:rPr>
          <w:spacing w:val="68"/>
          <w:w w:val="105"/>
        </w:rPr>
        <w:t xml:space="preserve"> </w:t>
      </w:r>
      <w:r>
        <w:rPr>
          <w:w w:val="105"/>
        </w:rPr>
        <w:t>Therefore, in this course, we will work in teams synchronously and asynchronously to deepen our understanding of the selected material. You</w:t>
      </w:r>
      <w:r>
        <w:rPr>
          <w:spacing w:val="80"/>
          <w:w w:val="105"/>
        </w:rPr>
        <w:t xml:space="preserve"> </w:t>
      </w:r>
      <w:r>
        <w:rPr>
          <w:w w:val="105"/>
        </w:rPr>
        <w:t>must be an active participant to maximize the benefit.</w:t>
      </w:r>
      <w:r>
        <w:rPr>
          <w:spacing w:val="80"/>
          <w:w w:val="150"/>
        </w:rPr>
        <w:t xml:space="preserve"> </w:t>
      </w:r>
      <w:r>
        <w:rPr>
          <w:w w:val="105"/>
        </w:rPr>
        <w:t>We establish this learning community by getting to know each other in the first class and throughout the term.</w:t>
      </w:r>
    </w:p>
    <w:p w14:paraId="7BA29BF6" w14:textId="77777777" w:rsidR="001B673C" w:rsidRDefault="001B673C">
      <w:pPr>
        <w:pStyle w:val="BodyText"/>
        <w:spacing w:before="1"/>
        <w:rPr>
          <w:sz w:val="31"/>
        </w:rPr>
      </w:pPr>
    </w:p>
    <w:p w14:paraId="28461D5C" w14:textId="77777777" w:rsidR="001B673C" w:rsidRDefault="00F32E15">
      <w:pPr>
        <w:pStyle w:val="Heading1"/>
      </w:pPr>
      <w:r>
        <w:rPr>
          <w:spacing w:val="-2"/>
          <w:w w:val="105"/>
        </w:rPr>
        <w:t>Materials</w:t>
      </w:r>
    </w:p>
    <w:p w14:paraId="24E128F7" w14:textId="77777777" w:rsidR="001B673C" w:rsidRDefault="00F32E15">
      <w:pPr>
        <w:pStyle w:val="BodyText"/>
        <w:spacing w:before="177"/>
        <w:ind w:left="109" w:right="880"/>
      </w:pPr>
      <w:r>
        <w:rPr>
          <w:w w:val="105"/>
          <w:u w:val="single"/>
        </w:rPr>
        <w:t>Students</w:t>
      </w:r>
      <w:r>
        <w:rPr>
          <w:spacing w:val="-1"/>
          <w:w w:val="105"/>
          <w:u w:val="single"/>
        </w:rPr>
        <w:t xml:space="preserve"> </w:t>
      </w:r>
      <w:r>
        <w:rPr>
          <w:w w:val="105"/>
          <w:u w:val="single"/>
        </w:rPr>
        <w:t>must</w:t>
      </w:r>
      <w:r>
        <w:rPr>
          <w:spacing w:val="-2"/>
          <w:w w:val="105"/>
          <w:u w:val="single"/>
        </w:rPr>
        <w:t xml:space="preserve"> </w:t>
      </w:r>
      <w:r>
        <w:rPr>
          <w:w w:val="105"/>
          <w:u w:val="single"/>
        </w:rPr>
        <w:t>be</w:t>
      </w:r>
      <w:r>
        <w:rPr>
          <w:spacing w:val="-1"/>
          <w:w w:val="105"/>
          <w:u w:val="single"/>
        </w:rPr>
        <w:t xml:space="preserve"> </w:t>
      </w:r>
      <w:r>
        <w:rPr>
          <w:w w:val="105"/>
          <w:u w:val="single"/>
        </w:rPr>
        <w:t>prepared</w:t>
      </w:r>
      <w:r>
        <w:rPr>
          <w:spacing w:val="-2"/>
          <w:w w:val="105"/>
          <w:u w:val="single"/>
        </w:rPr>
        <w:t xml:space="preserve"> </w:t>
      </w:r>
      <w:r>
        <w:rPr>
          <w:w w:val="105"/>
          <w:u w:val="single"/>
        </w:rPr>
        <w:t>for</w:t>
      </w:r>
      <w:r>
        <w:rPr>
          <w:spacing w:val="-1"/>
          <w:w w:val="105"/>
          <w:u w:val="single"/>
        </w:rPr>
        <w:t xml:space="preserve"> </w:t>
      </w:r>
      <w:r>
        <w:rPr>
          <w:w w:val="105"/>
          <w:u w:val="single"/>
        </w:rPr>
        <w:t>class</w:t>
      </w:r>
      <w:r>
        <w:rPr>
          <w:spacing w:val="-2"/>
          <w:w w:val="105"/>
          <w:u w:val="single"/>
        </w:rPr>
        <w:t xml:space="preserve"> </w:t>
      </w:r>
      <w:r>
        <w:rPr>
          <w:w w:val="105"/>
          <w:u w:val="single"/>
        </w:rPr>
        <w:t>discussions</w:t>
      </w:r>
      <w:r>
        <w:rPr>
          <w:spacing w:val="-1"/>
          <w:w w:val="105"/>
          <w:u w:val="single"/>
        </w:rPr>
        <w:t xml:space="preserve"> </w:t>
      </w:r>
      <w:r>
        <w:rPr>
          <w:w w:val="105"/>
          <w:u w:val="single"/>
        </w:rPr>
        <w:t>and</w:t>
      </w:r>
      <w:r>
        <w:rPr>
          <w:spacing w:val="-2"/>
          <w:w w:val="105"/>
          <w:u w:val="single"/>
        </w:rPr>
        <w:t xml:space="preserve"> </w:t>
      </w:r>
      <w:r>
        <w:rPr>
          <w:w w:val="105"/>
          <w:u w:val="single"/>
        </w:rPr>
        <w:t>participate</w:t>
      </w:r>
      <w:r>
        <w:rPr>
          <w:spacing w:val="-1"/>
          <w:w w:val="105"/>
          <w:u w:val="single"/>
        </w:rPr>
        <w:t xml:space="preserve"> </w:t>
      </w:r>
      <w:r>
        <w:rPr>
          <w:w w:val="105"/>
          <w:u w:val="single"/>
        </w:rPr>
        <w:t>fully</w:t>
      </w:r>
      <w:r>
        <w:rPr>
          <w:spacing w:val="-5"/>
          <w:w w:val="105"/>
          <w:u w:val="single"/>
        </w:rPr>
        <w:t xml:space="preserve"> </w:t>
      </w:r>
      <w:r>
        <w:rPr>
          <w:w w:val="105"/>
          <w:u w:val="single"/>
        </w:rPr>
        <w:t>without</w:t>
      </w:r>
      <w:r>
        <w:rPr>
          <w:spacing w:val="-1"/>
          <w:w w:val="105"/>
          <w:u w:val="single"/>
        </w:rPr>
        <w:t xml:space="preserve"> </w:t>
      </w:r>
      <w:r>
        <w:rPr>
          <w:w w:val="105"/>
          <w:u w:val="single"/>
        </w:rPr>
        <w:t>exception.</w:t>
      </w:r>
      <w:r>
        <w:rPr>
          <w:spacing w:val="-2"/>
          <w:w w:val="105"/>
        </w:rPr>
        <w:t xml:space="preserve"> </w:t>
      </w:r>
      <w:r>
        <w:rPr>
          <w:w w:val="105"/>
        </w:rPr>
        <w:t>You</w:t>
      </w:r>
      <w:r>
        <w:rPr>
          <w:spacing w:val="-1"/>
          <w:w w:val="105"/>
        </w:rPr>
        <w:t xml:space="preserve"> </w:t>
      </w:r>
      <w:r>
        <w:rPr>
          <w:w w:val="105"/>
        </w:rPr>
        <w:t>must</w:t>
      </w:r>
      <w:r>
        <w:rPr>
          <w:spacing w:val="-2"/>
          <w:w w:val="105"/>
        </w:rPr>
        <w:t xml:space="preserve"> </w:t>
      </w:r>
      <w:r>
        <w:rPr>
          <w:w w:val="105"/>
        </w:rPr>
        <w:t>think critically about the assigned material and make connections to what you already know. You will be encouraged to share your experiences relevant to the topics and cases we will explore.</w:t>
      </w:r>
    </w:p>
    <w:p w14:paraId="0742A811" w14:textId="16B65B73" w:rsidR="001B673C" w:rsidRDefault="00F32E15" w:rsidP="004A20D1">
      <w:pPr>
        <w:pStyle w:val="BodyText"/>
        <w:ind w:left="109"/>
      </w:pPr>
      <w:r>
        <w:rPr>
          <w:w w:val="105"/>
        </w:rPr>
        <w:t>The</w:t>
      </w:r>
      <w:r>
        <w:rPr>
          <w:spacing w:val="-5"/>
          <w:w w:val="105"/>
        </w:rPr>
        <w:t xml:space="preserve"> </w:t>
      </w:r>
      <w:r>
        <w:rPr>
          <w:w w:val="105"/>
        </w:rPr>
        <w:t>series</w:t>
      </w:r>
      <w:r>
        <w:rPr>
          <w:spacing w:val="-5"/>
          <w:w w:val="105"/>
        </w:rPr>
        <w:t xml:space="preserve"> </w:t>
      </w:r>
      <w:r>
        <w:rPr>
          <w:w w:val="105"/>
        </w:rPr>
        <w:t>of</w:t>
      </w:r>
      <w:r>
        <w:rPr>
          <w:spacing w:val="-5"/>
          <w:w w:val="105"/>
        </w:rPr>
        <w:t xml:space="preserve"> </w:t>
      </w:r>
      <w:r>
        <w:rPr>
          <w:w w:val="105"/>
        </w:rPr>
        <w:t>case</w:t>
      </w:r>
      <w:r>
        <w:rPr>
          <w:spacing w:val="-5"/>
          <w:w w:val="105"/>
        </w:rPr>
        <w:t xml:space="preserve"> </w:t>
      </w:r>
      <w:r>
        <w:rPr>
          <w:w w:val="105"/>
        </w:rPr>
        <w:t>studies</w:t>
      </w:r>
      <w:r>
        <w:rPr>
          <w:spacing w:val="-4"/>
          <w:w w:val="105"/>
        </w:rPr>
        <w:t xml:space="preserve"> </w:t>
      </w:r>
      <w:r>
        <w:rPr>
          <w:w w:val="105"/>
        </w:rPr>
        <w:t>and</w:t>
      </w:r>
      <w:r>
        <w:rPr>
          <w:spacing w:val="-5"/>
          <w:w w:val="105"/>
        </w:rPr>
        <w:t xml:space="preserve"> </w:t>
      </w:r>
      <w:r>
        <w:rPr>
          <w:w w:val="105"/>
        </w:rPr>
        <w:t>other</w:t>
      </w:r>
      <w:r>
        <w:rPr>
          <w:spacing w:val="-5"/>
          <w:w w:val="105"/>
        </w:rPr>
        <w:t xml:space="preserve"> </w:t>
      </w:r>
      <w:r>
        <w:rPr>
          <w:spacing w:val="-2"/>
          <w:w w:val="105"/>
        </w:rPr>
        <w:t>required</w:t>
      </w:r>
      <w:r w:rsidR="004A20D1">
        <w:rPr>
          <w:spacing w:val="-2"/>
          <w:w w:val="105"/>
        </w:rPr>
        <w:t xml:space="preserve"> m</w:t>
      </w:r>
      <w:r>
        <w:rPr>
          <w:w w:val="105"/>
        </w:rPr>
        <w:t>aterials</w:t>
      </w:r>
      <w:r>
        <w:rPr>
          <w:spacing w:val="-4"/>
          <w:w w:val="105"/>
        </w:rPr>
        <w:t xml:space="preserve"> </w:t>
      </w:r>
      <w:r>
        <w:rPr>
          <w:w w:val="105"/>
        </w:rPr>
        <w:t>will</w:t>
      </w:r>
      <w:r>
        <w:rPr>
          <w:spacing w:val="-4"/>
          <w:w w:val="105"/>
        </w:rPr>
        <w:t xml:space="preserve"> </w:t>
      </w:r>
      <w:r>
        <w:rPr>
          <w:w w:val="105"/>
        </w:rPr>
        <w:t>be</w:t>
      </w:r>
      <w:r>
        <w:rPr>
          <w:spacing w:val="-4"/>
          <w:w w:val="105"/>
        </w:rPr>
        <w:t xml:space="preserve"> </w:t>
      </w:r>
      <w:r>
        <w:rPr>
          <w:w w:val="105"/>
        </w:rPr>
        <w:t>available</w:t>
      </w:r>
      <w:r>
        <w:rPr>
          <w:spacing w:val="-4"/>
          <w:w w:val="105"/>
        </w:rPr>
        <w:t xml:space="preserve"> </w:t>
      </w:r>
      <w:r>
        <w:rPr>
          <w:w w:val="105"/>
        </w:rPr>
        <w:t>on</w:t>
      </w:r>
      <w:r>
        <w:rPr>
          <w:spacing w:val="-4"/>
          <w:w w:val="105"/>
        </w:rPr>
        <w:t xml:space="preserve"> </w:t>
      </w:r>
      <w:r>
        <w:rPr>
          <w:w w:val="105"/>
        </w:rPr>
        <w:t>the</w:t>
      </w:r>
      <w:r>
        <w:rPr>
          <w:spacing w:val="-4"/>
          <w:w w:val="105"/>
        </w:rPr>
        <w:t xml:space="preserve"> </w:t>
      </w:r>
      <w:r>
        <w:rPr>
          <w:w w:val="105"/>
        </w:rPr>
        <w:t>Brightspace</w:t>
      </w:r>
      <w:r>
        <w:rPr>
          <w:spacing w:val="-4"/>
          <w:w w:val="105"/>
        </w:rPr>
        <w:t xml:space="preserve"> </w:t>
      </w:r>
      <w:r>
        <w:rPr>
          <w:w w:val="105"/>
        </w:rPr>
        <w:t>site</w:t>
      </w:r>
      <w:r>
        <w:rPr>
          <w:spacing w:val="-4"/>
          <w:w w:val="105"/>
        </w:rPr>
        <w:t xml:space="preserve"> </w:t>
      </w:r>
      <w:r>
        <w:rPr>
          <w:w w:val="105"/>
        </w:rPr>
        <w:t>for</w:t>
      </w:r>
      <w:r>
        <w:rPr>
          <w:spacing w:val="-4"/>
          <w:w w:val="105"/>
        </w:rPr>
        <w:t xml:space="preserve"> </w:t>
      </w:r>
      <w:r>
        <w:rPr>
          <w:w w:val="105"/>
        </w:rPr>
        <w:t>the</w:t>
      </w:r>
      <w:r>
        <w:rPr>
          <w:spacing w:val="-4"/>
          <w:w w:val="105"/>
        </w:rPr>
        <w:t xml:space="preserve"> </w:t>
      </w:r>
      <w:r>
        <w:rPr>
          <w:w w:val="105"/>
        </w:rPr>
        <w:t>course.</w:t>
      </w:r>
      <w:r>
        <w:rPr>
          <w:spacing w:val="40"/>
          <w:w w:val="105"/>
        </w:rPr>
        <w:t xml:space="preserve"> </w:t>
      </w:r>
      <w:r>
        <w:rPr>
          <w:w w:val="105"/>
        </w:rPr>
        <w:t>Note</w:t>
      </w:r>
      <w:r>
        <w:rPr>
          <w:spacing w:val="-4"/>
          <w:w w:val="105"/>
        </w:rPr>
        <w:t xml:space="preserve"> </w:t>
      </w:r>
      <w:r>
        <w:rPr>
          <w:w w:val="105"/>
        </w:rPr>
        <w:t>that</w:t>
      </w:r>
      <w:r>
        <w:rPr>
          <w:spacing w:val="-4"/>
          <w:w w:val="105"/>
        </w:rPr>
        <w:t xml:space="preserve"> </w:t>
      </w:r>
      <w:r>
        <w:rPr>
          <w:w w:val="105"/>
        </w:rPr>
        <w:t>there</w:t>
      </w:r>
      <w:r>
        <w:rPr>
          <w:spacing w:val="-4"/>
          <w:w w:val="105"/>
        </w:rPr>
        <w:t xml:space="preserve"> </w:t>
      </w:r>
      <w:r>
        <w:rPr>
          <w:w w:val="105"/>
        </w:rPr>
        <w:t>are</w:t>
      </w:r>
      <w:r>
        <w:rPr>
          <w:spacing w:val="-4"/>
          <w:w w:val="105"/>
        </w:rPr>
        <w:t xml:space="preserve"> </w:t>
      </w:r>
      <w:r>
        <w:rPr>
          <w:w w:val="105"/>
        </w:rPr>
        <w:t>several</w:t>
      </w:r>
      <w:r>
        <w:rPr>
          <w:spacing w:val="-4"/>
          <w:w w:val="105"/>
        </w:rPr>
        <w:t xml:space="preserve"> </w:t>
      </w:r>
      <w:r>
        <w:rPr>
          <w:w w:val="105"/>
        </w:rPr>
        <w:t>readings</w:t>
      </w:r>
      <w:r>
        <w:rPr>
          <w:spacing w:val="-4"/>
          <w:w w:val="105"/>
        </w:rPr>
        <w:t xml:space="preserve"> </w:t>
      </w:r>
      <w:r>
        <w:rPr>
          <w:w w:val="105"/>
        </w:rPr>
        <w:t>for each week, and these will be marked as required (must read or view) or skim (check this out) material.</w:t>
      </w:r>
    </w:p>
    <w:p w14:paraId="23364209" w14:textId="77777777" w:rsidR="001B673C" w:rsidRDefault="001B673C">
      <w:pPr>
        <w:pStyle w:val="BodyText"/>
        <w:spacing w:before="7"/>
        <w:rPr>
          <w:sz w:val="20"/>
        </w:rPr>
      </w:pPr>
    </w:p>
    <w:p w14:paraId="73900D09" w14:textId="77777777" w:rsidR="001B673C" w:rsidRDefault="00F32E15">
      <w:pPr>
        <w:spacing w:line="261" w:lineRule="auto"/>
        <w:ind w:left="109" w:right="880"/>
        <w:rPr>
          <w:sz w:val="21"/>
        </w:rPr>
      </w:pPr>
      <w:r>
        <w:rPr>
          <w:w w:val="105"/>
          <w:sz w:val="21"/>
        </w:rPr>
        <w:t>We</w:t>
      </w:r>
      <w:r>
        <w:rPr>
          <w:spacing w:val="-9"/>
          <w:w w:val="105"/>
          <w:sz w:val="21"/>
        </w:rPr>
        <w:t xml:space="preserve"> </w:t>
      </w:r>
      <w:r>
        <w:rPr>
          <w:w w:val="105"/>
          <w:sz w:val="21"/>
        </w:rPr>
        <w:t>will</w:t>
      </w:r>
      <w:r>
        <w:rPr>
          <w:spacing w:val="-9"/>
          <w:w w:val="105"/>
          <w:sz w:val="21"/>
        </w:rPr>
        <w:t xml:space="preserve"> </w:t>
      </w:r>
      <w:r>
        <w:rPr>
          <w:w w:val="105"/>
          <w:sz w:val="21"/>
        </w:rPr>
        <w:t>also</w:t>
      </w:r>
      <w:r>
        <w:rPr>
          <w:spacing w:val="-9"/>
          <w:w w:val="105"/>
          <w:sz w:val="21"/>
        </w:rPr>
        <w:t xml:space="preserve"> </w:t>
      </w:r>
      <w:r>
        <w:rPr>
          <w:w w:val="105"/>
          <w:sz w:val="21"/>
        </w:rPr>
        <w:t>read</w:t>
      </w:r>
      <w:r>
        <w:rPr>
          <w:spacing w:val="-9"/>
          <w:w w:val="105"/>
          <w:sz w:val="21"/>
        </w:rPr>
        <w:t xml:space="preserve"> </w:t>
      </w:r>
      <w:r>
        <w:rPr>
          <w:w w:val="105"/>
          <w:sz w:val="21"/>
        </w:rPr>
        <w:t>and</w:t>
      </w:r>
      <w:r>
        <w:rPr>
          <w:spacing w:val="-9"/>
          <w:w w:val="105"/>
          <w:sz w:val="21"/>
        </w:rPr>
        <w:t xml:space="preserve"> </w:t>
      </w:r>
      <w:r>
        <w:rPr>
          <w:w w:val="105"/>
          <w:sz w:val="21"/>
        </w:rPr>
        <w:t>reference</w:t>
      </w:r>
      <w:r>
        <w:rPr>
          <w:spacing w:val="-9"/>
          <w:w w:val="105"/>
          <w:sz w:val="21"/>
        </w:rPr>
        <w:t xml:space="preserve"> </w:t>
      </w:r>
      <w:r>
        <w:rPr>
          <w:w w:val="105"/>
          <w:sz w:val="21"/>
        </w:rPr>
        <w:t>several</w:t>
      </w:r>
      <w:r>
        <w:rPr>
          <w:spacing w:val="-9"/>
          <w:w w:val="105"/>
          <w:sz w:val="21"/>
        </w:rPr>
        <w:t xml:space="preserve"> </w:t>
      </w:r>
      <w:r>
        <w:rPr>
          <w:w w:val="105"/>
          <w:sz w:val="21"/>
        </w:rPr>
        <w:t>chapters</w:t>
      </w:r>
      <w:r>
        <w:rPr>
          <w:spacing w:val="-9"/>
          <w:w w:val="105"/>
          <w:sz w:val="21"/>
        </w:rPr>
        <w:t xml:space="preserve"> </w:t>
      </w:r>
      <w:r>
        <w:rPr>
          <w:w w:val="105"/>
          <w:sz w:val="21"/>
        </w:rPr>
        <w:t>from</w:t>
      </w:r>
      <w:r>
        <w:rPr>
          <w:spacing w:val="-9"/>
          <w:w w:val="105"/>
          <w:sz w:val="21"/>
        </w:rPr>
        <w:t xml:space="preserve"> </w:t>
      </w:r>
      <w:r>
        <w:rPr>
          <w:w w:val="105"/>
          <w:sz w:val="21"/>
        </w:rPr>
        <w:t>the</w:t>
      </w:r>
      <w:r>
        <w:rPr>
          <w:spacing w:val="-9"/>
          <w:w w:val="105"/>
          <w:sz w:val="21"/>
        </w:rPr>
        <w:t xml:space="preserve"> </w:t>
      </w:r>
      <w:r>
        <w:rPr>
          <w:w w:val="105"/>
          <w:sz w:val="21"/>
        </w:rPr>
        <w:t>textbook</w:t>
      </w:r>
      <w:r>
        <w:rPr>
          <w:spacing w:val="-9"/>
          <w:w w:val="105"/>
          <w:sz w:val="21"/>
        </w:rPr>
        <w:t xml:space="preserve"> </w:t>
      </w:r>
      <w:r>
        <w:rPr>
          <w:b/>
          <w:color w:val="0F243E"/>
          <w:w w:val="105"/>
          <w:sz w:val="21"/>
          <w:u w:val="single" w:color="0F243E"/>
        </w:rPr>
        <w:t>Strategic</w:t>
      </w:r>
      <w:r>
        <w:rPr>
          <w:b/>
          <w:color w:val="0F243E"/>
          <w:spacing w:val="-9"/>
          <w:w w:val="105"/>
          <w:sz w:val="21"/>
          <w:u w:val="single" w:color="0F243E"/>
        </w:rPr>
        <w:t xml:space="preserve"> </w:t>
      </w:r>
      <w:r>
        <w:rPr>
          <w:b/>
          <w:color w:val="0F243E"/>
          <w:w w:val="105"/>
          <w:sz w:val="21"/>
          <w:u w:val="single" w:color="0F243E"/>
        </w:rPr>
        <w:t>Management</w:t>
      </w:r>
      <w:r>
        <w:rPr>
          <w:b/>
          <w:color w:val="0F243E"/>
          <w:spacing w:val="-9"/>
          <w:w w:val="105"/>
          <w:sz w:val="21"/>
          <w:u w:val="single" w:color="0F243E"/>
        </w:rPr>
        <w:t xml:space="preserve"> </w:t>
      </w:r>
      <w:r>
        <w:rPr>
          <w:b/>
          <w:color w:val="0F243E"/>
          <w:w w:val="105"/>
          <w:sz w:val="21"/>
          <w:u w:val="single" w:color="0F243E"/>
        </w:rPr>
        <w:t>of</w:t>
      </w:r>
      <w:r>
        <w:rPr>
          <w:b/>
          <w:color w:val="0F243E"/>
          <w:spacing w:val="-9"/>
          <w:w w:val="105"/>
          <w:sz w:val="21"/>
          <w:u w:val="single" w:color="0F243E"/>
        </w:rPr>
        <w:t xml:space="preserve"> </w:t>
      </w:r>
      <w:r>
        <w:rPr>
          <w:b/>
          <w:color w:val="0F243E"/>
          <w:w w:val="105"/>
          <w:sz w:val="21"/>
          <w:u w:val="single" w:color="0F243E"/>
        </w:rPr>
        <w:t>Health</w:t>
      </w:r>
      <w:r>
        <w:rPr>
          <w:b/>
          <w:color w:val="0F243E"/>
          <w:w w:val="105"/>
          <w:sz w:val="21"/>
        </w:rPr>
        <w:t xml:space="preserve"> </w:t>
      </w:r>
      <w:r>
        <w:rPr>
          <w:b/>
          <w:color w:val="0F243E"/>
          <w:w w:val="105"/>
          <w:sz w:val="21"/>
          <w:u w:val="single" w:color="0F243E"/>
        </w:rPr>
        <w:t>Care Organizations, Eighth Edition (2018)</w:t>
      </w:r>
      <w:r>
        <w:rPr>
          <w:b/>
          <w:color w:val="0F243E"/>
          <w:w w:val="105"/>
          <w:sz w:val="21"/>
        </w:rPr>
        <w:t xml:space="preserve"> </w:t>
      </w:r>
      <w:r>
        <w:rPr>
          <w:w w:val="105"/>
          <w:sz w:val="21"/>
        </w:rPr>
        <w:t>by Ginter, Duncan, and Swayne; these chapters are available from the online NYU Library (e-books).</w:t>
      </w:r>
    </w:p>
    <w:p w14:paraId="78511431" w14:textId="77777777" w:rsidR="001B673C" w:rsidRDefault="001B673C">
      <w:pPr>
        <w:spacing w:line="261" w:lineRule="auto"/>
        <w:rPr>
          <w:sz w:val="21"/>
        </w:rPr>
        <w:sectPr w:rsidR="001B673C">
          <w:type w:val="continuous"/>
          <w:pgSz w:w="12240" w:h="15840"/>
          <w:pgMar w:top="780" w:right="600" w:bottom="980" w:left="1340" w:header="0" w:footer="791" w:gutter="0"/>
          <w:cols w:space="720"/>
        </w:sectPr>
      </w:pPr>
    </w:p>
    <w:p w14:paraId="59809ACE" w14:textId="77777777" w:rsidR="001B673C" w:rsidRDefault="00F32E15">
      <w:pPr>
        <w:pStyle w:val="Heading1"/>
        <w:spacing w:before="38"/>
      </w:pPr>
      <w:r>
        <w:lastRenderedPageBreak/>
        <w:t>Course</w:t>
      </w:r>
      <w:r>
        <w:rPr>
          <w:spacing w:val="8"/>
        </w:rPr>
        <w:t xml:space="preserve"> </w:t>
      </w:r>
      <w:r>
        <w:rPr>
          <w:spacing w:val="-2"/>
        </w:rPr>
        <w:t>Requirements</w:t>
      </w:r>
    </w:p>
    <w:p w14:paraId="35BFA62E" w14:textId="77777777" w:rsidR="001B673C" w:rsidRDefault="00F32E15">
      <w:pPr>
        <w:pStyle w:val="BodyText"/>
        <w:spacing w:before="138"/>
        <w:ind w:left="109"/>
      </w:pPr>
      <w:r>
        <w:rPr>
          <w:w w:val="105"/>
        </w:rPr>
        <w:t>There</w:t>
      </w:r>
      <w:r>
        <w:rPr>
          <w:spacing w:val="-8"/>
          <w:w w:val="105"/>
        </w:rPr>
        <w:t xml:space="preserve"> </w:t>
      </w:r>
      <w:r>
        <w:rPr>
          <w:w w:val="105"/>
        </w:rPr>
        <w:t>are</w:t>
      </w:r>
      <w:r>
        <w:rPr>
          <w:spacing w:val="-8"/>
          <w:w w:val="105"/>
        </w:rPr>
        <w:t xml:space="preserve"> </w:t>
      </w:r>
      <w:r>
        <w:rPr>
          <w:w w:val="105"/>
        </w:rPr>
        <w:t>five</w:t>
      </w:r>
      <w:r>
        <w:rPr>
          <w:spacing w:val="-8"/>
          <w:w w:val="105"/>
        </w:rPr>
        <w:t xml:space="preserve"> </w:t>
      </w:r>
      <w:r>
        <w:rPr>
          <w:w w:val="105"/>
        </w:rPr>
        <w:t>basic</w:t>
      </w:r>
      <w:r>
        <w:rPr>
          <w:spacing w:val="-8"/>
          <w:w w:val="105"/>
        </w:rPr>
        <w:t xml:space="preserve"> </w:t>
      </w:r>
      <w:r>
        <w:rPr>
          <w:w w:val="105"/>
        </w:rPr>
        <w:t>requirements</w:t>
      </w:r>
      <w:r>
        <w:rPr>
          <w:spacing w:val="-7"/>
          <w:w w:val="105"/>
        </w:rPr>
        <w:t xml:space="preserve"> </w:t>
      </w:r>
      <w:r>
        <w:rPr>
          <w:w w:val="105"/>
        </w:rPr>
        <w:t>for</w:t>
      </w:r>
      <w:r>
        <w:rPr>
          <w:spacing w:val="-8"/>
          <w:w w:val="105"/>
        </w:rPr>
        <w:t xml:space="preserve"> </w:t>
      </w:r>
      <w:r>
        <w:rPr>
          <w:w w:val="105"/>
        </w:rPr>
        <w:t>the</w:t>
      </w:r>
      <w:r>
        <w:rPr>
          <w:spacing w:val="-8"/>
          <w:w w:val="105"/>
        </w:rPr>
        <w:t xml:space="preserve"> </w:t>
      </w:r>
      <w:r>
        <w:rPr>
          <w:spacing w:val="-2"/>
          <w:w w:val="105"/>
        </w:rPr>
        <w:t>course:</w:t>
      </w:r>
    </w:p>
    <w:p w14:paraId="14570848" w14:textId="77777777" w:rsidR="001B673C" w:rsidRDefault="001B673C">
      <w:pPr>
        <w:pStyle w:val="BodyText"/>
        <w:spacing w:after="1"/>
      </w:pPr>
    </w:p>
    <w:tbl>
      <w:tblPr>
        <w:tblStyle w:val="TableGrid"/>
        <w:tblW w:w="0" w:type="auto"/>
        <w:tblLayout w:type="fixed"/>
        <w:tblLook w:val="01E0" w:firstRow="1" w:lastRow="1" w:firstColumn="1" w:lastColumn="1" w:noHBand="0" w:noVBand="0"/>
      </w:tblPr>
      <w:tblGrid>
        <w:gridCol w:w="2966"/>
        <w:gridCol w:w="1973"/>
        <w:gridCol w:w="1807"/>
      </w:tblGrid>
      <w:tr w:rsidR="001B673C" w14:paraId="57C254C7" w14:textId="77777777" w:rsidTr="00BF0811">
        <w:trPr>
          <w:trHeight w:val="249"/>
        </w:trPr>
        <w:tc>
          <w:tcPr>
            <w:tcW w:w="2966" w:type="dxa"/>
          </w:tcPr>
          <w:p w14:paraId="69E57644" w14:textId="77777777" w:rsidR="001B673C" w:rsidRDefault="00F32E15">
            <w:pPr>
              <w:pStyle w:val="TableParagraph"/>
              <w:spacing w:line="228" w:lineRule="exact"/>
              <w:ind w:left="110"/>
              <w:rPr>
                <w:b/>
                <w:sz w:val="21"/>
              </w:rPr>
            </w:pPr>
            <w:r>
              <w:rPr>
                <w:b/>
                <w:spacing w:val="-2"/>
                <w:w w:val="105"/>
                <w:sz w:val="21"/>
              </w:rPr>
              <w:t>Assignment</w:t>
            </w:r>
          </w:p>
        </w:tc>
        <w:tc>
          <w:tcPr>
            <w:tcW w:w="1972" w:type="dxa"/>
          </w:tcPr>
          <w:p w14:paraId="22F6ECD1" w14:textId="77777777" w:rsidR="001B673C" w:rsidRDefault="00F32E15">
            <w:pPr>
              <w:pStyle w:val="TableParagraph"/>
              <w:spacing w:line="228" w:lineRule="exact"/>
              <w:rPr>
                <w:b/>
                <w:sz w:val="21"/>
              </w:rPr>
            </w:pPr>
            <w:r>
              <w:rPr>
                <w:b/>
                <w:spacing w:val="-2"/>
                <w:w w:val="105"/>
                <w:sz w:val="21"/>
              </w:rPr>
              <w:t>Group/Individual</w:t>
            </w:r>
          </w:p>
        </w:tc>
        <w:tc>
          <w:tcPr>
            <w:tcW w:w="1807" w:type="dxa"/>
          </w:tcPr>
          <w:p w14:paraId="75E7C6CB" w14:textId="77777777" w:rsidR="001B673C" w:rsidRDefault="00F32E15">
            <w:pPr>
              <w:pStyle w:val="TableParagraph"/>
              <w:spacing w:line="228" w:lineRule="exact"/>
              <w:ind w:left="319"/>
              <w:rPr>
                <w:b/>
                <w:sz w:val="21"/>
              </w:rPr>
            </w:pPr>
            <w:r>
              <w:rPr>
                <w:b/>
                <w:w w:val="85"/>
                <w:sz w:val="21"/>
              </w:rPr>
              <w:t>%</w:t>
            </w:r>
            <w:r>
              <w:rPr>
                <w:b/>
                <w:spacing w:val="-7"/>
                <w:sz w:val="21"/>
              </w:rPr>
              <w:t xml:space="preserve"> </w:t>
            </w:r>
            <w:r>
              <w:rPr>
                <w:b/>
                <w:spacing w:val="-2"/>
                <w:sz w:val="21"/>
              </w:rPr>
              <w:t>Grade</w:t>
            </w:r>
          </w:p>
        </w:tc>
      </w:tr>
      <w:tr w:rsidR="001B673C" w14:paraId="354F1708" w14:textId="77777777" w:rsidTr="00BF0811">
        <w:trPr>
          <w:trHeight w:val="244"/>
        </w:trPr>
        <w:tc>
          <w:tcPr>
            <w:tcW w:w="2966" w:type="dxa"/>
          </w:tcPr>
          <w:p w14:paraId="553B3A06" w14:textId="77777777" w:rsidR="001B673C" w:rsidRDefault="00F32E15">
            <w:pPr>
              <w:pStyle w:val="TableParagraph"/>
              <w:spacing w:line="224" w:lineRule="exact"/>
              <w:ind w:left="110"/>
              <w:rPr>
                <w:sz w:val="21"/>
              </w:rPr>
            </w:pPr>
            <w:r>
              <w:rPr>
                <w:w w:val="105"/>
                <w:sz w:val="21"/>
              </w:rPr>
              <w:t>Class</w:t>
            </w:r>
            <w:r>
              <w:rPr>
                <w:spacing w:val="-11"/>
                <w:w w:val="105"/>
                <w:sz w:val="21"/>
              </w:rPr>
              <w:t xml:space="preserve"> </w:t>
            </w:r>
            <w:r>
              <w:rPr>
                <w:spacing w:val="-2"/>
                <w:w w:val="105"/>
                <w:sz w:val="21"/>
              </w:rPr>
              <w:t>participation</w:t>
            </w:r>
          </w:p>
        </w:tc>
        <w:tc>
          <w:tcPr>
            <w:tcW w:w="1972" w:type="dxa"/>
          </w:tcPr>
          <w:p w14:paraId="5C2DC8F3" w14:textId="77777777" w:rsidR="001B673C" w:rsidRDefault="00F32E15">
            <w:pPr>
              <w:pStyle w:val="TableParagraph"/>
              <w:spacing w:line="224" w:lineRule="exact"/>
              <w:rPr>
                <w:sz w:val="21"/>
              </w:rPr>
            </w:pPr>
            <w:r>
              <w:rPr>
                <w:spacing w:val="-2"/>
                <w:w w:val="105"/>
                <w:sz w:val="21"/>
              </w:rPr>
              <w:t>Individual</w:t>
            </w:r>
          </w:p>
        </w:tc>
        <w:tc>
          <w:tcPr>
            <w:tcW w:w="1807" w:type="dxa"/>
          </w:tcPr>
          <w:p w14:paraId="63830B23" w14:textId="77777777" w:rsidR="001B673C" w:rsidRDefault="00F32E15">
            <w:pPr>
              <w:pStyle w:val="TableParagraph"/>
              <w:spacing w:line="224" w:lineRule="exact"/>
              <w:ind w:left="516" w:right="507"/>
              <w:jc w:val="center"/>
              <w:rPr>
                <w:sz w:val="21"/>
              </w:rPr>
            </w:pPr>
            <w:r>
              <w:rPr>
                <w:spacing w:val="-5"/>
                <w:sz w:val="21"/>
              </w:rPr>
              <w:t>15%</w:t>
            </w:r>
          </w:p>
        </w:tc>
      </w:tr>
      <w:tr w:rsidR="001B673C" w14:paraId="52BAC80B" w14:textId="77777777" w:rsidTr="00BF0811">
        <w:trPr>
          <w:trHeight w:val="239"/>
        </w:trPr>
        <w:tc>
          <w:tcPr>
            <w:tcW w:w="2966" w:type="dxa"/>
          </w:tcPr>
          <w:p w14:paraId="3633552A" w14:textId="77777777" w:rsidR="001B673C" w:rsidRDefault="00F32E15">
            <w:pPr>
              <w:pStyle w:val="TableParagraph"/>
              <w:spacing w:line="220" w:lineRule="exact"/>
              <w:ind w:left="110"/>
              <w:rPr>
                <w:sz w:val="21"/>
              </w:rPr>
            </w:pPr>
            <w:r>
              <w:rPr>
                <w:w w:val="105"/>
                <w:sz w:val="21"/>
              </w:rPr>
              <w:t>Current</w:t>
            </w:r>
            <w:r>
              <w:rPr>
                <w:spacing w:val="1"/>
                <w:w w:val="105"/>
                <w:sz w:val="21"/>
              </w:rPr>
              <w:t xml:space="preserve"> </w:t>
            </w:r>
            <w:r>
              <w:rPr>
                <w:w w:val="105"/>
                <w:sz w:val="21"/>
              </w:rPr>
              <w:t>topic</w:t>
            </w:r>
            <w:r>
              <w:rPr>
                <w:spacing w:val="1"/>
                <w:w w:val="105"/>
                <w:sz w:val="21"/>
              </w:rPr>
              <w:t xml:space="preserve"> </w:t>
            </w:r>
            <w:r>
              <w:rPr>
                <w:spacing w:val="-2"/>
                <w:w w:val="105"/>
                <w:sz w:val="21"/>
              </w:rPr>
              <w:t>presentation</w:t>
            </w:r>
          </w:p>
        </w:tc>
        <w:tc>
          <w:tcPr>
            <w:tcW w:w="1972" w:type="dxa"/>
          </w:tcPr>
          <w:p w14:paraId="6A56FC21" w14:textId="77777777" w:rsidR="001B673C" w:rsidRDefault="00F32E15">
            <w:pPr>
              <w:pStyle w:val="TableParagraph"/>
              <w:spacing w:line="220" w:lineRule="exact"/>
              <w:rPr>
                <w:sz w:val="21"/>
              </w:rPr>
            </w:pPr>
            <w:r>
              <w:rPr>
                <w:spacing w:val="-2"/>
                <w:w w:val="105"/>
                <w:sz w:val="21"/>
              </w:rPr>
              <w:t>Individual</w:t>
            </w:r>
          </w:p>
        </w:tc>
        <w:tc>
          <w:tcPr>
            <w:tcW w:w="1807" w:type="dxa"/>
          </w:tcPr>
          <w:p w14:paraId="26136FF5" w14:textId="77777777" w:rsidR="001B673C" w:rsidRDefault="00F32E15">
            <w:pPr>
              <w:pStyle w:val="TableParagraph"/>
              <w:spacing w:line="220" w:lineRule="exact"/>
              <w:ind w:left="516" w:right="507"/>
              <w:jc w:val="center"/>
              <w:rPr>
                <w:sz w:val="21"/>
              </w:rPr>
            </w:pPr>
            <w:r>
              <w:rPr>
                <w:spacing w:val="-5"/>
                <w:sz w:val="21"/>
              </w:rPr>
              <w:t>5%</w:t>
            </w:r>
          </w:p>
        </w:tc>
      </w:tr>
      <w:tr w:rsidR="001B673C" w14:paraId="687C1C24" w14:textId="77777777" w:rsidTr="00BF0811">
        <w:trPr>
          <w:trHeight w:val="244"/>
        </w:trPr>
        <w:tc>
          <w:tcPr>
            <w:tcW w:w="2966" w:type="dxa"/>
          </w:tcPr>
          <w:p w14:paraId="6299371E" w14:textId="77777777" w:rsidR="001B673C" w:rsidRDefault="00F32E15">
            <w:pPr>
              <w:pStyle w:val="TableParagraph"/>
              <w:spacing w:line="224" w:lineRule="exact"/>
              <w:ind w:left="110"/>
              <w:rPr>
                <w:sz w:val="21"/>
              </w:rPr>
            </w:pPr>
            <w:r>
              <w:rPr>
                <w:w w:val="105"/>
                <w:sz w:val="21"/>
              </w:rPr>
              <w:t>Case</w:t>
            </w:r>
            <w:r>
              <w:rPr>
                <w:spacing w:val="-8"/>
                <w:w w:val="105"/>
                <w:sz w:val="21"/>
              </w:rPr>
              <w:t xml:space="preserve"> </w:t>
            </w:r>
            <w:r>
              <w:rPr>
                <w:w w:val="105"/>
                <w:sz w:val="21"/>
              </w:rPr>
              <w:t>Analyses</w:t>
            </w:r>
            <w:r>
              <w:rPr>
                <w:spacing w:val="-7"/>
                <w:w w:val="105"/>
                <w:sz w:val="21"/>
              </w:rPr>
              <w:t xml:space="preserve"> </w:t>
            </w:r>
            <w:r>
              <w:rPr>
                <w:w w:val="105"/>
                <w:sz w:val="21"/>
              </w:rPr>
              <w:t>x</w:t>
            </w:r>
            <w:r>
              <w:rPr>
                <w:spacing w:val="-7"/>
                <w:w w:val="105"/>
                <w:sz w:val="21"/>
              </w:rPr>
              <w:t xml:space="preserve"> </w:t>
            </w:r>
            <w:r>
              <w:rPr>
                <w:spacing w:val="-10"/>
                <w:w w:val="105"/>
                <w:sz w:val="21"/>
              </w:rPr>
              <w:t>2</w:t>
            </w:r>
          </w:p>
        </w:tc>
        <w:tc>
          <w:tcPr>
            <w:tcW w:w="1972" w:type="dxa"/>
          </w:tcPr>
          <w:p w14:paraId="2AE47408" w14:textId="77777777" w:rsidR="001B673C" w:rsidRDefault="00F32E15">
            <w:pPr>
              <w:pStyle w:val="TableParagraph"/>
              <w:spacing w:line="224" w:lineRule="exact"/>
              <w:rPr>
                <w:sz w:val="21"/>
              </w:rPr>
            </w:pPr>
            <w:r>
              <w:rPr>
                <w:spacing w:val="-2"/>
                <w:w w:val="105"/>
                <w:sz w:val="21"/>
              </w:rPr>
              <w:t>Individual</w:t>
            </w:r>
          </w:p>
        </w:tc>
        <w:tc>
          <w:tcPr>
            <w:tcW w:w="1807" w:type="dxa"/>
          </w:tcPr>
          <w:p w14:paraId="19443398" w14:textId="77777777" w:rsidR="001B673C" w:rsidRDefault="00F32E15">
            <w:pPr>
              <w:pStyle w:val="TableParagraph"/>
              <w:spacing w:line="224" w:lineRule="exact"/>
              <w:ind w:left="516" w:right="507"/>
              <w:jc w:val="center"/>
              <w:rPr>
                <w:sz w:val="21"/>
              </w:rPr>
            </w:pPr>
            <w:r>
              <w:rPr>
                <w:spacing w:val="-5"/>
                <w:sz w:val="21"/>
              </w:rPr>
              <w:t>35%</w:t>
            </w:r>
          </w:p>
        </w:tc>
      </w:tr>
      <w:tr w:rsidR="00F92BC6" w14:paraId="0BDCEBCE" w14:textId="77777777" w:rsidTr="00F92BC6">
        <w:trPr>
          <w:trHeight w:val="239"/>
        </w:trPr>
        <w:tc>
          <w:tcPr>
            <w:tcW w:w="2965" w:type="dxa"/>
          </w:tcPr>
          <w:p w14:paraId="464926B5" w14:textId="484B9F51" w:rsidR="00F92BC6" w:rsidRDefault="00F92BC6">
            <w:pPr>
              <w:pStyle w:val="TableParagraph"/>
              <w:spacing w:line="220" w:lineRule="exact"/>
              <w:ind w:left="0" w:right="93"/>
              <w:jc w:val="right"/>
              <w:rPr>
                <w:sz w:val="21"/>
              </w:rPr>
            </w:pPr>
          </w:p>
        </w:tc>
        <w:tc>
          <w:tcPr>
            <w:tcW w:w="1973" w:type="dxa"/>
          </w:tcPr>
          <w:p w14:paraId="7C508DAE" w14:textId="6E4AB9F8" w:rsidR="00F92BC6" w:rsidRDefault="00F92BC6">
            <w:pPr>
              <w:pStyle w:val="TableParagraph"/>
              <w:spacing w:line="220" w:lineRule="exact"/>
              <w:ind w:left="0" w:right="93"/>
              <w:jc w:val="right"/>
              <w:rPr>
                <w:sz w:val="21"/>
              </w:rPr>
            </w:pPr>
            <w:r w:rsidRPr="00F92BC6">
              <w:rPr>
                <w:color w:val="C0504D" w:themeColor="accent2"/>
                <w:spacing w:val="-2"/>
                <w:w w:val="105"/>
                <w:sz w:val="21"/>
              </w:rPr>
              <w:t>S</w:t>
            </w:r>
            <w:r w:rsidRPr="00F92BC6">
              <w:rPr>
                <w:color w:val="C0504D" w:themeColor="accent2"/>
                <w:spacing w:val="-2"/>
                <w:w w:val="105"/>
                <w:sz w:val="21"/>
              </w:rPr>
              <w:t>ubtotal</w:t>
            </w:r>
          </w:p>
        </w:tc>
        <w:tc>
          <w:tcPr>
            <w:tcW w:w="1807" w:type="dxa"/>
          </w:tcPr>
          <w:p w14:paraId="39584F09" w14:textId="77777777" w:rsidR="00F92BC6" w:rsidRDefault="00F92BC6">
            <w:pPr>
              <w:pStyle w:val="TableParagraph"/>
              <w:spacing w:line="220" w:lineRule="exact"/>
              <w:ind w:left="106"/>
              <w:rPr>
                <w:sz w:val="21"/>
              </w:rPr>
            </w:pPr>
            <w:r>
              <w:rPr>
                <w:spacing w:val="-5"/>
                <w:sz w:val="21"/>
              </w:rPr>
              <w:t>55%</w:t>
            </w:r>
          </w:p>
        </w:tc>
      </w:tr>
      <w:tr w:rsidR="001B673C" w14:paraId="19815F9B" w14:textId="77777777" w:rsidTr="00BF0811">
        <w:trPr>
          <w:trHeight w:val="244"/>
        </w:trPr>
        <w:tc>
          <w:tcPr>
            <w:tcW w:w="2966" w:type="dxa"/>
          </w:tcPr>
          <w:p w14:paraId="354F0804" w14:textId="77777777" w:rsidR="001B673C" w:rsidRDefault="00F32E15">
            <w:pPr>
              <w:pStyle w:val="TableParagraph"/>
              <w:spacing w:line="224" w:lineRule="exact"/>
              <w:ind w:left="110"/>
              <w:rPr>
                <w:sz w:val="21"/>
              </w:rPr>
            </w:pPr>
            <w:r>
              <w:rPr>
                <w:w w:val="105"/>
                <w:sz w:val="21"/>
              </w:rPr>
              <w:t>Project</w:t>
            </w:r>
            <w:r>
              <w:rPr>
                <w:spacing w:val="-8"/>
                <w:w w:val="105"/>
                <w:sz w:val="21"/>
              </w:rPr>
              <w:t xml:space="preserve"> </w:t>
            </w:r>
            <w:r>
              <w:rPr>
                <w:spacing w:val="-10"/>
                <w:w w:val="105"/>
                <w:sz w:val="21"/>
              </w:rPr>
              <w:t>1</w:t>
            </w:r>
          </w:p>
        </w:tc>
        <w:tc>
          <w:tcPr>
            <w:tcW w:w="1972" w:type="dxa"/>
          </w:tcPr>
          <w:p w14:paraId="33F3548D" w14:textId="77777777" w:rsidR="001B673C" w:rsidRDefault="00F32E15">
            <w:pPr>
              <w:pStyle w:val="TableParagraph"/>
              <w:spacing w:line="224" w:lineRule="exact"/>
              <w:rPr>
                <w:sz w:val="21"/>
              </w:rPr>
            </w:pPr>
            <w:r>
              <w:rPr>
                <w:spacing w:val="-4"/>
                <w:w w:val="110"/>
                <w:sz w:val="21"/>
              </w:rPr>
              <w:t>Group</w:t>
            </w:r>
          </w:p>
        </w:tc>
        <w:tc>
          <w:tcPr>
            <w:tcW w:w="1807" w:type="dxa"/>
          </w:tcPr>
          <w:p w14:paraId="18FF698F" w14:textId="77777777" w:rsidR="001B673C" w:rsidRDefault="00F32E15">
            <w:pPr>
              <w:pStyle w:val="TableParagraph"/>
              <w:spacing w:line="224" w:lineRule="exact"/>
              <w:ind w:left="516" w:right="506"/>
              <w:jc w:val="center"/>
              <w:rPr>
                <w:sz w:val="21"/>
              </w:rPr>
            </w:pPr>
            <w:r>
              <w:rPr>
                <w:spacing w:val="-5"/>
                <w:sz w:val="21"/>
              </w:rPr>
              <w:t>20%</w:t>
            </w:r>
          </w:p>
        </w:tc>
      </w:tr>
      <w:tr w:rsidR="001B673C" w14:paraId="656F54AB" w14:textId="77777777" w:rsidTr="00BF0811">
        <w:trPr>
          <w:trHeight w:val="244"/>
        </w:trPr>
        <w:tc>
          <w:tcPr>
            <w:tcW w:w="2966" w:type="dxa"/>
          </w:tcPr>
          <w:p w14:paraId="133D69D2" w14:textId="77777777" w:rsidR="001B673C" w:rsidRDefault="00F32E15">
            <w:pPr>
              <w:pStyle w:val="TableParagraph"/>
              <w:spacing w:line="224" w:lineRule="exact"/>
              <w:ind w:left="110"/>
              <w:rPr>
                <w:sz w:val="21"/>
              </w:rPr>
            </w:pPr>
            <w:r>
              <w:rPr>
                <w:w w:val="105"/>
                <w:sz w:val="21"/>
              </w:rPr>
              <w:t>Project</w:t>
            </w:r>
            <w:r>
              <w:rPr>
                <w:spacing w:val="-8"/>
                <w:w w:val="105"/>
                <w:sz w:val="21"/>
              </w:rPr>
              <w:t xml:space="preserve"> </w:t>
            </w:r>
            <w:r>
              <w:rPr>
                <w:spacing w:val="-10"/>
                <w:w w:val="105"/>
                <w:sz w:val="21"/>
              </w:rPr>
              <w:t>2</w:t>
            </w:r>
          </w:p>
        </w:tc>
        <w:tc>
          <w:tcPr>
            <w:tcW w:w="1972" w:type="dxa"/>
          </w:tcPr>
          <w:p w14:paraId="36114CB8" w14:textId="77777777" w:rsidR="001B673C" w:rsidRDefault="00F32E15">
            <w:pPr>
              <w:pStyle w:val="TableParagraph"/>
              <w:spacing w:line="224" w:lineRule="exact"/>
              <w:rPr>
                <w:sz w:val="21"/>
              </w:rPr>
            </w:pPr>
            <w:bookmarkStart w:id="0" w:name="_GoBack"/>
            <w:r>
              <w:rPr>
                <w:spacing w:val="-4"/>
                <w:w w:val="110"/>
                <w:sz w:val="21"/>
              </w:rPr>
              <w:t>Group</w:t>
            </w:r>
            <w:bookmarkEnd w:id="0"/>
          </w:p>
        </w:tc>
        <w:tc>
          <w:tcPr>
            <w:tcW w:w="1807" w:type="dxa"/>
          </w:tcPr>
          <w:p w14:paraId="50B907DC" w14:textId="77777777" w:rsidR="001B673C" w:rsidRDefault="00F32E15">
            <w:pPr>
              <w:pStyle w:val="TableParagraph"/>
              <w:spacing w:line="224" w:lineRule="exact"/>
              <w:ind w:left="516" w:right="506"/>
              <w:jc w:val="center"/>
              <w:rPr>
                <w:sz w:val="21"/>
              </w:rPr>
            </w:pPr>
            <w:r>
              <w:rPr>
                <w:spacing w:val="-5"/>
                <w:sz w:val="21"/>
              </w:rPr>
              <w:t>25%</w:t>
            </w:r>
          </w:p>
        </w:tc>
      </w:tr>
    </w:tbl>
    <w:p w14:paraId="7B10047A" w14:textId="77777777" w:rsidR="001B673C" w:rsidRDefault="001B673C">
      <w:pPr>
        <w:pStyle w:val="BodyText"/>
        <w:rPr>
          <w:sz w:val="27"/>
        </w:rPr>
      </w:pPr>
    </w:p>
    <w:p w14:paraId="3088ACCA" w14:textId="214C36DB" w:rsidR="001B673C" w:rsidRDefault="00F32E15">
      <w:pPr>
        <w:pStyle w:val="Heading1"/>
      </w:pPr>
      <w:r>
        <w:rPr>
          <w:color w:val="434343"/>
        </w:rPr>
        <w:t>Class</w:t>
      </w:r>
      <w:r>
        <w:rPr>
          <w:color w:val="434343"/>
          <w:spacing w:val="15"/>
        </w:rPr>
        <w:t xml:space="preserve"> </w:t>
      </w:r>
      <w:r>
        <w:rPr>
          <w:color w:val="434343"/>
        </w:rPr>
        <w:t>Participation</w:t>
      </w:r>
      <w:r>
        <w:rPr>
          <w:color w:val="434343"/>
          <w:spacing w:val="15"/>
        </w:rPr>
        <w:t xml:space="preserve"> </w:t>
      </w:r>
      <w:r>
        <w:rPr>
          <w:color w:val="434343"/>
          <w:spacing w:val="-2"/>
        </w:rPr>
        <w:t>(15%):</w:t>
      </w:r>
    </w:p>
    <w:p w14:paraId="06598D97" w14:textId="77777777" w:rsidR="001B673C" w:rsidRDefault="00F32E15">
      <w:pPr>
        <w:pStyle w:val="BodyText"/>
        <w:spacing w:before="133"/>
        <w:ind w:left="109" w:right="770"/>
      </w:pPr>
      <w:r>
        <w:rPr>
          <w:w w:val="105"/>
        </w:rPr>
        <w:t>Your active participation is critical in this course. Productive discussion depends on students critically reading and analyzing the materials beforehand and coming to class ready to present a diagnosis of the problems presented and possible solutions.</w:t>
      </w:r>
      <w:r>
        <w:rPr>
          <w:spacing w:val="40"/>
          <w:w w:val="105"/>
        </w:rPr>
        <w:t xml:space="preserve"> </w:t>
      </w:r>
      <w:r>
        <w:rPr>
          <w:w w:val="105"/>
        </w:rPr>
        <w:t>Students are expected to attend all classes, have thoroughly prepared</w:t>
      </w:r>
      <w:r>
        <w:rPr>
          <w:spacing w:val="-3"/>
          <w:w w:val="105"/>
        </w:rPr>
        <w:t xml:space="preserve"> </w:t>
      </w:r>
      <w:r>
        <w:rPr>
          <w:w w:val="105"/>
        </w:rPr>
        <w:t>the</w:t>
      </w:r>
      <w:r>
        <w:rPr>
          <w:spacing w:val="-3"/>
          <w:w w:val="105"/>
        </w:rPr>
        <w:t xml:space="preserve"> </w:t>
      </w:r>
      <w:r>
        <w:rPr>
          <w:w w:val="105"/>
        </w:rPr>
        <w:t>assigned</w:t>
      </w:r>
      <w:r>
        <w:rPr>
          <w:spacing w:val="-3"/>
          <w:w w:val="105"/>
        </w:rPr>
        <w:t xml:space="preserve"> </w:t>
      </w:r>
      <w:r>
        <w:rPr>
          <w:w w:val="105"/>
        </w:rPr>
        <w:t>cases</w:t>
      </w:r>
      <w:r>
        <w:rPr>
          <w:spacing w:val="-3"/>
          <w:w w:val="105"/>
        </w:rPr>
        <w:t xml:space="preserve"> </w:t>
      </w:r>
      <w:r>
        <w:rPr>
          <w:w w:val="105"/>
        </w:rPr>
        <w:t>and</w:t>
      </w:r>
      <w:r>
        <w:rPr>
          <w:spacing w:val="-3"/>
          <w:w w:val="105"/>
        </w:rPr>
        <w:t xml:space="preserve"> </w:t>
      </w:r>
      <w:r>
        <w:rPr>
          <w:w w:val="105"/>
        </w:rPr>
        <w:t>readings,</w:t>
      </w:r>
      <w:r>
        <w:rPr>
          <w:spacing w:val="-3"/>
          <w:w w:val="105"/>
        </w:rPr>
        <w:t xml:space="preserve"> </w:t>
      </w:r>
      <w:r>
        <w:rPr>
          <w:w w:val="105"/>
        </w:rPr>
        <w:t>participate</w:t>
      </w:r>
      <w:r>
        <w:rPr>
          <w:spacing w:val="-3"/>
          <w:w w:val="105"/>
        </w:rPr>
        <w:t xml:space="preserve"> </w:t>
      </w:r>
      <w:r>
        <w:rPr>
          <w:w w:val="105"/>
        </w:rPr>
        <w:t>fully</w:t>
      </w:r>
      <w:r>
        <w:rPr>
          <w:spacing w:val="-3"/>
          <w:w w:val="105"/>
        </w:rPr>
        <w:t xml:space="preserve"> </w:t>
      </w:r>
      <w:r>
        <w:rPr>
          <w:w w:val="105"/>
        </w:rPr>
        <w:t>in</w:t>
      </w:r>
      <w:r>
        <w:rPr>
          <w:spacing w:val="-3"/>
          <w:w w:val="105"/>
        </w:rPr>
        <w:t xml:space="preserve"> </w:t>
      </w:r>
      <w:r>
        <w:rPr>
          <w:w w:val="105"/>
        </w:rPr>
        <w:t>small</w:t>
      </w:r>
      <w:r>
        <w:rPr>
          <w:spacing w:val="-3"/>
          <w:w w:val="105"/>
        </w:rPr>
        <w:t xml:space="preserve"> </w:t>
      </w:r>
      <w:r>
        <w:rPr>
          <w:w w:val="105"/>
        </w:rPr>
        <w:t>group</w:t>
      </w:r>
      <w:r>
        <w:rPr>
          <w:spacing w:val="-3"/>
          <w:w w:val="105"/>
        </w:rPr>
        <w:t xml:space="preserve"> </w:t>
      </w:r>
      <w:r>
        <w:rPr>
          <w:w w:val="105"/>
        </w:rPr>
        <w:t>and</w:t>
      </w:r>
      <w:r>
        <w:rPr>
          <w:spacing w:val="-3"/>
          <w:w w:val="105"/>
        </w:rPr>
        <w:t xml:space="preserve"> </w:t>
      </w:r>
      <w:r>
        <w:rPr>
          <w:w w:val="105"/>
        </w:rPr>
        <w:t>class</w:t>
      </w:r>
      <w:r>
        <w:rPr>
          <w:spacing w:val="-3"/>
          <w:w w:val="105"/>
        </w:rPr>
        <w:t xml:space="preserve"> </w:t>
      </w:r>
      <w:r>
        <w:rPr>
          <w:w w:val="105"/>
        </w:rPr>
        <w:t>discussions,</w:t>
      </w:r>
      <w:r>
        <w:rPr>
          <w:spacing w:val="-3"/>
          <w:w w:val="105"/>
        </w:rPr>
        <w:t xml:space="preserve"> </w:t>
      </w:r>
      <w:r>
        <w:rPr>
          <w:w w:val="105"/>
        </w:rPr>
        <w:t>and</w:t>
      </w:r>
      <w:r>
        <w:rPr>
          <w:spacing w:val="-3"/>
          <w:w w:val="105"/>
        </w:rPr>
        <w:t xml:space="preserve"> </w:t>
      </w:r>
      <w:r>
        <w:rPr>
          <w:w w:val="105"/>
        </w:rPr>
        <w:t>act</w:t>
      </w:r>
      <w:r>
        <w:rPr>
          <w:spacing w:val="-3"/>
          <w:w w:val="105"/>
        </w:rPr>
        <w:t xml:space="preserve"> </w:t>
      </w:r>
      <w:r>
        <w:rPr>
          <w:w w:val="105"/>
        </w:rPr>
        <w:t>as group spokesperson for case presentations.</w:t>
      </w:r>
    </w:p>
    <w:p w14:paraId="349982EB" w14:textId="77777777" w:rsidR="001B673C" w:rsidRDefault="001B673C">
      <w:pPr>
        <w:pStyle w:val="BodyText"/>
        <w:spacing w:before="5"/>
      </w:pPr>
    </w:p>
    <w:p w14:paraId="00403988" w14:textId="77777777" w:rsidR="001B673C" w:rsidRDefault="00F32E15">
      <w:pPr>
        <w:pStyle w:val="BodyText"/>
        <w:ind w:left="109" w:right="880"/>
      </w:pPr>
      <w:r>
        <w:rPr>
          <w:w w:val="105"/>
        </w:rPr>
        <w:t>Students are expected to attend and participate by interacting with the instructor and classmates. The following point values will be earned based on consideration of the criteria below.</w:t>
      </w:r>
    </w:p>
    <w:p w14:paraId="614B6600" w14:textId="0D808560" w:rsidR="001B673C" w:rsidRDefault="001B673C">
      <w:pPr>
        <w:pStyle w:val="BodyText"/>
        <w:spacing w:before="4"/>
        <w:rPr>
          <w:sz w:val="27"/>
        </w:rPr>
      </w:pPr>
    </w:p>
    <w:tbl>
      <w:tblPr>
        <w:tblStyle w:val="TableGrid"/>
        <w:tblW w:w="0" w:type="auto"/>
        <w:tblLook w:val="04A0" w:firstRow="1" w:lastRow="0" w:firstColumn="1" w:lastColumn="0" w:noHBand="0" w:noVBand="1"/>
      </w:tblPr>
      <w:tblGrid>
        <w:gridCol w:w="1470"/>
        <w:gridCol w:w="1470"/>
        <w:gridCol w:w="1470"/>
        <w:gridCol w:w="1470"/>
        <w:gridCol w:w="1470"/>
        <w:gridCol w:w="1470"/>
        <w:gridCol w:w="1325"/>
      </w:tblGrid>
      <w:tr w:rsidR="00BF0811" w:rsidRPr="00BF0811" w14:paraId="044CC014" w14:textId="77777777" w:rsidTr="00BF0811">
        <w:tc>
          <w:tcPr>
            <w:tcW w:w="1470" w:type="dxa"/>
          </w:tcPr>
          <w:p w14:paraId="0BB51D2B" w14:textId="441EB73A" w:rsidR="00BF0811" w:rsidRPr="00BF0811" w:rsidRDefault="00BF0811">
            <w:pPr>
              <w:pStyle w:val="BodyText"/>
              <w:spacing w:before="4"/>
              <w:rPr>
                <w:b/>
              </w:rPr>
            </w:pPr>
            <w:r w:rsidRPr="00BF0811">
              <w:rPr>
                <w:b/>
              </w:rPr>
              <w:t>CRITERIA</w:t>
            </w:r>
          </w:p>
        </w:tc>
        <w:tc>
          <w:tcPr>
            <w:tcW w:w="1470" w:type="dxa"/>
          </w:tcPr>
          <w:p w14:paraId="3E2CC134" w14:textId="7DEF4497" w:rsidR="00BF0811" w:rsidRPr="00BF0811" w:rsidRDefault="00BF0811">
            <w:pPr>
              <w:pStyle w:val="BodyText"/>
              <w:spacing w:before="4"/>
              <w:rPr>
                <w:b/>
              </w:rPr>
            </w:pPr>
            <w:r w:rsidRPr="00BF0811">
              <w:rPr>
                <w:b/>
              </w:rPr>
              <w:t>0 Points</w:t>
            </w:r>
          </w:p>
        </w:tc>
        <w:tc>
          <w:tcPr>
            <w:tcW w:w="1470" w:type="dxa"/>
          </w:tcPr>
          <w:p w14:paraId="55FCC5C6" w14:textId="45F6A5FE" w:rsidR="00BF0811" w:rsidRPr="00BF0811" w:rsidRDefault="00BF0811">
            <w:pPr>
              <w:pStyle w:val="BodyText"/>
              <w:spacing w:before="4"/>
              <w:rPr>
                <w:b/>
              </w:rPr>
            </w:pPr>
            <w:r w:rsidRPr="00BF0811">
              <w:rPr>
                <w:b/>
              </w:rPr>
              <w:t>50 Points</w:t>
            </w:r>
          </w:p>
        </w:tc>
        <w:tc>
          <w:tcPr>
            <w:tcW w:w="1470" w:type="dxa"/>
          </w:tcPr>
          <w:p w14:paraId="5D3C2D9F" w14:textId="60466AFB" w:rsidR="00BF0811" w:rsidRPr="00BF0811" w:rsidRDefault="00BF0811">
            <w:pPr>
              <w:pStyle w:val="BodyText"/>
              <w:spacing w:before="4"/>
              <w:rPr>
                <w:b/>
              </w:rPr>
            </w:pPr>
            <w:r w:rsidRPr="00BF0811">
              <w:rPr>
                <w:b/>
              </w:rPr>
              <w:t>62 Points</w:t>
            </w:r>
          </w:p>
        </w:tc>
        <w:tc>
          <w:tcPr>
            <w:tcW w:w="1470" w:type="dxa"/>
          </w:tcPr>
          <w:p w14:paraId="68AF0DCB" w14:textId="61928E29" w:rsidR="00BF0811" w:rsidRPr="00BF0811" w:rsidRDefault="00BF0811">
            <w:pPr>
              <w:pStyle w:val="BodyText"/>
              <w:spacing w:before="4"/>
              <w:rPr>
                <w:b/>
              </w:rPr>
            </w:pPr>
            <w:r w:rsidRPr="00BF0811">
              <w:rPr>
                <w:b/>
              </w:rPr>
              <w:t>75 Points</w:t>
            </w:r>
          </w:p>
        </w:tc>
        <w:tc>
          <w:tcPr>
            <w:tcW w:w="1470" w:type="dxa"/>
          </w:tcPr>
          <w:p w14:paraId="1EB10734" w14:textId="75ABF424" w:rsidR="00BF0811" w:rsidRPr="00BF0811" w:rsidRDefault="00BF0811">
            <w:pPr>
              <w:pStyle w:val="BodyText"/>
              <w:spacing w:before="4"/>
              <w:rPr>
                <w:b/>
              </w:rPr>
            </w:pPr>
            <w:r w:rsidRPr="00BF0811">
              <w:rPr>
                <w:b/>
              </w:rPr>
              <w:t>87 Points</w:t>
            </w:r>
          </w:p>
        </w:tc>
        <w:tc>
          <w:tcPr>
            <w:tcW w:w="1075" w:type="dxa"/>
          </w:tcPr>
          <w:p w14:paraId="086E234C" w14:textId="1F2B4047" w:rsidR="00BF0811" w:rsidRPr="00BF0811" w:rsidRDefault="00BF0811">
            <w:pPr>
              <w:pStyle w:val="BodyText"/>
              <w:spacing w:before="4"/>
              <w:rPr>
                <w:b/>
              </w:rPr>
            </w:pPr>
            <w:r w:rsidRPr="00BF0811">
              <w:rPr>
                <w:b/>
              </w:rPr>
              <w:t>100 Points</w:t>
            </w:r>
          </w:p>
        </w:tc>
      </w:tr>
      <w:tr w:rsidR="00BF0811" w:rsidRPr="00BF0811" w14:paraId="74051410" w14:textId="77777777" w:rsidTr="00BF0811">
        <w:tc>
          <w:tcPr>
            <w:tcW w:w="1470" w:type="dxa"/>
          </w:tcPr>
          <w:p w14:paraId="0F716BDA" w14:textId="2C703864" w:rsidR="00BF0811" w:rsidRPr="00BF0811" w:rsidRDefault="00BF0811">
            <w:pPr>
              <w:pStyle w:val="BodyText"/>
              <w:spacing w:before="4"/>
            </w:pPr>
            <w:r w:rsidRPr="00BF0811">
              <w:t>Students are expected to attend all sessions and interact with the instructor</w:t>
            </w:r>
          </w:p>
        </w:tc>
        <w:tc>
          <w:tcPr>
            <w:tcW w:w="1470" w:type="dxa"/>
          </w:tcPr>
          <w:p w14:paraId="0D434099" w14:textId="54EE0AC9" w:rsidR="00BF0811" w:rsidRPr="00BF0811" w:rsidRDefault="00BF0811">
            <w:pPr>
              <w:pStyle w:val="BodyText"/>
              <w:spacing w:before="4"/>
            </w:pPr>
            <w:r w:rsidRPr="00BF0811">
              <w:t>Student does not attend classes</w:t>
            </w:r>
          </w:p>
        </w:tc>
        <w:tc>
          <w:tcPr>
            <w:tcW w:w="1470" w:type="dxa"/>
          </w:tcPr>
          <w:p w14:paraId="6811DC1C" w14:textId="318F1285" w:rsidR="00BF0811" w:rsidRPr="00BF0811" w:rsidRDefault="00BF0811">
            <w:pPr>
              <w:pStyle w:val="BodyText"/>
              <w:spacing w:before="4"/>
            </w:pPr>
            <w:r w:rsidRPr="00BF0811">
              <w:t>Student attends some classes and does not interact with the instructor and classmates</w:t>
            </w:r>
          </w:p>
        </w:tc>
        <w:tc>
          <w:tcPr>
            <w:tcW w:w="1470" w:type="dxa"/>
          </w:tcPr>
          <w:p w14:paraId="103616A9" w14:textId="24284943" w:rsidR="00BF0811" w:rsidRPr="00BF0811" w:rsidRDefault="00BF0811">
            <w:pPr>
              <w:pStyle w:val="BodyText"/>
              <w:spacing w:before="4"/>
            </w:pPr>
            <w:r>
              <w:t>Student attends most classes but does not interact with the instructor and classmates</w:t>
            </w:r>
          </w:p>
        </w:tc>
        <w:tc>
          <w:tcPr>
            <w:tcW w:w="1470" w:type="dxa"/>
          </w:tcPr>
          <w:p w14:paraId="061007DF" w14:textId="3F8953C3" w:rsidR="00BF0811" w:rsidRPr="00BF0811" w:rsidRDefault="00BF0811">
            <w:pPr>
              <w:pStyle w:val="BodyText"/>
              <w:spacing w:before="4"/>
            </w:pPr>
            <w:r>
              <w:t>Student attends at least 10 classes and demonstrates minimal interaction with the instructor and classmates by participating on occasion</w:t>
            </w:r>
          </w:p>
        </w:tc>
        <w:tc>
          <w:tcPr>
            <w:tcW w:w="1470" w:type="dxa"/>
          </w:tcPr>
          <w:p w14:paraId="300AAB83" w14:textId="21E213B9" w:rsidR="00BF0811" w:rsidRPr="00BF0811" w:rsidRDefault="00BF0811">
            <w:pPr>
              <w:pStyle w:val="BodyText"/>
              <w:spacing w:before="4"/>
            </w:pPr>
            <w:r>
              <w:t>Student attends at least 12 classes and demonstrates moderate interaction with the instructor and classmates by participating frequently</w:t>
            </w:r>
          </w:p>
        </w:tc>
        <w:tc>
          <w:tcPr>
            <w:tcW w:w="1075" w:type="dxa"/>
          </w:tcPr>
          <w:p w14:paraId="24628E98" w14:textId="0899019F" w:rsidR="00BF0811" w:rsidRPr="00BF0811" w:rsidRDefault="00BF0811">
            <w:pPr>
              <w:pStyle w:val="BodyText"/>
              <w:spacing w:before="4"/>
            </w:pPr>
            <w:r>
              <w:t>Student attends all sessions and demonstrates high quality interaction by frequently responding to the instructor and classmates with valuable, relevant contributions</w:t>
            </w:r>
          </w:p>
        </w:tc>
      </w:tr>
    </w:tbl>
    <w:p w14:paraId="16897D02" w14:textId="338D73FE" w:rsidR="00BF0811" w:rsidRDefault="00BF0811">
      <w:pPr>
        <w:pStyle w:val="BodyText"/>
        <w:spacing w:before="4"/>
        <w:rPr>
          <w:sz w:val="27"/>
        </w:rPr>
      </w:pPr>
    </w:p>
    <w:p w14:paraId="54A7AEF0" w14:textId="77777777" w:rsidR="00BF0811" w:rsidRDefault="00BF0811">
      <w:pPr>
        <w:pStyle w:val="BodyText"/>
        <w:spacing w:before="4"/>
        <w:rPr>
          <w:sz w:val="27"/>
        </w:rPr>
      </w:pPr>
    </w:p>
    <w:p w14:paraId="249500A4" w14:textId="77777777" w:rsidR="001B673C" w:rsidRDefault="00F32E15">
      <w:pPr>
        <w:pStyle w:val="Heading1"/>
        <w:spacing w:before="1"/>
      </w:pPr>
      <w:r>
        <w:rPr>
          <w:spacing w:val="-2"/>
          <w:w w:val="105"/>
        </w:rPr>
        <w:t>Assignments</w:t>
      </w:r>
    </w:p>
    <w:p w14:paraId="034669F9" w14:textId="77777777" w:rsidR="001B673C" w:rsidRDefault="001B673C">
      <w:pPr>
        <w:pStyle w:val="BodyText"/>
        <w:rPr>
          <w:b/>
          <w:sz w:val="32"/>
        </w:rPr>
      </w:pPr>
    </w:p>
    <w:p w14:paraId="3F5C397E" w14:textId="77777777" w:rsidR="001B673C" w:rsidRDefault="00F32E15">
      <w:pPr>
        <w:ind w:left="109"/>
        <w:rPr>
          <w:b/>
          <w:sz w:val="21"/>
        </w:rPr>
      </w:pPr>
      <w:r>
        <w:rPr>
          <w:b/>
          <w:color w:val="434343"/>
          <w:sz w:val="21"/>
        </w:rPr>
        <w:t>Current</w:t>
      </w:r>
      <w:r>
        <w:rPr>
          <w:b/>
          <w:color w:val="434343"/>
          <w:spacing w:val="8"/>
          <w:sz w:val="21"/>
        </w:rPr>
        <w:t xml:space="preserve"> </w:t>
      </w:r>
      <w:r>
        <w:rPr>
          <w:b/>
          <w:color w:val="434343"/>
          <w:sz w:val="21"/>
        </w:rPr>
        <w:t>Topic</w:t>
      </w:r>
      <w:r>
        <w:rPr>
          <w:b/>
          <w:color w:val="434343"/>
          <w:spacing w:val="8"/>
          <w:sz w:val="21"/>
        </w:rPr>
        <w:t xml:space="preserve"> </w:t>
      </w:r>
      <w:r>
        <w:rPr>
          <w:b/>
          <w:color w:val="434343"/>
          <w:sz w:val="21"/>
        </w:rPr>
        <w:t>Individual</w:t>
      </w:r>
      <w:r>
        <w:rPr>
          <w:b/>
          <w:color w:val="434343"/>
          <w:spacing w:val="8"/>
          <w:sz w:val="21"/>
        </w:rPr>
        <w:t xml:space="preserve"> </w:t>
      </w:r>
      <w:r>
        <w:rPr>
          <w:b/>
          <w:color w:val="434343"/>
          <w:sz w:val="21"/>
        </w:rPr>
        <w:t>Presentation</w:t>
      </w:r>
      <w:r>
        <w:rPr>
          <w:b/>
          <w:color w:val="434343"/>
          <w:spacing w:val="9"/>
          <w:sz w:val="21"/>
        </w:rPr>
        <w:t xml:space="preserve"> </w:t>
      </w:r>
      <w:r>
        <w:rPr>
          <w:b/>
          <w:color w:val="434343"/>
          <w:spacing w:val="-4"/>
          <w:sz w:val="21"/>
        </w:rPr>
        <w:t>(5%)</w:t>
      </w:r>
    </w:p>
    <w:p w14:paraId="50166DEB" w14:textId="77777777" w:rsidR="001B673C" w:rsidRDefault="00F32E15">
      <w:pPr>
        <w:pStyle w:val="BodyText"/>
        <w:spacing w:before="133" w:line="244" w:lineRule="auto"/>
        <w:ind w:left="109" w:right="1070"/>
      </w:pPr>
      <w:r>
        <w:rPr>
          <w:w w:val="105"/>
        </w:rPr>
        <w:t xml:space="preserve">On selected weeks as listed in the course session calendar, each student </w:t>
      </w:r>
      <w:r>
        <w:rPr>
          <w:color w:val="0000FF"/>
          <w:w w:val="105"/>
          <w:u w:val="single" w:color="0000FF"/>
        </w:rPr>
        <w:t>will sign up to present a</w:t>
      </w:r>
      <w:r>
        <w:rPr>
          <w:color w:val="0000FF"/>
          <w:w w:val="105"/>
        </w:rPr>
        <w:t xml:space="preserve"> </w:t>
      </w:r>
      <w:r>
        <w:rPr>
          <w:color w:val="0000FF"/>
          <w:w w:val="105"/>
          <w:u w:val="single" w:color="0000FF"/>
        </w:rPr>
        <w:t>newspaper/on-line article</w:t>
      </w:r>
      <w:r>
        <w:rPr>
          <w:color w:val="0000FF"/>
          <w:w w:val="105"/>
        </w:rPr>
        <w:t xml:space="preserve"> </w:t>
      </w:r>
      <w:r>
        <w:rPr>
          <w:w w:val="105"/>
        </w:rPr>
        <w:t>that addresses a management issue that is affecting healthcare delivery in the US, ideally the topic corresponding to that week’s class.</w:t>
      </w:r>
      <w:r>
        <w:rPr>
          <w:spacing w:val="40"/>
          <w:w w:val="105"/>
        </w:rPr>
        <w:t xml:space="preserve"> </w:t>
      </w:r>
      <w:r>
        <w:rPr>
          <w:w w:val="105"/>
        </w:rPr>
        <w:t>The sign-up schedule will be posted on Brightspace under course information.</w:t>
      </w:r>
      <w:r>
        <w:rPr>
          <w:spacing w:val="40"/>
          <w:w w:val="105"/>
        </w:rPr>
        <w:t xml:space="preserve"> </w:t>
      </w:r>
      <w:r>
        <w:rPr>
          <w:w w:val="105"/>
        </w:rPr>
        <w:t>The presentation will be given at the start of the class meeting. The presentation (no slides required) will consist of a summary of the article (</w:t>
      </w:r>
      <w:r>
        <w:rPr>
          <w:b/>
          <w:w w:val="105"/>
        </w:rPr>
        <w:t>please do not read the article to us</w:t>
      </w:r>
      <w:r>
        <w:rPr>
          <w:w w:val="105"/>
        </w:rPr>
        <w:t>).</w:t>
      </w:r>
      <w:r>
        <w:rPr>
          <w:spacing w:val="40"/>
          <w:w w:val="105"/>
        </w:rPr>
        <w:t xml:space="preserve"> </w:t>
      </w:r>
      <w:r>
        <w:rPr>
          <w:w w:val="105"/>
        </w:rPr>
        <w:t xml:space="preserve">At the end of your presentation, ask three </w:t>
      </w:r>
      <w:r>
        <w:rPr>
          <w:w w:val="105"/>
          <w:u w:val="single"/>
        </w:rPr>
        <w:t>open-ended</w:t>
      </w:r>
      <w:r>
        <w:rPr>
          <w:w w:val="105"/>
        </w:rPr>
        <w:t xml:space="preserve"> discussion questions related to</w:t>
      </w:r>
    </w:p>
    <w:p w14:paraId="0783A45F" w14:textId="77777777" w:rsidR="001B673C" w:rsidRDefault="00F32E15">
      <w:pPr>
        <w:pStyle w:val="BodyText"/>
        <w:spacing w:before="15"/>
        <w:ind w:left="109" w:right="880"/>
      </w:pPr>
      <w:r>
        <w:rPr>
          <w:w w:val="105"/>
        </w:rPr>
        <w:t>class</w:t>
      </w:r>
      <w:r>
        <w:rPr>
          <w:spacing w:val="-1"/>
          <w:w w:val="105"/>
        </w:rPr>
        <w:t xml:space="preserve"> </w:t>
      </w:r>
      <w:r>
        <w:rPr>
          <w:w w:val="105"/>
        </w:rPr>
        <w:t>materials</w:t>
      </w:r>
      <w:r>
        <w:rPr>
          <w:spacing w:val="-1"/>
          <w:w w:val="105"/>
        </w:rPr>
        <w:t xml:space="preserve"> </w:t>
      </w:r>
      <w:r>
        <w:rPr>
          <w:w w:val="105"/>
        </w:rPr>
        <w:t>to</w:t>
      </w:r>
      <w:r>
        <w:rPr>
          <w:spacing w:val="-1"/>
          <w:w w:val="105"/>
        </w:rPr>
        <w:t xml:space="preserve"> </w:t>
      </w:r>
      <w:r>
        <w:rPr>
          <w:w w:val="105"/>
        </w:rPr>
        <w:t>facilitate</w:t>
      </w:r>
      <w:r>
        <w:rPr>
          <w:spacing w:val="-1"/>
          <w:w w:val="105"/>
        </w:rPr>
        <w:t xml:space="preserve"> </w:t>
      </w:r>
      <w:r>
        <w:rPr>
          <w:w w:val="105"/>
        </w:rPr>
        <w:t>class</w:t>
      </w:r>
      <w:r>
        <w:rPr>
          <w:spacing w:val="-1"/>
          <w:w w:val="105"/>
        </w:rPr>
        <w:t xml:space="preserve"> </w:t>
      </w:r>
      <w:r>
        <w:rPr>
          <w:w w:val="105"/>
        </w:rPr>
        <w:t>discussion.</w:t>
      </w:r>
      <w:r>
        <w:rPr>
          <w:spacing w:val="-1"/>
          <w:w w:val="105"/>
        </w:rPr>
        <w:t xml:space="preserve"> </w:t>
      </w:r>
      <w:r>
        <w:rPr>
          <w:w w:val="105"/>
        </w:rPr>
        <w:t>Your</w:t>
      </w:r>
      <w:r>
        <w:rPr>
          <w:spacing w:val="-1"/>
          <w:w w:val="105"/>
        </w:rPr>
        <w:t xml:space="preserve"> </w:t>
      </w:r>
      <w:r>
        <w:rPr>
          <w:w w:val="105"/>
        </w:rPr>
        <w:t>question</w:t>
      </w:r>
      <w:r>
        <w:rPr>
          <w:spacing w:val="-1"/>
          <w:w w:val="105"/>
        </w:rPr>
        <w:t xml:space="preserve"> </w:t>
      </w:r>
      <w:r>
        <w:rPr>
          <w:w w:val="105"/>
        </w:rPr>
        <w:t>cannot</w:t>
      </w:r>
      <w:r>
        <w:rPr>
          <w:spacing w:val="-1"/>
          <w:w w:val="105"/>
        </w:rPr>
        <w:t xml:space="preserve"> </w:t>
      </w:r>
      <w:r>
        <w:rPr>
          <w:w w:val="105"/>
        </w:rPr>
        <w:t>have</w:t>
      </w:r>
      <w:r>
        <w:rPr>
          <w:spacing w:val="-1"/>
          <w:w w:val="105"/>
        </w:rPr>
        <w:t xml:space="preserve"> </w:t>
      </w:r>
      <w:r>
        <w:rPr>
          <w:w w:val="105"/>
        </w:rPr>
        <w:t>a</w:t>
      </w:r>
      <w:r>
        <w:rPr>
          <w:spacing w:val="-1"/>
          <w:w w:val="105"/>
        </w:rPr>
        <w:t xml:space="preserve"> </w:t>
      </w:r>
      <w:proofErr w:type="spellStart"/>
      <w:r>
        <w:rPr>
          <w:w w:val="105"/>
        </w:rPr>
        <w:t>simpleyes</w:t>
      </w:r>
      <w:proofErr w:type="spellEnd"/>
      <w:r>
        <w:rPr>
          <w:w w:val="105"/>
        </w:rPr>
        <w:t>/no</w:t>
      </w:r>
      <w:r>
        <w:rPr>
          <w:spacing w:val="-1"/>
          <w:w w:val="105"/>
        </w:rPr>
        <w:t xml:space="preserve"> </w:t>
      </w:r>
      <w:r>
        <w:rPr>
          <w:w w:val="105"/>
        </w:rPr>
        <w:t>answer;</w:t>
      </w:r>
      <w:r>
        <w:rPr>
          <w:spacing w:val="-1"/>
          <w:w w:val="105"/>
        </w:rPr>
        <w:t xml:space="preserve"> </w:t>
      </w:r>
      <w:r>
        <w:rPr>
          <w:w w:val="105"/>
        </w:rPr>
        <w:t>if</w:t>
      </w:r>
      <w:r>
        <w:rPr>
          <w:spacing w:val="-1"/>
          <w:w w:val="105"/>
        </w:rPr>
        <w:t xml:space="preserve"> </w:t>
      </w:r>
      <w:r>
        <w:rPr>
          <w:w w:val="105"/>
        </w:rPr>
        <w:t>it</w:t>
      </w:r>
      <w:r>
        <w:rPr>
          <w:spacing w:val="-1"/>
          <w:w w:val="105"/>
        </w:rPr>
        <w:t xml:space="preserve"> </w:t>
      </w:r>
      <w:r>
        <w:rPr>
          <w:w w:val="105"/>
        </w:rPr>
        <w:t>does, you will lose 50 % of the grade for the assignment. To help you develop a good question, Google “Blooms Taxonomy Verbs”. Do not use verbs from the Knowledge or Understanding domains.</w:t>
      </w:r>
    </w:p>
    <w:p w14:paraId="60457560" w14:textId="77777777" w:rsidR="001B673C" w:rsidRDefault="001B673C">
      <w:pPr>
        <w:sectPr w:rsidR="001B673C">
          <w:pgSz w:w="12240" w:h="15840"/>
          <w:pgMar w:top="740" w:right="600" w:bottom="980" w:left="1340" w:header="0" w:footer="791" w:gutter="0"/>
          <w:cols w:space="720"/>
        </w:sectPr>
      </w:pPr>
    </w:p>
    <w:p w14:paraId="63B4CBCC" w14:textId="77777777" w:rsidR="001B673C" w:rsidRDefault="00F32E15">
      <w:pPr>
        <w:pStyle w:val="BodyText"/>
        <w:spacing w:before="72"/>
        <w:ind w:left="109" w:right="953"/>
      </w:pPr>
      <w:r>
        <w:rPr>
          <w:w w:val="105"/>
        </w:rPr>
        <w:lastRenderedPageBreak/>
        <w:t>Presentation and discussion should be planned to not exceed 10 minutes.</w:t>
      </w:r>
      <w:r>
        <w:rPr>
          <w:spacing w:val="40"/>
          <w:w w:val="105"/>
          <w:u w:val="single"/>
        </w:rPr>
        <w:t xml:space="preserve"> </w:t>
      </w:r>
      <w:r>
        <w:rPr>
          <w:w w:val="105"/>
          <w:u w:val="single"/>
        </w:rPr>
        <w:t>A one-page written summary</w:t>
      </w:r>
      <w:r>
        <w:rPr>
          <w:w w:val="105"/>
        </w:rPr>
        <w:t xml:space="preserve"> </w:t>
      </w:r>
      <w:r>
        <w:rPr>
          <w:w w:val="105"/>
          <w:u w:val="single"/>
        </w:rPr>
        <w:t>of</w:t>
      </w:r>
      <w:r>
        <w:rPr>
          <w:spacing w:val="-4"/>
          <w:w w:val="105"/>
          <w:u w:val="single"/>
        </w:rPr>
        <w:t xml:space="preserve"> </w:t>
      </w:r>
      <w:r>
        <w:rPr>
          <w:w w:val="105"/>
          <w:u w:val="single"/>
        </w:rPr>
        <w:t>the</w:t>
      </w:r>
      <w:r>
        <w:rPr>
          <w:spacing w:val="-4"/>
          <w:w w:val="105"/>
          <w:u w:val="single"/>
        </w:rPr>
        <w:t xml:space="preserve"> </w:t>
      </w:r>
      <w:r>
        <w:rPr>
          <w:w w:val="105"/>
          <w:u w:val="single"/>
        </w:rPr>
        <w:t>article</w:t>
      </w:r>
      <w:r>
        <w:rPr>
          <w:spacing w:val="-4"/>
          <w:w w:val="105"/>
          <w:u w:val="single"/>
        </w:rPr>
        <w:t xml:space="preserve"> </w:t>
      </w:r>
      <w:r>
        <w:rPr>
          <w:w w:val="105"/>
          <w:u w:val="single"/>
        </w:rPr>
        <w:t>and</w:t>
      </w:r>
      <w:r>
        <w:rPr>
          <w:spacing w:val="-4"/>
          <w:w w:val="105"/>
          <w:u w:val="single"/>
        </w:rPr>
        <w:t xml:space="preserve"> </w:t>
      </w:r>
      <w:r>
        <w:rPr>
          <w:w w:val="105"/>
          <w:u w:val="single"/>
        </w:rPr>
        <w:t>the</w:t>
      </w:r>
      <w:r>
        <w:rPr>
          <w:spacing w:val="-4"/>
          <w:w w:val="105"/>
          <w:u w:val="single"/>
        </w:rPr>
        <w:t xml:space="preserve"> </w:t>
      </w:r>
      <w:r>
        <w:rPr>
          <w:w w:val="105"/>
          <w:u w:val="single"/>
        </w:rPr>
        <w:t>three</w:t>
      </w:r>
      <w:r>
        <w:rPr>
          <w:spacing w:val="-4"/>
          <w:w w:val="105"/>
          <w:u w:val="single"/>
        </w:rPr>
        <w:t xml:space="preserve"> </w:t>
      </w:r>
      <w:r>
        <w:rPr>
          <w:w w:val="105"/>
          <w:u w:val="single"/>
        </w:rPr>
        <w:t>discussion</w:t>
      </w:r>
      <w:r>
        <w:rPr>
          <w:spacing w:val="-4"/>
          <w:w w:val="105"/>
          <w:u w:val="single"/>
        </w:rPr>
        <w:t xml:space="preserve"> </w:t>
      </w:r>
      <w:r>
        <w:rPr>
          <w:w w:val="105"/>
          <w:u w:val="single"/>
        </w:rPr>
        <w:t>questions</w:t>
      </w:r>
      <w:r>
        <w:rPr>
          <w:spacing w:val="-4"/>
          <w:w w:val="105"/>
          <w:u w:val="single"/>
        </w:rPr>
        <w:t xml:space="preserve"> </w:t>
      </w:r>
      <w:r>
        <w:rPr>
          <w:w w:val="105"/>
          <w:u w:val="single"/>
        </w:rPr>
        <w:t>will</w:t>
      </w:r>
      <w:r>
        <w:rPr>
          <w:spacing w:val="-4"/>
          <w:w w:val="105"/>
          <w:u w:val="single"/>
        </w:rPr>
        <w:t xml:space="preserve"> </w:t>
      </w:r>
      <w:r>
        <w:rPr>
          <w:w w:val="105"/>
          <w:u w:val="single"/>
        </w:rPr>
        <w:t>also</w:t>
      </w:r>
      <w:r>
        <w:rPr>
          <w:spacing w:val="-4"/>
          <w:w w:val="105"/>
          <w:u w:val="single"/>
        </w:rPr>
        <w:t xml:space="preserve"> </w:t>
      </w:r>
      <w:r>
        <w:rPr>
          <w:w w:val="105"/>
          <w:u w:val="single"/>
        </w:rPr>
        <w:t>be</w:t>
      </w:r>
      <w:r>
        <w:rPr>
          <w:spacing w:val="-4"/>
          <w:w w:val="105"/>
          <w:u w:val="single"/>
        </w:rPr>
        <w:t xml:space="preserve"> </w:t>
      </w:r>
      <w:r>
        <w:rPr>
          <w:w w:val="105"/>
          <w:u w:val="single"/>
        </w:rPr>
        <w:t>submitted</w:t>
      </w:r>
      <w:r>
        <w:rPr>
          <w:spacing w:val="-4"/>
          <w:w w:val="105"/>
          <w:u w:val="single"/>
        </w:rPr>
        <w:t xml:space="preserve"> </w:t>
      </w:r>
      <w:r>
        <w:rPr>
          <w:w w:val="105"/>
          <w:u w:val="single"/>
        </w:rPr>
        <w:t>on</w:t>
      </w:r>
      <w:r>
        <w:rPr>
          <w:spacing w:val="-4"/>
          <w:w w:val="105"/>
          <w:u w:val="single"/>
        </w:rPr>
        <w:t xml:space="preserve"> </w:t>
      </w:r>
      <w:r>
        <w:rPr>
          <w:w w:val="105"/>
          <w:u w:val="single"/>
        </w:rPr>
        <w:t>Brightspace</w:t>
      </w:r>
      <w:r>
        <w:rPr>
          <w:spacing w:val="-3"/>
          <w:w w:val="105"/>
          <w:u w:val="single"/>
        </w:rPr>
        <w:t xml:space="preserve"> </w:t>
      </w:r>
      <w:r>
        <w:rPr>
          <w:w w:val="105"/>
          <w:u w:val="single"/>
        </w:rPr>
        <w:t>under</w:t>
      </w:r>
      <w:r>
        <w:rPr>
          <w:spacing w:val="-4"/>
          <w:w w:val="105"/>
          <w:u w:val="single"/>
        </w:rPr>
        <w:t xml:space="preserve"> </w:t>
      </w:r>
      <w:r>
        <w:rPr>
          <w:w w:val="105"/>
          <w:u w:val="single"/>
        </w:rPr>
        <w:t>assignments</w:t>
      </w:r>
      <w:r>
        <w:rPr>
          <w:w w:val="105"/>
        </w:rPr>
        <w:t xml:space="preserve"> </w:t>
      </w:r>
      <w:r>
        <w:rPr>
          <w:w w:val="105"/>
          <w:u w:val="single"/>
        </w:rPr>
        <w:t>by 7am on the selected Wednesday.</w:t>
      </w:r>
    </w:p>
    <w:p w14:paraId="29FB4ED7" w14:textId="77777777" w:rsidR="001B673C" w:rsidRDefault="001B673C">
      <w:pPr>
        <w:pStyle w:val="BodyText"/>
        <w:spacing w:before="7"/>
        <w:rPr>
          <w:sz w:val="14"/>
        </w:rPr>
      </w:pPr>
    </w:p>
    <w:p w14:paraId="290C6001" w14:textId="77777777" w:rsidR="001B673C" w:rsidRDefault="00F32E15">
      <w:pPr>
        <w:pStyle w:val="Heading1"/>
        <w:spacing w:before="63" w:line="242" w:lineRule="auto"/>
        <w:ind w:right="880"/>
      </w:pPr>
      <w:r>
        <w:rPr>
          <w:w w:val="105"/>
        </w:rPr>
        <w:t>The</w:t>
      </w:r>
      <w:r>
        <w:rPr>
          <w:spacing w:val="-13"/>
          <w:w w:val="105"/>
        </w:rPr>
        <w:t xml:space="preserve"> </w:t>
      </w:r>
      <w:r>
        <w:rPr>
          <w:w w:val="105"/>
        </w:rPr>
        <w:t>article</w:t>
      </w:r>
      <w:r>
        <w:rPr>
          <w:spacing w:val="-13"/>
          <w:w w:val="105"/>
        </w:rPr>
        <w:t xml:space="preserve"> </w:t>
      </w:r>
      <w:r>
        <w:rPr>
          <w:w w:val="105"/>
        </w:rPr>
        <w:t>selected</w:t>
      </w:r>
      <w:r>
        <w:rPr>
          <w:spacing w:val="-13"/>
          <w:w w:val="105"/>
        </w:rPr>
        <w:t xml:space="preserve"> </w:t>
      </w:r>
      <w:r>
        <w:rPr>
          <w:w w:val="105"/>
        </w:rPr>
        <w:t>should</w:t>
      </w:r>
      <w:r>
        <w:rPr>
          <w:spacing w:val="-13"/>
          <w:w w:val="105"/>
        </w:rPr>
        <w:t xml:space="preserve"> </w:t>
      </w:r>
      <w:r>
        <w:rPr>
          <w:w w:val="105"/>
        </w:rPr>
        <w:t>be</w:t>
      </w:r>
      <w:r>
        <w:rPr>
          <w:spacing w:val="-13"/>
          <w:w w:val="105"/>
        </w:rPr>
        <w:t xml:space="preserve"> </w:t>
      </w:r>
      <w:r>
        <w:rPr>
          <w:w w:val="105"/>
        </w:rPr>
        <w:t>objective</w:t>
      </w:r>
      <w:r>
        <w:rPr>
          <w:spacing w:val="-13"/>
          <w:w w:val="105"/>
        </w:rPr>
        <w:t xml:space="preserve"> </w:t>
      </w:r>
      <w:r>
        <w:rPr>
          <w:w w:val="105"/>
        </w:rPr>
        <w:t>news</w:t>
      </w:r>
      <w:r>
        <w:rPr>
          <w:spacing w:val="-13"/>
          <w:w w:val="105"/>
        </w:rPr>
        <w:t xml:space="preserve"> </w:t>
      </w:r>
      <w:r>
        <w:rPr>
          <w:w w:val="105"/>
        </w:rPr>
        <w:t>reporting,</w:t>
      </w:r>
      <w:r>
        <w:rPr>
          <w:spacing w:val="-13"/>
          <w:w w:val="105"/>
        </w:rPr>
        <w:t xml:space="preserve"> </w:t>
      </w:r>
      <w:r>
        <w:rPr>
          <w:w w:val="105"/>
        </w:rPr>
        <w:t>not</w:t>
      </w:r>
      <w:r>
        <w:rPr>
          <w:spacing w:val="-13"/>
          <w:w w:val="105"/>
        </w:rPr>
        <w:t xml:space="preserve"> </w:t>
      </w:r>
      <w:r>
        <w:rPr>
          <w:w w:val="105"/>
        </w:rPr>
        <w:t>an</w:t>
      </w:r>
      <w:r>
        <w:rPr>
          <w:spacing w:val="-13"/>
          <w:w w:val="105"/>
        </w:rPr>
        <w:t xml:space="preserve"> </w:t>
      </w:r>
      <w:r>
        <w:rPr>
          <w:w w:val="105"/>
        </w:rPr>
        <w:t>editorial</w:t>
      </w:r>
      <w:r>
        <w:rPr>
          <w:spacing w:val="-13"/>
          <w:w w:val="105"/>
        </w:rPr>
        <w:t xml:space="preserve"> </w:t>
      </w:r>
      <w:r>
        <w:rPr>
          <w:w w:val="105"/>
        </w:rPr>
        <w:t>or</w:t>
      </w:r>
      <w:r>
        <w:rPr>
          <w:spacing w:val="-13"/>
          <w:w w:val="105"/>
        </w:rPr>
        <w:t xml:space="preserve"> </w:t>
      </w:r>
      <w:r>
        <w:rPr>
          <w:w w:val="105"/>
        </w:rPr>
        <w:t>an</w:t>
      </w:r>
      <w:r>
        <w:rPr>
          <w:spacing w:val="-13"/>
          <w:w w:val="105"/>
        </w:rPr>
        <w:t xml:space="preserve"> </w:t>
      </w:r>
      <w:r>
        <w:rPr>
          <w:w w:val="105"/>
        </w:rPr>
        <w:t>objective</w:t>
      </w:r>
      <w:r>
        <w:rPr>
          <w:spacing w:val="-13"/>
          <w:w w:val="105"/>
        </w:rPr>
        <w:t xml:space="preserve"> </w:t>
      </w:r>
      <w:r>
        <w:rPr>
          <w:w w:val="105"/>
        </w:rPr>
        <w:t>analysis</w:t>
      </w:r>
      <w:r>
        <w:rPr>
          <w:spacing w:val="-13"/>
          <w:w w:val="105"/>
        </w:rPr>
        <w:t xml:space="preserve"> </w:t>
      </w:r>
      <w:r>
        <w:rPr>
          <w:w w:val="105"/>
        </w:rPr>
        <w:t>(i.e., no opinion pieces or blogs) and</w:t>
      </w:r>
      <w:r>
        <w:rPr>
          <w:spacing w:val="-1"/>
          <w:w w:val="105"/>
        </w:rPr>
        <w:t xml:space="preserve"> </w:t>
      </w:r>
      <w:r>
        <w:rPr>
          <w:w w:val="105"/>
        </w:rPr>
        <w:t>have been published within the last six months.</w:t>
      </w:r>
    </w:p>
    <w:p w14:paraId="5ACBCE4B" w14:textId="77777777" w:rsidR="001B673C" w:rsidRDefault="001B673C">
      <w:pPr>
        <w:pStyle w:val="BodyText"/>
        <w:spacing w:before="6"/>
        <w:rPr>
          <w:b/>
          <w:sz w:val="28"/>
        </w:rPr>
      </w:pPr>
    </w:p>
    <w:p w14:paraId="57B5FB78" w14:textId="77777777" w:rsidR="001B673C" w:rsidRDefault="00F32E15">
      <w:pPr>
        <w:ind w:left="109"/>
        <w:rPr>
          <w:b/>
          <w:sz w:val="21"/>
        </w:rPr>
      </w:pPr>
      <w:r>
        <w:rPr>
          <w:b/>
          <w:color w:val="434343"/>
          <w:spacing w:val="-2"/>
          <w:w w:val="105"/>
          <w:sz w:val="21"/>
        </w:rPr>
        <w:t>Assignment</w:t>
      </w:r>
      <w:r>
        <w:rPr>
          <w:b/>
          <w:color w:val="434343"/>
          <w:spacing w:val="-3"/>
          <w:w w:val="105"/>
          <w:sz w:val="21"/>
        </w:rPr>
        <w:t xml:space="preserve"> </w:t>
      </w:r>
      <w:r>
        <w:rPr>
          <w:b/>
          <w:color w:val="434343"/>
          <w:spacing w:val="-2"/>
          <w:w w:val="105"/>
          <w:sz w:val="21"/>
        </w:rPr>
        <w:t>2:</w:t>
      </w:r>
      <w:r>
        <w:rPr>
          <w:b/>
          <w:color w:val="434343"/>
          <w:spacing w:val="-3"/>
          <w:w w:val="105"/>
          <w:sz w:val="21"/>
        </w:rPr>
        <w:t xml:space="preserve"> </w:t>
      </w:r>
      <w:r>
        <w:rPr>
          <w:b/>
          <w:color w:val="434343"/>
          <w:spacing w:val="-2"/>
          <w:w w:val="105"/>
          <w:sz w:val="21"/>
        </w:rPr>
        <w:t>Case</w:t>
      </w:r>
      <w:r>
        <w:rPr>
          <w:b/>
          <w:color w:val="434343"/>
          <w:spacing w:val="-3"/>
          <w:w w:val="105"/>
          <w:sz w:val="21"/>
        </w:rPr>
        <w:t xml:space="preserve"> </w:t>
      </w:r>
      <w:r>
        <w:rPr>
          <w:b/>
          <w:color w:val="434343"/>
          <w:spacing w:val="-2"/>
          <w:w w:val="105"/>
          <w:sz w:val="21"/>
        </w:rPr>
        <w:t>Analysis</w:t>
      </w:r>
      <w:r>
        <w:rPr>
          <w:b/>
          <w:color w:val="434343"/>
          <w:spacing w:val="-3"/>
          <w:w w:val="105"/>
          <w:sz w:val="21"/>
        </w:rPr>
        <w:t xml:space="preserve"> </w:t>
      </w:r>
      <w:r>
        <w:rPr>
          <w:b/>
          <w:color w:val="434343"/>
          <w:spacing w:val="-2"/>
          <w:w w:val="105"/>
          <w:sz w:val="21"/>
        </w:rPr>
        <w:t>Memo</w:t>
      </w:r>
      <w:r>
        <w:rPr>
          <w:b/>
          <w:color w:val="434343"/>
          <w:spacing w:val="-3"/>
          <w:w w:val="105"/>
          <w:sz w:val="21"/>
        </w:rPr>
        <w:t xml:space="preserve"> </w:t>
      </w:r>
      <w:r>
        <w:rPr>
          <w:b/>
          <w:color w:val="434343"/>
          <w:spacing w:val="-2"/>
          <w:w w:val="105"/>
          <w:sz w:val="21"/>
        </w:rPr>
        <w:t>(35%)</w:t>
      </w:r>
    </w:p>
    <w:p w14:paraId="7B7D1DD5" w14:textId="03E13565" w:rsidR="001B673C" w:rsidRDefault="00F32E15">
      <w:pPr>
        <w:pStyle w:val="BodyText"/>
        <w:spacing w:before="138"/>
        <w:ind w:left="109" w:right="953"/>
      </w:pPr>
      <w:r>
        <w:rPr>
          <w:w w:val="105"/>
        </w:rPr>
        <w:t>Each student will complete two individual, written case memos that analyses a case and provides recommendations for dealing with issues presented in the case.</w:t>
      </w:r>
      <w:r>
        <w:rPr>
          <w:spacing w:val="80"/>
          <w:w w:val="105"/>
        </w:rPr>
        <w:t xml:space="preserve"> </w:t>
      </w:r>
      <w:r>
        <w:rPr>
          <w:w w:val="105"/>
        </w:rPr>
        <w:t>The individual case analysis that provides an opportunity to develop your skills in assessing an organizational situation and providing support</w:t>
      </w:r>
      <w:r>
        <w:rPr>
          <w:spacing w:val="-1"/>
          <w:w w:val="105"/>
        </w:rPr>
        <w:t xml:space="preserve"> </w:t>
      </w:r>
      <w:r>
        <w:rPr>
          <w:w w:val="105"/>
        </w:rPr>
        <w:t>for</w:t>
      </w:r>
      <w:r>
        <w:rPr>
          <w:spacing w:val="-1"/>
          <w:w w:val="105"/>
        </w:rPr>
        <w:t xml:space="preserve"> </w:t>
      </w:r>
      <w:r>
        <w:rPr>
          <w:w w:val="105"/>
        </w:rPr>
        <w:t>a</w:t>
      </w:r>
      <w:r>
        <w:rPr>
          <w:spacing w:val="-1"/>
          <w:w w:val="105"/>
        </w:rPr>
        <w:t xml:space="preserve"> </w:t>
      </w:r>
      <w:r>
        <w:rPr>
          <w:w w:val="105"/>
        </w:rPr>
        <w:t>particular</w:t>
      </w:r>
      <w:r>
        <w:rPr>
          <w:spacing w:val="-1"/>
          <w:w w:val="105"/>
        </w:rPr>
        <w:t xml:space="preserve"> </w:t>
      </w:r>
      <w:r>
        <w:rPr>
          <w:w w:val="105"/>
        </w:rPr>
        <w:t>course</w:t>
      </w:r>
      <w:r>
        <w:rPr>
          <w:spacing w:val="-1"/>
          <w:w w:val="105"/>
        </w:rPr>
        <w:t xml:space="preserve"> </w:t>
      </w:r>
      <w:r>
        <w:rPr>
          <w:w w:val="105"/>
        </w:rPr>
        <w:t>of recommended</w:t>
      </w:r>
      <w:r>
        <w:rPr>
          <w:spacing w:val="-1"/>
          <w:w w:val="105"/>
        </w:rPr>
        <w:t xml:space="preserve"> </w:t>
      </w:r>
      <w:r>
        <w:rPr>
          <w:w w:val="105"/>
        </w:rPr>
        <w:t>action.</w:t>
      </w:r>
      <w:r>
        <w:rPr>
          <w:spacing w:val="40"/>
          <w:w w:val="105"/>
        </w:rPr>
        <w:t xml:space="preserve"> </w:t>
      </w:r>
      <w:r>
        <w:rPr>
          <w:w w:val="105"/>
        </w:rPr>
        <w:t>The</w:t>
      </w:r>
      <w:r>
        <w:rPr>
          <w:spacing w:val="-1"/>
          <w:w w:val="105"/>
        </w:rPr>
        <w:t xml:space="preserve"> </w:t>
      </w:r>
      <w:r>
        <w:rPr>
          <w:w w:val="105"/>
        </w:rPr>
        <w:t>submission</w:t>
      </w:r>
      <w:r>
        <w:rPr>
          <w:spacing w:val="-1"/>
          <w:w w:val="105"/>
        </w:rPr>
        <w:t xml:space="preserve"> </w:t>
      </w:r>
      <w:r>
        <w:rPr>
          <w:w w:val="105"/>
        </w:rPr>
        <w:t>will</w:t>
      </w:r>
      <w:r>
        <w:rPr>
          <w:spacing w:val="-1"/>
          <w:w w:val="105"/>
        </w:rPr>
        <w:t xml:space="preserve"> </w:t>
      </w:r>
      <w:r>
        <w:rPr>
          <w:w w:val="105"/>
        </w:rPr>
        <w:t>be</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form</w:t>
      </w:r>
      <w:r>
        <w:rPr>
          <w:spacing w:val="-2"/>
          <w:w w:val="105"/>
        </w:rPr>
        <w:t xml:space="preserve"> </w:t>
      </w:r>
      <w:r>
        <w:rPr>
          <w:w w:val="105"/>
        </w:rPr>
        <w:t>of</w:t>
      </w:r>
      <w:r>
        <w:rPr>
          <w:spacing w:val="-1"/>
          <w:w w:val="105"/>
        </w:rPr>
        <w:t xml:space="preserve"> </w:t>
      </w:r>
      <w:r>
        <w:rPr>
          <w:w w:val="105"/>
        </w:rPr>
        <w:t>a</w:t>
      </w:r>
      <w:r>
        <w:rPr>
          <w:spacing w:val="-1"/>
          <w:w w:val="105"/>
        </w:rPr>
        <w:t xml:space="preserve"> </w:t>
      </w:r>
      <w:r>
        <w:rPr>
          <w:w w:val="105"/>
        </w:rPr>
        <w:t xml:space="preserve">memo addressed to the executive director of the focal organization, </w:t>
      </w:r>
      <w:r>
        <w:rPr>
          <w:w w:val="105"/>
          <w:u w:val="single"/>
        </w:rPr>
        <w:t>not to exceed 2 single spaced pages</w:t>
      </w:r>
      <w:r>
        <w:rPr>
          <w:w w:val="105"/>
        </w:rPr>
        <w:t xml:space="preserve"> (not including your reference page).</w:t>
      </w:r>
    </w:p>
    <w:p w14:paraId="09EE5C29" w14:textId="77777777" w:rsidR="001B673C" w:rsidRDefault="001B673C">
      <w:pPr>
        <w:pStyle w:val="BodyText"/>
        <w:spacing w:before="4"/>
      </w:pPr>
    </w:p>
    <w:p w14:paraId="1852340A" w14:textId="77777777" w:rsidR="001B673C" w:rsidRDefault="00F32E15">
      <w:pPr>
        <w:pStyle w:val="BodyText"/>
        <w:ind w:left="109" w:right="953"/>
      </w:pPr>
      <w:r>
        <w:rPr>
          <w:w w:val="105"/>
        </w:rPr>
        <w:t>Pretend that you have been hired as a consultant to the organization in the case and the memo is your final</w:t>
      </w:r>
      <w:r>
        <w:rPr>
          <w:spacing w:val="-1"/>
          <w:w w:val="105"/>
        </w:rPr>
        <w:t xml:space="preserve"> </w:t>
      </w:r>
      <w:r>
        <w:rPr>
          <w:w w:val="105"/>
        </w:rPr>
        <w:t>deliverable.</w:t>
      </w:r>
      <w:r>
        <w:rPr>
          <w:spacing w:val="40"/>
          <w:w w:val="105"/>
        </w:rPr>
        <w:t xml:space="preserve"> </w:t>
      </w:r>
      <w:r>
        <w:rPr>
          <w:w w:val="105"/>
        </w:rPr>
        <w:t>The</w:t>
      </w:r>
      <w:r>
        <w:rPr>
          <w:spacing w:val="-1"/>
          <w:w w:val="105"/>
        </w:rPr>
        <w:t xml:space="preserve"> </w:t>
      </w:r>
      <w:r>
        <w:rPr>
          <w:w w:val="105"/>
        </w:rPr>
        <w:t>memo</w:t>
      </w:r>
      <w:r>
        <w:rPr>
          <w:spacing w:val="-1"/>
          <w:w w:val="105"/>
        </w:rPr>
        <w:t xml:space="preserve"> </w:t>
      </w:r>
      <w:r>
        <w:rPr>
          <w:w w:val="105"/>
        </w:rPr>
        <w:t>must</w:t>
      </w:r>
      <w:r>
        <w:rPr>
          <w:spacing w:val="-1"/>
          <w:w w:val="105"/>
        </w:rPr>
        <w:t xml:space="preserve"> </w:t>
      </w:r>
      <w:r>
        <w:rPr>
          <w:w w:val="105"/>
        </w:rPr>
        <w:t>identify</w:t>
      </w:r>
      <w:r>
        <w:rPr>
          <w:spacing w:val="-1"/>
          <w:w w:val="105"/>
        </w:rPr>
        <w:t xml:space="preserve"> </w:t>
      </w:r>
      <w:r>
        <w:rPr>
          <w:w w:val="105"/>
        </w:rPr>
        <w:t>the</w:t>
      </w:r>
      <w:r>
        <w:rPr>
          <w:spacing w:val="-1"/>
          <w:w w:val="105"/>
        </w:rPr>
        <w:t xml:space="preserve"> </w:t>
      </w:r>
      <w:r>
        <w:rPr>
          <w:w w:val="105"/>
        </w:rPr>
        <w:t>problem</w:t>
      </w:r>
      <w:r>
        <w:rPr>
          <w:spacing w:val="-2"/>
          <w:w w:val="105"/>
        </w:rPr>
        <w:t xml:space="preserve"> </w:t>
      </w:r>
      <w:r>
        <w:rPr>
          <w:w w:val="105"/>
        </w:rPr>
        <w:t>as</w:t>
      </w:r>
      <w:r>
        <w:rPr>
          <w:spacing w:val="-1"/>
          <w:w w:val="105"/>
        </w:rPr>
        <w:t xml:space="preserve"> </w:t>
      </w:r>
      <w:r>
        <w:rPr>
          <w:w w:val="105"/>
        </w:rPr>
        <w:t>you</w:t>
      </w:r>
      <w:r>
        <w:rPr>
          <w:spacing w:val="-1"/>
          <w:w w:val="105"/>
        </w:rPr>
        <w:t xml:space="preserve"> </w:t>
      </w:r>
      <w:r>
        <w:rPr>
          <w:w w:val="105"/>
        </w:rPr>
        <w:t>see it,</w:t>
      </w:r>
      <w:r>
        <w:rPr>
          <w:spacing w:val="-1"/>
          <w:w w:val="105"/>
        </w:rPr>
        <w:t xml:space="preserve"> </w:t>
      </w:r>
      <w:r>
        <w:rPr>
          <w:w w:val="105"/>
        </w:rPr>
        <w:t>recommend</w:t>
      </w:r>
      <w:r>
        <w:rPr>
          <w:spacing w:val="-1"/>
          <w:w w:val="105"/>
        </w:rPr>
        <w:t xml:space="preserve"> </w:t>
      </w:r>
      <w:r>
        <w:rPr>
          <w:w w:val="105"/>
        </w:rPr>
        <w:t>solutions,</w:t>
      </w:r>
      <w:r>
        <w:rPr>
          <w:spacing w:val="-1"/>
          <w:w w:val="105"/>
        </w:rPr>
        <w:t xml:space="preserve"> </w:t>
      </w:r>
      <w:r>
        <w:rPr>
          <w:w w:val="105"/>
        </w:rPr>
        <w:t>and</w:t>
      </w:r>
      <w:r>
        <w:rPr>
          <w:spacing w:val="-1"/>
          <w:w w:val="105"/>
        </w:rPr>
        <w:t xml:space="preserve"> </w:t>
      </w:r>
      <w:r>
        <w:rPr>
          <w:w w:val="105"/>
        </w:rPr>
        <w:t>provide support for your perspective.</w:t>
      </w:r>
    </w:p>
    <w:p w14:paraId="24A31E61" w14:textId="77777777" w:rsidR="001B673C" w:rsidRDefault="001B673C">
      <w:pPr>
        <w:pStyle w:val="BodyText"/>
        <w:spacing w:before="4"/>
      </w:pPr>
    </w:p>
    <w:p w14:paraId="20D1324D" w14:textId="77777777" w:rsidR="001B673C" w:rsidRDefault="00F32E15">
      <w:pPr>
        <w:pStyle w:val="BodyText"/>
        <w:ind w:left="109"/>
      </w:pPr>
      <w:r>
        <w:rPr>
          <w:w w:val="105"/>
        </w:rPr>
        <w:t>State</w:t>
      </w:r>
      <w:r>
        <w:rPr>
          <w:spacing w:val="-5"/>
          <w:w w:val="105"/>
        </w:rPr>
        <w:t xml:space="preserve"> </w:t>
      </w:r>
      <w:r>
        <w:rPr>
          <w:w w:val="105"/>
        </w:rPr>
        <w:t>one</w:t>
      </w:r>
      <w:r>
        <w:rPr>
          <w:spacing w:val="-5"/>
          <w:w w:val="105"/>
        </w:rPr>
        <w:t xml:space="preserve"> </w:t>
      </w:r>
      <w:r>
        <w:rPr>
          <w:w w:val="105"/>
        </w:rPr>
        <w:t>problem</w:t>
      </w:r>
      <w:r>
        <w:rPr>
          <w:spacing w:val="-5"/>
          <w:w w:val="105"/>
        </w:rPr>
        <w:t xml:space="preserve"> </w:t>
      </w:r>
      <w:r>
        <w:rPr>
          <w:w w:val="105"/>
        </w:rPr>
        <w:t>presented</w:t>
      </w:r>
      <w:r>
        <w:rPr>
          <w:spacing w:val="-4"/>
          <w:w w:val="105"/>
        </w:rPr>
        <w:t xml:space="preserve"> </w:t>
      </w:r>
      <w:r>
        <w:rPr>
          <w:w w:val="105"/>
        </w:rPr>
        <w:t>by</w:t>
      </w:r>
      <w:r>
        <w:rPr>
          <w:spacing w:val="-5"/>
          <w:w w:val="105"/>
        </w:rPr>
        <w:t xml:space="preserve"> </w:t>
      </w:r>
      <w:r>
        <w:rPr>
          <w:w w:val="105"/>
        </w:rPr>
        <w:t>the</w:t>
      </w:r>
      <w:r>
        <w:rPr>
          <w:spacing w:val="-5"/>
          <w:w w:val="105"/>
        </w:rPr>
        <w:t xml:space="preserve"> </w:t>
      </w:r>
      <w:r>
        <w:rPr>
          <w:w w:val="105"/>
        </w:rPr>
        <w:t>case</w:t>
      </w:r>
      <w:r>
        <w:rPr>
          <w:spacing w:val="-5"/>
          <w:w w:val="105"/>
        </w:rPr>
        <w:t xml:space="preserve"> </w:t>
      </w:r>
      <w:r>
        <w:rPr>
          <w:w w:val="105"/>
        </w:rPr>
        <w:t>and</w:t>
      </w:r>
      <w:r>
        <w:rPr>
          <w:spacing w:val="-5"/>
          <w:w w:val="105"/>
        </w:rPr>
        <w:t xml:space="preserve"> </w:t>
      </w:r>
      <w:r>
        <w:rPr>
          <w:w w:val="105"/>
        </w:rPr>
        <w:t>briefly</w:t>
      </w:r>
      <w:r>
        <w:rPr>
          <w:spacing w:val="-4"/>
          <w:w w:val="105"/>
        </w:rPr>
        <w:t xml:space="preserve"> </w:t>
      </w:r>
      <w:r>
        <w:rPr>
          <w:w w:val="105"/>
        </w:rPr>
        <w:t>explain</w:t>
      </w:r>
      <w:r>
        <w:rPr>
          <w:spacing w:val="-5"/>
          <w:w w:val="105"/>
        </w:rPr>
        <w:t xml:space="preserve"> </w:t>
      </w:r>
      <w:r>
        <w:rPr>
          <w:w w:val="105"/>
        </w:rPr>
        <w:t>the</w:t>
      </w:r>
      <w:r>
        <w:rPr>
          <w:spacing w:val="-5"/>
          <w:w w:val="105"/>
        </w:rPr>
        <w:t xml:space="preserve"> </w:t>
      </w:r>
      <w:r>
        <w:rPr>
          <w:w w:val="105"/>
        </w:rPr>
        <w:t>context</w:t>
      </w:r>
      <w:r>
        <w:rPr>
          <w:spacing w:val="-5"/>
          <w:w w:val="105"/>
        </w:rPr>
        <w:t xml:space="preserve"> </w:t>
      </w:r>
      <w:r>
        <w:rPr>
          <w:w w:val="105"/>
        </w:rPr>
        <w:t>in</w:t>
      </w:r>
      <w:r>
        <w:rPr>
          <w:spacing w:val="-4"/>
          <w:w w:val="105"/>
        </w:rPr>
        <w:t xml:space="preserve"> </w:t>
      </w:r>
      <w:r>
        <w:rPr>
          <w:w w:val="105"/>
        </w:rPr>
        <w:t>which</w:t>
      </w:r>
      <w:r>
        <w:rPr>
          <w:spacing w:val="-5"/>
          <w:w w:val="105"/>
        </w:rPr>
        <w:t xml:space="preserve"> </w:t>
      </w:r>
      <w:r>
        <w:rPr>
          <w:w w:val="105"/>
        </w:rPr>
        <w:t>key</w:t>
      </w:r>
      <w:r>
        <w:rPr>
          <w:spacing w:val="-5"/>
          <w:w w:val="105"/>
        </w:rPr>
        <w:t xml:space="preserve"> </w:t>
      </w:r>
      <w:r>
        <w:rPr>
          <w:spacing w:val="-2"/>
          <w:w w:val="105"/>
        </w:rPr>
        <w:t>decisions</w:t>
      </w:r>
    </w:p>
    <w:p w14:paraId="14837D41" w14:textId="77777777" w:rsidR="001B673C" w:rsidRDefault="00F32E15">
      <w:pPr>
        <w:pStyle w:val="BodyText"/>
        <w:spacing w:before="3"/>
        <w:ind w:left="109" w:right="889"/>
      </w:pPr>
      <w:r>
        <w:rPr>
          <w:w w:val="105"/>
        </w:rPr>
        <w:t>must</w:t>
      </w:r>
      <w:r>
        <w:rPr>
          <w:spacing w:val="-2"/>
          <w:w w:val="105"/>
        </w:rPr>
        <w:t xml:space="preserve"> </w:t>
      </w:r>
      <w:r>
        <w:rPr>
          <w:w w:val="105"/>
        </w:rPr>
        <w:t>be</w:t>
      </w:r>
      <w:r>
        <w:rPr>
          <w:spacing w:val="-2"/>
          <w:w w:val="105"/>
        </w:rPr>
        <w:t xml:space="preserve"> </w:t>
      </w:r>
      <w:r>
        <w:rPr>
          <w:w w:val="105"/>
        </w:rPr>
        <w:t>made.</w:t>
      </w:r>
      <w:r>
        <w:rPr>
          <w:spacing w:val="-2"/>
          <w:w w:val="105"/>
        </w:rPr>
        <w:t xml:space="preserve"> </w:t>
      </w:r>
      <w:r>
        <w:rPr>
          <w:w w:val="105"/>
        </w:rPr>
        <w:t>Next,</w:t>
      </w:r>
      <w:r>
        <w:rPr>
          <w:spacing w:val="-2"/>
          <w:w w:val="105"/>
        </w:rPr>
        <w:t xml:space="preserve"> </w:t>
      </w:r>
      <w:r>
        <w:rPr>
          <w:w w:val="105"/>
        </w:rPr>
        <w:t>describe</w:t>
      </w:r>
      <w:r>
        <w:rPr>
          <w:spacing w:val="-2"/>
          <w:w w:val="105"/>
        </w:rPr>
        <w:t xml:space="preserve"> </w:t>
      </w:r>
      <w:r>
        <w:rPr>
          <w:w w:val="105"/>
        </w:rPr>
        <w:t>and</w:t>
      </w:r>
      <w:r>
        <w:rPr>
          <w:spacing w:val="-2"/>
          <w:w w:val="105"/>
        </w:rPr>
        <w:t xml:space="preserve"> </w:t>
      </w:r>
      <w:r>
        <w:rPr>
          <w:w w:val="105"/>
        </w:rPr>
        <w:t>assess</w:t>
      </w:r>
      <w:r>
        <w:rPr>
          <w:spacing w:val="-2"/>
          <w:w w:val="105"/>
        </w:rPr>
        <w:t xml:space="preserve"> </w:t>
      </w:r>
      <w:r>
        <w:rPr>
          <w:w w:val="105"/>
        </w:rPr>
        <w:t>proposed</w:t>
      </w:r>
      <w:r>
        <w:rPr>
          <w:spacing w:val="-2"/>
          <w:w w:val="105"/>
        </w:rPr>
        <w:t xml:space="preserve"> </w:t>
      </w:r>
      <w:r>
        <w:rPr>
          <w:w w:val="105"/>
        </w:rPr>
        <w:t>solutions</w:t>
      </w:r>
      <w:r>
        <w:rPr>
          <w:spacing w:val="-2"/>
          <w:w w:val="105"/>
        </w:rPr>
        <w:t xml:space="preserve"> </w:t>
      </w:r>
      <w:r>
        <w:rPr>
          <w:w w:val="105"/>
        </w:rPr>
        <w:t>to</w:t>
      </w:r>
      <w:r>
        <w:rPr>
          <w:spacing w:val="-2"/>
          <w:w w:val="105"/>
        </w:rPr>
        <w:t xml:space="preserve"> </w:t>
      </w:r>
      <w:r>
        <w:rPr>
          <w:w w:val="105"/>
        </w:rPr>
        <w:t>the</w:t>
      </w:r>
      <w:r>
        <w:rPr>
          <w:spacing w:val="-2"/>
          <w:w w:val="105"/>
        </w:rPr>
        <w:t xml:space="preserve"> </w:t>
      </w:r>
      <w:r>
        <w:rPr>
          <w:w w:val="105"/>
        </w:rPr>
        <w:t>problem,</w:t>
      </w:r>
      <w:r>
        <w:rPr>
          <w:spacing w:val="-2"/>
          <w:w w:val="105"/>
        </w:rPr>
        <w:t xml:space="preserve"> </w:t>
      </w:r>
      <w:r>
        <w:rPr>
          <w:w w:val="105"/>
        </w:rPr>
        <w:t>which</w:t>
      </w:r>
      <w:r>
        <w:rPr>
          <w:spacing w:val="-2"/>
          <w:w w:val="105"/>
        </w:rPr>
        <w:t xml:space="preserve"> </w:t>
      </w:r>
      <w:r>
        <w:rPr>
          <w:w w:val="105"/>
        </w:rPr>
        <w:t>you</w:t>
      </w:r>
      <w:r>
        <w:rPr>
          <w:spacing w:val="-2"/>
          <w:w w:val="105"/>
        </w:rPr>
        <w:t xml:space="preserve"> </w:t>
      </w:r>
      <w:r>
        <w:rPr>
          <w:w w:val="105"/>
        </w:rPr>
        <w:t>believe</w:t>
      </w:r>
      <w:r>
        <w:rPr>
          <w:spacing w:val="-2"/>
          <w:w w:val="105"/>
        </w:rPr>
        <w:t xml:space="preserve"> </w:t>
      </w:r>
      <w:r>
        <w:rPr>
          <w:w w:val="105"/>
        </w:rPr>
        <w:t>is</w:t>
      </w:r>
      <w:r>
        <w:rPr>
          <w:spacing w:val="-2"/>
          <w:w w:val="105"/>
        </w:rPr>
        <w:t xml:space="preserve"> </w:t>
      </w:r>
      <w:r>
        <w:rPr>
          <w:w w:val="105"/>
        </w:rPr>
        <w:t>the</w:t>
      </w:r>
      <w:r>
        <w:rPr>
          <w:spacing w:val="-2"/>
          <w:w w:val="105"/>
        </w:rPr>
        <w:t xml:space="preserve"> </w:t>
      </w:r>
      <w:r>
        <w:rPr>
          <w:w w:val="105"/>
        </w:rPr>
        <w:t>best course of action, and your reasons. Identify the next steps if your proposed solution is adopted and</w:t>
      </w:r>
      <w:r>
        <w:rPr>
          <w:spacing w:val="40"/>
          <w:w w:val="105"/>
        </w:rPr>
        <w:t xml:space="preserve"> </w:t>
      </w:r>
      <w:r>
        <w:rPr>
          <w:w w:val="105"/>
        </w:rPr>
        <w:t>outline a “Plan B” in the event that your proposed solution fails. Show how the readings informed your understanding</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case</w:t>
      </w:r>
      <w:r>
        <w:rPr>
          <w:spacing w:val="-2"/>
          <w:w w:val="105"/>
        </w:rPr>
        <w:t xml:space="preserve"> </w:t>
      </w:r>
      <w:r>
        <w:rPr>
          <w:w w:val="105"/>
        </w:rPr>
        <w:t>and</w:t>
      </w:r>
      <w:r>
        <w:rPr>
          <w:spacing w:val="-2"/>
          <w:w w:val="105"/>
        </w:rPr>
        <w:t xml:space="preserve"> </w:t>
      </w:r>
      <w:r>
        <w:rPr>
          <w:w w:val="105"/>
        </w:rPr>
        <w:t>influenced</w:t>
      </w:r>
      <w:r>
        <w:rPr>
          <w:spacing w:val="-2"/>
          <w:w w:val="105"/>
        </w:rPr>
        <w:t xml:space="preserve"> </w:t>
      </w:r>
      <w:r>
        <w:rPr>
          <w:w w:val="105"/>
        </w:rPr>
        <w:t>your</w:t>
      </w:r>
      <w:r>
        <w:rPr>
          <w:spacing w:val="-2"/>
          <w:w w:val="105"/>
        </w:rPr>
        <w:t xml:space="preserve"> </w:t>
      </w:r>
      <w:r>
        <w:rPr>
          <w:w w:val="105"/>
        </w:rPr>
        <w:t>decision-making.</w:t>
      </w:r>
      <w:r>
        <w:rPr>
          <w:spacing w:val="-2"/>
          <w:w w:val="105"/>
        </w:rPr>
        <w:t xml:space="preserve"> </w:t>
      </w:r>
      <w:r>
        <w:rPr>
          <w:w w:val="105"/>
          <w:u w:val="single"/>
        </w:rPr>
        <w:t>Also</w:t>
      </w:r>
      <w:r>
        <w:rPr>
          <w:spacing w:val="-2"/>
          <w:w w:val="105"/>
          <w:u w:val="single"/>
        </w:rPr>
        <w:t xml:space="preserve"> </w:t>
      </w:r>
      <w:r>
        <w:rPr>
          <w:w w:val="105"/>
          <w:u w:val="single"/>
        </w:rPr>
        <w:t>find</w:t>
      </w:r>
      <w:r>
        <w:rPr>
          <w:spacing w:val="-2"/>
          <w:w w:val="105"/>
          <w:u w:val="single"/>
        </w:rPr>
        <w:t xml:space="preserve"> </w:t>
      </w:r>
      <w:r>
        <w:rPr>
          <w:w w:val="105"/>
          <w:u w:val="single"/>
        </w:rPr>
        <w:t>other</w:t>
      </w:r>
      <w:r>
        <w:rPr>
          <w:spacing w:val="-2"/>
          <w:w w:val="105"/>
          <w:u w:val="single"/>
        </w:rPr>
        <w:t xml:space="preserve"> </w:t>
      </w:r>
      <w:r>
        <w:rPr>
          <w:w w:val="105"/>
          <w:u w:val="single"/>
        </w:rPr>
        <w:t>research</w:t>
      </w:r>
      <w:r>
        <w:rPr>
          <w:spacing w:val="-2"/>
          <w:w w:val="105"/>
          <w:u w:val="single"/>
        </w:rPr>
        <w:t xml:space="preserve"> </w:t>
      </w:r>
      <w:r>
        <w:rPr>
          <w:w w:val="105"/>
          <w:u w:val="single"/>
        </w:rPr>
        <w:t>or</w:t>
      </w:r>
      <w:r>
        <w:rPr>
          <w:spacing w:val="-2"/>
          <w:w w:val="105"/>
          <w:u w:val="single"/>
        </w:rPr>
        <w:t xml:space="preserve"> </w:t>
      </w:r>
      <w:r>
        <w:rPr>
          <w:w w:val="105"/>
          <w:u w:val="single"/>
        </w:rPr>
        <w:t>evidence</w:t>
      </w:r>
      <w:r>
        <w:rPr>
          <w:spacing w:val="-2"/>
          <w:w w:val="105"/>
          <w:u w:val="single"/>
        </w:rPr>
        <w:t xml:space="preserve"> </w:t>
      </w:r>
      <w:r>
        <w:rPr>
          <w:w w:val="105"/>
          <w:u w:val="single"/>
        </w:rPr>
        <w:t>that</w:t>
      </w:r>
      <w:r>
        <w:rPr>
          <w:w w:val="105"/>
        </w:rPr>
        <w:t xml:space="preserve"> </w:t>
      </w:r>
      <w:r>
        <w:rPr>
          <w:w w:val="105"/>
          <w:u w:val="single"/>
        </w:rPr>
        <w:t>substantiates your solution.</w:t>
      </w:r>
      <w:r>
        <w:rPr>
          <w:spacing w:val="80"/>
          <w:w w:val="105"/>
          <w:u w:val="single"/>
        </w:rPr>
        <w:t xml:space="preserve"> </w:t>
      </w:r>
      <w:r>
        <w:rPr>
          <w:w w:val="105"/>
        </w:rPr>
        <w:t>Please do not attempt to address every issue in the case; focus on your analysis of the problem and propose a potentially viable solution.</w:t>
      </w:r>
      <w:r>
        <w:rPr>
          <w:spacing w:val="40"/>
          <w:w w:val="105"/>
        </w:rPr>
        <w:t xml:space="preserve"> </w:t>
      </w:r>
      <w:r>
        <w:rPr>
          <w:w w:val="105"/>
        </w:rPr>
        <w:t>Here is the outline you must use:</w:t>
      </w:r>
    </w:p>
    <w:p w14:paraId="1368F2D2" w14:textId="77777777" w:rsidR="001B673C" w:rsidRDefault="001B673C">
      <w:pPr>
        <w:pStyle w:val="BodyText"/>
        <w:spacing w:before="11"/>
        <w:rPr>
          <w:sz w:val="22"/>
        </w:rPr>
      </w:pPr>
    </w:p>
    <w:p w14:paraId="3C380B5A" w14:textId="77777777" w:rsidR="001B673C" w:rsidRPr="004A20D1" w:rsidRDefault="00F32E15">
      <w:pPr>
        <w:pStyle w:val="ListParagraph"/>
        <w:numPr>
          <w:ilvl w:val="0"/>
          <w:numId w:val="7"/>
        </w:numPr>
        <w:tabs>
          <w:tab w:val="left" w:pos="829"/>
          <w:tab w:val="left" w:pos="830"/>
        </w:tabs>
        <w:spacing w:before="0"/>
        <w:ind w:hanging="361"/>
        <w:rPr>
          <w:sz w:val="21"/>
        </w:rPr>
      </w:pPr>
      <w:r w:rsidRPr="004A20D1">
        <w:rPr>
          <w:w w:val="105"/>
          <w:sz w:val="21"/>
        </w:rPr>
        <w:t>Executive</w:t>
      </w:r>
      <w:r w:rsidRPr="004A20D1">
        <w:rPr>
          <w:spacing w:val="-13"/>
          <w:w w:val="105"/>
          <w:sz w:val="21"/>
        </w:rPr>
        <w:t xml:space="preserve"> </w:t>
      </w:r>
      <w:r w:rsidRPr="004A20D1">
        <w:rPr>
          <w:spacing w:val="-2"/>
          <w:w w:val="105"/>
          <w:sz w:val="21"/>
        </w:rPr>
        <w:t>Summary</w:t>
      </w:r>
    </w:p>
    <w:p w14:paraId="4D1843DA" w14:textId="77777777" w:rsidR="001B673C" w:rsidRPr="004A20D1" w:rsidRDefault="00F32E15">
      <w:pPr>
        <w:pStyle w:val="ListParagraph"/>
        <w:numPr>
          <w:ilvl w:val="1"/>
          <w:numId w:val="7"/>
        </w:numPr>
        <w:tabs>
          <w:tab w:val="left" w:pos="1550"/>
        </w:tabs>
        <w:spacing w:before="32"/>
        <w:ind w:hanging="361"/>
        <w:rPr>
          <w:sz w:val="21"/>
        </w:rPr>
      </w:pPr>
      <w:r w:rsidRPr="004A20D1">
        <w:rPr>
          <w:w w:val="105"/>
          <w:sz w:val="21"/>
        </w:rPr>
        <w:t>Open</w:t>
      </w:r>
      <w:r w:rsidRPr="004A20D1">
        <w:rPr>
          <w:spacing w:val="1"/>
          <w:w w:val="105"/>
          <w:sz w:val="21"/>
        </w:rPr>
        <w:t xml:space="preserve"> </w:t>
      </w:r>
      <w:r w:rsidRPr="004A20D1">
        <w:rPr>
          <w:w w:val="105"/>
          <w:sz w:val="21"/>
        </w:rPr>
        <w:t>with</w:t>
      </w:r>
      <w:r w:rsidRPr="004A20D1">
        <w:rPr>
          <w:spacing w:val="2"/>
          <w:w w:val="105"/>
          <w:sz w:val="21"/>
        </w:rPr>
        <w:t xml:space="preserve"> </w:t>
      </w:r>
      <w:r w:rsidRPr="004A20D1">
        <w:rPr>
          <w:w w:val="105"/>
          <w:sz w:val="21"/>
        </w:rPr>
        <w:t>a</w:t>
      </w:r>
      <w:r w:rsidRPr="004A20D1">
        <w:rPr>
          <w:spacing w:val="2"/>
          <w:w w:val="105"/>
          <w:sz w:val="21"/>
        </w:rPr>
        <w:t xml:space="preserve"> </w:t>
      </w:r>
      <w:r w:rsidRPr="004A20D1">
        <w:rPr>
          <w:w w:val="105"/>
          <w:sz w:val="21"/>
        </w:rPr>
        <w:t>short</w:t>
      </w:r>
      <w:r w:rsidRPr="004A20D1">
        <w:rPr>
          <w:spacing w:val="1"/>
          <w:w w:val="105"/>
          <w:sz w:val="21"/>
        </w:rPr>
        <w:t xml:space="preserve"> </w:t>
      </w:r>
      <w:r w:rsidRPr="004A20D1">
        <w:rPr>
          <w:w w:val="105"/>
          <w:sz w:val="21"/>
        </w:rPr>
        <w:t>one-paragraph</w:t>
      </w:r>
      <w:r w:rsidRPr="004A20D1">
        <w:rPr>
          <w:spacing w:val="2"/>
          <w:w w:val="105"/>
          <w:sz w:val="21"/>
        </w:rPr>
        <w:t xml:space="preserve"> </w:t>
      </w:r>
      <w:r w:rsidRPr="004A20D1">
        <w:rPr>
          <w:spacing w:val="-2"/>
          <w:w w:val="105"/>
          <w:sz w:val="21"/>
        </w:rPr>
        <w:t>summary</w:t>
      </w:r>
    </w:p>
    <w:p w14:paraId="36EFD8F7" w14:textId="77777777" w:rsidR="001B673C" w:rsidRPr="004A20D1" w:rsidRDefault="00F32E15">
      <w:pPr>
        <w:pStyle w:val="ListParagraph"/>
        <w:numPr>
          <w:ilvl w:val="1"/>
          <w:numId w:val="7"/>
        </w:numPr>
        <w:tabs>
          <w:tab w:val="left" w:pos="1550"/>
        </w:tabs>
        <w:spacing w:before="19" w:line="256" w:lineRule="auto"/>
        <w:ind w:right="949"/>
        <w:rPr>
          <w:sz w:val="21"/>
        </w:rPr>
      </w:pPr>
      <w:r w:rsidRPr="004A20D1">
        <w:rPr>
          <w:w w:val="105"/>
          <w:sz w:val="21"/>
        </w:rPr>
        <w:t>What is the context, key issue(s), and your recommendation?</w:t>
      </w:r>
      <w:r w:rsidRPr="004A20D1">
        <w:rPr>
          <w:spacing w:val="40"/>
          <w:w w:val="105"/>
          <w:sz w:val="21"/>
        </w:rPr>
        <w:t xml:space="preserve"> </w:t>
      </w:r>
      <w:r w:rsidRPr="004A20D1">
        <w:rPr>
          <w:w w:val="105"/>
          <w:sz w:val="21"/>
        </w:rPr>
        <w:t>(N.B. this should not be a case synopsis)</w:t>
      </w:r>
    </w:p>
    <w:p w14:paraId="2A633C3F" w14:textId="77777777" w:rsidR="001B673C" w:rsidRPr="004A20D1" w:rsidRDefault="00F32E15">
      <w:pPr>
        <w:pStyle w:val="ListParagraph"/>
        <w:numPr>
          <w:ilvl w:val="0"/>
          <w:numId w:val="7"/>
        </w:numPr>
        <w:tabs>
          <w:tab w:val="left" w:pos="829"/>
          <w:tab w:val="left" w:pos="830"/>
        </w:tabs>
        <w:spacing w:before="46"/>
        <w:ind w:hanging="361"/>
        <w:rPr>
          <w:sz w:val="21"/>
        </w:rPr>
      </w:pPr>
      <w:r w:rsidRPr="004A20D1">
        <w:rPr>
          <w:spacing w:val="-2"/>
          <w:w w:val="105"/>
          <w:sz w:val="21"/>
        </w:rPr>
        <w:t>Background</w:t>
      </w:r>
    </w:p>
    <w:p w14:paraId="3C0AFF6C" w14:textId="77777777" w:rsidR="001B673C" w:rsidRPr="004A20D1" w:rsidRDefault="00F32E15">
      <w:pPr>
        <w:pStyle w:val="ListParagraph"/>
        <w:numPr>
          <w:ilvl w:val="1"/>
          <w:numId w:val="7"/>
        </w:numPr>
        <w:tabs>
          <w:tab w:val="left" w:pos="1550"/>
        </w:tabs>
        <w:spacing w:before="32"/>
        <w:ind w:hanging="361"/>
        <w:rPr>
          <w:sz w:val="21"/>
        </w:rPr>
      </w:pPr>
      <w:r w:rsidRPr="004A20D1">
        <w:rPr>
          <w:w w:val="105"/>
          <w:sz w:val="21"/>
        </w:rPr>
        <w:t>Why</w:t>
      </w:r>
      <w:r w:rsidRPr="004A20D1">
        <w:rPr>
          <w:spacing w:val="-5"/>
          <w:w w:val="105"/>
          <w:sz w:val="21"/>
        </w:rPr>
        <w:t xml:space="preserve"> </w:t>
      </w:r>
      <w:r w:rsidRPr="004A20D1">
        <w:rPr>
          <w:w w:val="105"/>
          <w:sz w:val="21"/>
        </w:rPr>
        <w:t>are</w:t>
      </w:r>
      <w:r w:rsidRPr="004A20D1">
        <w:rPr>
          <w:spacing w:val="-5"/>
          <w:w w:val="105"/>
          <w:sz w:val="21"/>
        </w:rPr>
        <w:t xml:space="preserve"> </w:t>
      </w:r>
      <w:r w:rsidRPr="004A20D1">
        <w:rPr>
          <w:w w:val="105"/>
          <w:sz w:val="21"/>
        </w:rPr>
        <w:t>we</w:t>
      </w:r>
      <w:r w:rsidRPr="004A20D1">
        <w:rPr>
          <w:spacing w:val="-5"/>
          <w:w w:val="105"/>
          <w:sz w:val="21"/>
        </w:rPr>
        <w:t xml:space="preserve"> </w:t>
      </w:r>
      <w:r w:rsidRPr="004A20D1">
        <w:rPr>
          <w:w w:val="105"/>
          <w:sz w:val="21"/>
        </w:rPr>
        <w:t>facing</w:t>
      </w:r>
      <w:r w:rsidRPr="004A20D1">
        <w:rPr>
          <w:spacing w:val="-5"/>
          <w:w w:val="105"/>
          <w:sz w:val="21"/>
        </w:rPr>
        <w:t xml:space="preserve"> </w:t>
      </w:r>
      <w:r w:rsidRPr="004A20D1">
        <w:rPr>
          <w:w w:val="105"/>
          <w:sz w:val="21"/>
        </w:rPr>
        <w:t>these</w:t>
      </w:r>
      <w:r w:rsidRPr="004A20D1">
        <w:rPr>
          <w:spacing w:val="-4"/>
          <w:w w:val="105"/>
          <w:sz w:val="21"/>
        </w:rPr>
        <w:t xml:space="preserve"> </w:t>
      </w:r>
      <w:r w:rsidRPr="004A20D1">
        <w:rPr>
          <w:spacing w:val="-2"/>
          <w:w w:val="105"/>
          <w:sz w:val="21"/>
        </w:rPr>
        <w:t>issues?</w:t>
      </w:r>
    </w:p>
    <w:p w14:paraId="0CF5B777" w14:textId="77777777" w:rsidR="001B673C" w:rsidRPr="004A20D1" w:rsidRDefault="00F32E15">
      <w:pPr>
        <w:pStyle w:val="BodyText"/>
        <w:spacing w:before="19"/>
        <w:ind w:left="1549"/>
      </w:pPr>
      <w:r w:rsidRPr="004A20D1">
        <w:rPr>
          <w:w w:val="105"/>
        </w:rPr>
        <w:t>What</w:t>
      </w:r>
      <w:r w:rsidRPr="004A20D1">
        <w:rPr>
          <w:spacing w:val="-5"/>
          <w:w w:val="105"/>
        </w:rPr>
        <w:t xml:space="preserve"> </w:t>
      </w:r>
      <w:r w:rsidRPr="004A20D1">
        <w:rPr>
          <w:w w:val="105"/>
        </w:rPr>
        <w:t>other</w:t>
      </w:r>
      <w:r w:rsidRPr="004A20D1">
        <w:rPr>
          <w:spacing w:val="-5"/>
          <w:w w:val="105"/>
        </w:rPr>
        <w:t xml:space="preserve"> </w:t>
      </w:r>
      <w:r w:rsidRPr="004A20D1">
        <w:rPr>
          <w:w w:val="105"/>
        </w:rPr>
        <w:t>issues</w:t>
      </w:r>
      <w:r w:rsidRPr="004A20D1">
        <w:rPr>
          <w:spacing w:val="-4"/>
          <w:w w:val="105"/>
        </w:rPr>
        <w:t xml:space="preserve"> </w:t>
      </w:r>
      <w:r w:rsidRPr="004A20D1">
        <w:rPr>
          <w:w w:val="105"/>
        </w:rPr>
        <w:t>stem</w:t>
      </w:r>
      <w:r w:rsidRPr="004A20D1">
        <w:rPr>
          <w:spacing w:val="-6"/>
          <w:w w:val="105"/>
        </w:rPr>
        <w:t xml:space="preserve"> </w:t>
      </w:r>
      <w:r w:rsidRPr="004A20D1">
        <w:rPr>
          <w:w w:val="105"/>
        </w:rPr>
        <w:t>from</w:t>
      </w:r>
      <w:r w:rsidRPr="004A20D1">
        <w:rPr>
          <w:spacing w:val="-5"/>
          <w:w w:val="105"/>
        </w:rPr>
        <w:t xml:space="preserve"> </w:t>
      </w:r>
      <w:r w:rsidRPr="004A20D1">
        <w:rPr>
          <w:w w:val="105"/>
        </w:rPr>
        <w:t>the</w:t>
      </w:r>
      <w:r w:rsidRPr="004A20D1">
        <w:rPr>
          <w:spacing w:val="-5"/>
          <w:w w:val="105"/>
        </w:rPr>
        <w:t xml:space="preserve"> </w:t>
      </w:r>
      <w:r w:rsidRPr="004A20D1">
        <w:rPr>
          <w:w w:val="105"/>
        </w:rPr>
        <w:t>problem</w:t>
      </w:r>
      <w:r w:rsidRPr="004A20D1">
        <w:rPr>
          <w:spacing w:val="-6"/>
          <w:w w:val="105"/>
        </w:rPr>
        <w:t xml:space="preserve"> </w:t>
      </w:r>
      <w:r w:rsidRPr="004A20D1">
        <w:rPr>
          <w:w w:val="105"/>
        </w:rPr>
        <w:t>you</w:t>
      </w:r>
      <w:r w:rsidRPr="004A20D1">
        <w:rPr>
          <w:spacing w:val="-4"/>
          <w:w w:val="105"/>
        </w:rPr>
        <w:t xml:space="preserve"> </w:t>
      </w:r>
      <w:r w:rsidRPr="004A20D1">
        <w:rPr>
          <w:w w:val="105"/>
        </w:rPr>
        <w:t>identify?</w:t>
      </w:r>
      <w:r w:rsidRPr="004A20D1">
        <w:rPr>
          <w:spacing w:val="-5"/>
          <w:w w:val="105"/>
        </w:rPr>
        <w:t xml:space="preserve"> </w:t>
      </w:r>
      <w:r w:rsidRPr="004A20D1">
        <w:rPr>
          <w:w w:val="105"/>
        </w:rPr>
        <w:t>Identify</w:t>
      </w:r>
      <w:r w:rsidRPr="004A20D1">
        <w:rPr>
          <w:spacing w:val="-4"/>
          <w:w w:val="105"/>
        </w:rPr>
        <w:t xml:space="preserve"> </w:t>
      </w:r>
      <w:r w:rsidRPr="004A20D1">
        <w:rPr>
          <w:w w:val="105"/>
        </w:rPr>
        <w:t>root</w:t>
      </w:r>
      <w:r w:rsidRPr="004A20D1">
        <w:rPr>
          <w:spacing w:val="-5"/>
          <w:w w:val="105"/>
        </w:rPr>
        <w:t xml:space="preserve"> </w:t>
      </w:r>
      <w:r w:rsidRPr="004A20D1">
        <w:rPr>
          <w:spacing w:val="-2"/>
          <w:w w:val="105"/>
        </w:rPr>
        <w:t>cause(s).</w:t>
      </w:r>
    </w:p>
    <w:p w14:paraId="498C12EB" w14:textId="77777777" w:rsidR="001B673C" w:rsidRPr="004A20D1" w:rsidRDefault="00F32E15">
      <w:pPr>
        <w:pStyle w:val="ListParagraph"/>
        <w:numPr>
          <w:ilvl w:val="0"/>
          <w:numId w:val="7"/>
        </w:numPr>
        <w:tabs>
          <w:tab w:val="left" w:pos="829"/>
          <w:tab w:val="left" w:pos="830"/>
        </w:tabs>
        <w:spacing w:before="55"/>
        <w:ind w:hanging="361"/>
        <w:rPr>
          <w:sz w:val="21"/>
        </w:rPr>
      </w:pPr>
      <w:r w:rsidRPr="004A20D1">
        <w:rPr>
          <w:spacing w:val="-2"/>
          <w:w w:val="105"/>
          <w:sz w:val="21"/>
        </w:rPr>
        <w:t>Recommendations</w:t>
      </w:r>
    </w:p>
    <w:p w14:paraId="1DBE8E2D" w14:textId="77777777" w:rsidR="001B673C" w:rsidRPr="004A20D1" w:rsidRDefault="00F32E15">
      <w:pPr>
        <w:pStyle w:val="ListParagraph"/>
        <w:numPr>
          <w:ilvl w:val="1"/>
          <w:numId w:val="7"/>
        </w:numPr>
        <w:tabs>
          <w:tab w:val="left" w:pos="1550"/>
        </w:tabs>
        <w:ind w:hanging="361"/>
        <w:rPr>
          <w:sz w:val="21"/>
        </w:rPr>
      </w:pPr>
      <w:r w:rsidRPr="004A20D1">
        <w:rPr>
          <w:w w:val="105"/>
          <w:sz w:val="21"/>
        </w:rPr>
        <w:t>What</w:t>
      </w:r>
      <w:r w:rsidRPr="004A20D1">
        <w:rPr>
          <w:spacing w:val="-5"/>
          <w:w w:val="105"/>
          <w:sz w:val="21"/>
        </w:rPr>
        <w:t xml:space="preserve"> </w:t>
      </w:r>
      <w:r w:rsidRPr="004A20D1">
        <w:rPr>
          <w:w w:val="105"/>
          <w:sz w:val="21"/>
        </w:rPr>
        <w:t>are</w:t>
      </w:r>
      <w:r w:rsidRPr="004A20D1">
        <w:rPr>
          <w:spacing w:val="-4"/>
          <w:w w:val="105"/>
          <w:sz w:val="21"/>
        </w:rPr>
        <w:t xml:space="preserve"> </w:t>
      </w:r>
      <w:r w:rsidRPr="004A20D1">
        <w:rPr>
          <w:w w:val="105"/>
          <w:sz w:val="21"/>
        </w:rPr>
        <w:t>your</w:t>
      </w:r>
      <w:r w:rsidRPr="004A20D1">
        <w:rPr>
          <w:spacing w:val="-4"/>
          <w:w w:val="105"/>
          <w:sz w:val="21"/>
        </w:rPr>
        <w:t xml:space="preserve"> </w:t>
      </w:r>
      <w:r w:rsidRPr="004A20D1">
        <w:rPr>
          <w:w w:val="105"/>
          <w:sz w:val="21"/>
        </w:rPr>
        <w:t>specific</w:t>
      </w:r>
      <w:r w:rsidRPr="004A20D1">
        <w:rPr>
          <w:spacing w:val="-4"/>
          <w:w w:val="105"/>
          <w:sz w:val="21"/>
        </w:rPr>
        <w:t xml:space="preserve"> </w:t>
      </w:r>
      <w:r w:rsidRPr="004A20D1">
        <w:rPr>
          <w:spacing w:val="-2"/>
          <w:w w:val="105"/>
          <w:sz w:val="21"/>
        </w:rPr>
        <w:t>recommendations?</w:t>
      </w:r>
    </w:p>
    <w:p w14:paraId="32610ECB" w14:textId="77777777" w:rsidR="001B673C" w:rsidRPr="004A20D1" w:rsidRDefault="00F32E15">
      <w:pPr>
        <w:pStyle w:val="ListParagraph"/>
        <w:numPr>
          <w:ilvl w:val="1"/>
          <w:numId w:val="7"/>
        </w:numPr>
        <w:tabs>
          <w:tab w:val="left" w:pos="1550"/>
        </w:tabs>
        <w:spacing w:before="20"/>
        <w:ind w:hanging="361"/>
        <w:rPr>
          <w:sz w:val="21"/>
        </w:rPr>
      </w:pPr>
      <w:r w:rsidRPr="004A20D1">
        <w:rPr>
          <w:w w:val="105"/>
          <w:sz w:val="21"/>
        </w:rPr>
        <w:t>What is the</w:t>
      </w:r>
      <w:r w:rsidRPr="004A20D1">
        <w:rPr>
          <w:spacing w:val="1"/>
          <w:w w:val="105"/>
          <w:sz w:val="21"/>
        </w:rPr>
        <w:t xml:space="preserve"> </w:t>
      </w:r>
      <w:r w:rsidRPr="004A20D1">
        <w:rPr>
          <w:w w:val="105"/>
          <w:sz w:val="21"/>
        </w:rPr>
        <w:t>rationale and</w:t>
      </w:r>
      <w:r w:rsidRPr="004A20D1">
        <w:rPr>
          <w:spacing w:val="1"/>
          <w:w w:val="105"/>
          <w:sz w:val="21"/>
        </w:rPr>
        <w:t xml:space="preserve"> </w:t>
      </w:r>
      <w:r w:rsidRPr="004A20D1">
        <w:rPr>
          <w:w w:val="105"/>
          <w:sz w:val="21"/>
          <w:u w:val="single"/>
        </w:rPr>
        <w:t>evidence</w:t>
      </w:r>
      <w:r w:rsidRPr="004A20D1">
        <w:rPr>
          <w:spacing w:val="1"/>
          <w:w w:val="105"/>
          <w:sz w:val="21"/>
        </w:rPr>
        <w:t xml:space="preserve"> </w:t>
      </w:r>
      <w:r w:rsidRPr="004A20D1">
        <w:rPr>
          <w:w w:val="105"/>
          <w:sz w:val="21"/>
        </w:rPr>
        <w:t>to</w:t>
      </w:r>
      <w:r w:rsidRPr="004A20D1">
        <w:rPr>
          <w:spacing w:val="1"/>
          <w:w w:val="105"/>
          <w:sz w:val="21"/>
        </w:rPr>
        <w:t xml:space="preserve"> </w:t>
      </w:r>
      <w:r w:rsidRPr="004A20D1">
        <w:rPr>
          <w:w w:val="105"/>
          <w:sz w:val="21"/>
        </w:rPr>
        <w:t>support these</w:t>
      </w:r>
      <w:r w:rsidRPr="004A20D1">
        <w:rPr>
          <w:spacing w:val="1"/>
          <w:w w:val="105"/>
          <w:sz w:val="21"/>
        </w:rPr>
        <w:t xml:space="preserve"> </w:t>
      </w:r>
      <w:r w:rsidRPr="004A20D1">
        <w:rPr>
          <w:spacing w:val="-2"/>
          <w:w w:val="105"/>
          <w:sz w:val="21"/>
        </w:rPr>
        <w:t>recommendations?</w:t>
      </w:r>
    </w:p>
    <w:p w14:paraId="50814F4C" w14:textId="77777777" w:rsidR="001B673C" w:rsidRPr="004A20D1" w:rsidRDefault="00F32E15">
      <w:pPr>
        <w:pStyle w:val="ListParagraph"/>
        <w:numPr>
          <w:ilvl w:val="1"/>
          <w:numId w:val="7"/>
        </w:numPr>
        <w:tabs>
          <w:tab w:val="left" w:pos="1550"/>
        </w:tabs>
        <w:spacing w:before="19"/>
        <w:ind w:hanging="361"/>
        <w:rPr>
          <w:sz w:val="21"/>
        </w:rPr>
      </w:pPr>
      <w:r w:rsidRPr="004A20D1">
        <w:rPr>
          <w:sz w:val="21"/>
        </w:rPr>
        <w:t>Is/Are</w:t>
      </w:r>
      <w:r w:rsidRPr="004A20D1">
        <w:rPr>
          <w:spacing w:val="31"/>
          <w:sz w:val="21"/>
        </w:rPr>
        <w:t xml:space="preserve"> </w:t>
      </w:r>
      <w:r w:rsidRPr="004A20D1">
        <w:rPr>
          <w:sz w:val="21"/>
        </w:rPr>
        <w:t>there</w:t>
      </w:r>
      <w:r w:rsidRPr="004A20D1">
        <w:rPr>
          <w:spacing w:val="32"/>
          <w:sz w:val="21"/>
        </w:rPr>
        <w:t xml:space="preserve"> </w:t>
      </w:r>
      <w:r w:rsidRPr="004A20D1">
        <w:rPr>
          <w:sz w:val="21"/>
        </w:rPr>
        <w:t>alternative(s)</w:t>
      </w:r>
      <w:r w:rsidRPr="004A20D1">
        <w:rPr>
          <w:spacing w:val="31"/>
          <w:sz w:val="21"/>
        </w:rPr>
        <w:t xml:space="preserve"> </w:t>
      </w:r>
      <w:r w:rsidRPr="004A20D1">
        <w:rPr>
          <w:sz w:val="21"/>
        </w:rPr>
        <w:t>that</w:t>
      </w:r>
      <w:r w:rsidRPr="004A20D1">
        <w:rPr>
          <w:spacing w:val="32"/>
          <w:sz w:val="21"/>
        </w:rPr>
        <w:t xml:space="preserve"> </w:t>
      </w:r>
      <w:r w:rsidRPr="004A20D1">
        <w:rPr>
          <w:sz w:val="21"/>
        </w:rPr>
        <w:t>were</w:t>
      </w:r>
      <w:r w:rsidRPr="004A20D1">
        <w:rPr>
          <w:spacing w:val="31"/>
          <w:sz w:val="21"/>
        </w:rPr>
        <w:t xml:space="preserve"> </w:t>
      </w:r>
      <w:r w:rsidRPr="004A20D1">
        <w:rPr>
          <w:sz w:val="21"/>
        </w:rPr>
        <w:t>considered?</w:t>
      </w:r>
      <w:r w:rsidRPr="004A20D1">
        <w:rPr>
          <w:spacing w:val="32"/>
          <w:sz w:val="21"/>
        </w:rPr>
        <w:t xml:space="preserve"> </w:t>
      </w:r>
      <w:r w:rsidRPr="004A20D1">
        <w:rPr>
          <w:sz w:val="21"/>
        </w:rPr>
        <w:t>Why</w:t>
      </w:r>
      <w:r w:rsidRPr="004A20D1">
        <w:rPr>
          <w:spacing w:val="31"/>
          <w:sz w:val="21"/>
        </w:rPr>
        <w:t xml:space="preserve"> </w:t>
      </w:r>
      <w:r w:rsidRPr="004A20D1">
        <w:rPr>
          <w:sz w:val="21"/>
        </w:rPr>
        <w:t>is</w:t>
      </w:r>
      <w:r w:rsidRPr="004A20D1">
        <w:rPr>
          <w:spacing w:val="32"/>
          <w:sz w:val="21"/>
        </w:rPr>
        <w:t xml:space="preserve"> </w:t>
      </w:r>
      <w:r w:rsidRPr="004A20D1">
        <w:rPr>
          <w:sz w:val="21"/>
        </w:rPr>
        <w:t>it/are</w:t>
      </w:r>
      <w:r w:rsidRPr="004A20D1">
        <w:rPr>
          <w:spacing w:val="32"/>
          <w:sz w:val="21"/>
        </w:rPr>
        <w:t xml:space="preserve"> </w:t>
      </w:r>
      <w:r w:rsidRPr="004A20D1">
        <w:rPr>
          <w:sz w:val="21"/>
        </w:rPr>
        <w:t>they</w:t>
      </w:r>
      <w:r w:rsidRPr="004A20D1">
        <w:rPr>
          <w:spacing w:val="31"/>
          <w:sz w:val="21"/>
        </w:rPr>
        <w:t xml:space="preserve"> </w:t>
      </w:r>
      <w:r w:rsidRPr="004A20D1">
        <w:rPr>
          <w:sz w:val="21"/>
        </w:rPr>
        <w:t>not</w:t>
      </w:r>
      <w:r w:rsidRPr="004A20D1">
        <w:rPr>
          <w:spacing w:val="32"/>
          <w:sz w:val="21"/>
        </w:rPr>
        <w:t xml:space="preserve"> </w:t>
      </w:r>
      <w:r w:rsidRPr="004A20D1">
        <w:rPr>
          <w:spacing w:val="-2"/>
          <w:sz w:val="21"/>
        </w:rPr>
        <w:t>feasible?</w:t>
      </w:r>
    </w:p>
    <w:p w14:paraId="0BCBF061" w14:textId="77777777" w:rsidR="001B673C" w:rsidRPr="004A20D1" w:rsidRDefault="00F32E15">
      <w:pPr>
        <w:pStyle w:val="ListParagraph"/>
        <w:numPr>
          <w:ilvl w:val="0"/>
          <w:numId w:val="7"/>
        </w:numPr>
        <w:tabs>
          <w:tab w:val="left" w:pos="829"/>
          <w:tab w:val="left" w:pos="830"/>
        </w:tabs>
        <w:ind w:hanging="361"/>
        <w:rPr>
          <w:sz w:val="21"/>
        </w:rPr>
      </w:pPr>
      <w:r w:rsidRPr="004A20D1">
        <w:rPr>
          <w:w w:val="105"/>
          <w:sz w:val="21"/>
        </w:rPr>
        <w:t>Next</w:t>
      </w:r>
      <w:r w:rsidRPr="004A20D1">
        <w:rPr>
          <w:spacing w:val="5"/>
          <w:w w:val="105"/>
          <w:sz w:val="21"/>
        </w:rPr>
        <w:t xml:space="preserve"> </w:t>
      </w:r>
      <w:r w:rsidRPr="004A20D1">
        <w:rPr>
          <w:spacing w:val="-2"/>
          <w:w w:val="105"/>
          <w:sz w:val="21"/>
        </w:rPr>
        <w:t>steps</w:t>
      </w:r>
    </w:p>
    <w:p w14:paraId="29D15D95" w14:textId="77777777" w:rsidR="001B673C" w:rsidRPr="004A20D1" w:rsidRDefault="00F32E15">
      <w:pPr>
        <w:pStyle w:val="ListParagraph"/>
        <w:numPr>
          <w:ilvl w:val="1"/>
          <w:numId w:val="7"/>
        </w:numPr>
        <w:tabs>
          <w:tab w:val="left" w:pos="1550"/>
        </w:tabs>
        <w:ind w:hanging="361"/>
        <w:rPr>
          <w:sz w:val="21"/>
        </w:rPr>
      </w:pPr>
      <w:r w:rsidRPr="004A20D1">
        <w:rPr>
          <w:w w:val="105"/>
          <w:sz w:val="21"/>
        </w:rPr>
        <w:t>How</w:t>
      </w:r>
      <w:r w:rsidRPr="004A20D1">
        <w:rPr>
          <w:spacing w:val="2"/>
          <w:w w:val="105"/>
          <w:sz w:val="21"/>
        </w:rPr>
        <w:t xml:space="preserve"> </w:t>
      </w:r>
      <w:r w:rsidRPr="004A20D1">
        <w:rPr>
          <w:w w:val="105"/>
          <w:sz w:val="21"/>
        </w:rPr>
        <w:t>should</w:t>
      </w:r>
      <w:r w:rsidRPr="004A20D1">
        <w:rPr>
          <w:spacing w:val="2"/>
          <w:w w:val="105"/>
          <w:sz w:val="21"/>
        </w:rPr>
        <w:t xml:space="preserve"> </w:t>
      </w:r>
      <w:r w:rsidRPr="004A20D1">
        <w:rPr>
          <w:w w:val="105"/>
          <w:sz w:val="21"/>
        </w:rPr>
        <w:t>your</w:t>
      </w:r>
      <w:r w:rsidRPr="004A20D1">
        <w:rPr>
          <w:spacing w:val="3"/>
          <w:w w:val="105"/>
          <w:sz w:val="21"/>
        </w:rPr>
        <w:t xml:space="preserve"> </w:t>
      </w:r>
      <w:r w:rsidRPr="004A20D1">
        <w:rPr>
          <w:w w:val="105"/>
          <w:sz w:val="21"/>
        </w:rPr>
        <w:t>recommendations</w:t>
      </w:r>
      <w:r w:rsidRPr="004A20D1">
        <w:rPr>
          <w:spacing w:val="2"/>
          <w:w w:val="105"/>
          <w:sz w:val="21"/>
        </w:rPr>
        <w:t xml:space="preserve"> </w:t>
      </w:r>
      <w:r w:rsidRPr="004A20D1">
        <w:rPr>
          <w:w w:val="105"/>
          <w:sz w:val="21"/>
        </w:rPr>
        <w:t>be</w:t>
      </w:r>
      <w:r w:rsidRPr="004A20D1">
        <w:rPr>
          <w:spacing w:val="2"/>
          <w:w w:val="105"/>
          <w:sz w:val="21"/>
        </w:rPr>
        <w:t xml:space="preserve"> </w:t>
      </w:r>
      <w:r w:rsidRPr="004A20D1">
        <w:rPr>
          <w:spacing w:val="-2"/>
          <w:w w:val="105"/>
          <w:sz w:val="21"/>
        </w:rPr>
        <w:t>implemented?</w:t>
      </w:r>
    </w:p>
    <w:p w14:paraId="5FFFD446" w14:textId="77777777" w:rsidR="001B673C" w:rsidRPr="004A20D1" w:rsidRDefault="00F32E15">
      <w:pPr>
        <w:pStyle w:val="ListParagraph"/>
        <w:numPr>
          <w:ilvl w:val="1"/>
          <w:numId w:val="7"/>
        </w:numPr>
        <w:tabs>
          <w:tab w:val="left" w:pos="1550"/>
        </w:tabs>
        <w:spacing w:before="20"/>
        <w:ind w:hanging="361"/>
        <w:rPr>
          <w:sz w:val="21"/>
        </w:rPr>
      </w:pPr>
      <w:r w:rsidRPr="004A20D1">
        <w:rPr>
          <w:w w:val="105"/>
          <w:sz w:val="21"/>
        </w:rPr>
        <w:t>What</w:t>
      </w:r>
      <w:r w:rsidRPr="004A20D1">
        <w:rPr>
          <w:spacing w:val="6"/>
          <w:w w:val="105"/>
          <w:sz w:val="21"/>
        </w:rPr>
        <w:t xml:space="preserve"> </w:t>
      </w:r>
      <w:r w:rsidRPr="004A20D1">
        <w:rPr>
          <w:w w:val="105"/>
          <w:sz w:val="21"/>
        </w:rPr>
        <w:t>are</w:t>
      </w:r>
      <w:r w:rsidRPr="004A20D1">
        <w:rPr>
          <w:spacing w:val="7"/>
          <w:w w:val="105"/>
          <w:sz w:val="21"/>
        </w:rPr>
        <w:t xml:space="preserve"> </w:t>
      </w:r>
      <w:r w:rsidRPr="004A20D1">
        <w:rPr>
          <w:w w:val="105"/>
          <w:sz w:val="21"/>
        </w:rPr>
        <w:t>the</w:t>
      </w:r>
      <w:r w:rsidRPr="004A20D1">
        <w:rPr>
          <w:spacing w:val="7"/>
          <w:w w:val="105"/>
          <w:sz w:val="21"/>
        </w:rPr>
        <w:t xml:space="preserve"> </w:t>
      </w:r>
      <w:r w:rsidRPr="004A20D1">
        <w:rPr>
          <w:spacing w:val="-2"/>
          <w:w w:val="105"/>
          <w:sz w:val="21"/>
        </w:rPr>
        <w:t>priorities?</w:t>
      </w:r>
    </w:p>
    <w:p w14:paraId="747F75A4" w14:textId="77777777" w:rsidR="001B673C" w:rsidRPr="004A20D1" w:rsidRDefault="00F32E15">
      <w:pPr>
        <w:pStyle w:val="ListParagraph"/>
        <w:numPr>
          <w:ilvl w:val="1"/>
          <w:numId w:val="7"/>
        </w:numPr>
        <w:tabs>
          <w:tab w:val="left" w:pos="1550"/>
        </w:tabs>
        <w:spacing w:before="19"/>
        <w:ind w:hanging="361"/>
        <w:rPr>
          <w:sz w:val="21"/>
        </w:rPr>
      </w:pPr>
      <w:r w:rsidRPr="004A20D1">
        <w:rPr>
          <w:w w:val="105"/>
          <w:sz w:val="21"/>
        </w:rPr>
        <w:t>What is the timeline and what</w:t>
      </w:r>
      <w:r w:rsidRPr="004A20D1">
        <w:rPr>
          <w:spacing w:val="1"/>
          <w:w w:val="105"/>
          <w:sz w:val="21"/>
        </w:rPr>
        <w:t xml:space="preserve"> </w:t>
      </w:r>
      <w:r w:rsidRPr="004A20D1">
        <w:rPr>
          <w:w w:val="105"/>
          <w:sz w:val="21"/>
        </w:rPr>
        <w:t xml:space="preserve">resources are </w:t>
      </w:r>
      <w:r w:rsidRPr="004A20D1">
        <w:rPr>
          <w:spacing w:val="-2"/>
          <w:w w:val="105"/>
          <w:sz w:val="21"/>
        </w:rPr>
        <w:t>required?</w:t>
      </w:r>
    </w:p>
    <w:p w14:paraId="58D10A37" w14:textId="77777777" w:rsidR="001B673C" w:rsidRPr="004A20D1" w:rsidRDefault="00F32E15">
      <w:pPr>
        <w:pStyle w:val="ListParagraph"/>
        <w:numPr>
          <w:ilvl w:val="1"/>
          <w:numId w:val="7"/>
        </w:numPr>
        <w:tabs>
          <w:tab w:val="left" w:pos="1550"/>
        </w:tabs>
        <w:spacing w:before="19"/>
        <w:ind w:hanging="361"/>
        <w:rPr>
          <w:sz w:val="21"/>
        </w:rPr>
      </w:pPr>
      <w:r w:rsidRPr="004A20D1">
        <w:rPr>
          <w:w w:val="105"/>
          <w:sz w:val="21"/>
        </w:rPr>
        <w:t>Who</w:t>
      </w:r>
      <w:r w:rsidRPr="004A20D1">
        <w:rPr>
          <w:spacing w:val="-5"/>
          <w:w w:val="105"/>
          <w:sz w:val="21"/>
        </w:rPr>
        <w:t xml:space="preserve"> </w:t>
      </w:r>
      <w:r w:rsidRPr="004A20D1">
        <w:rPr>
          <w:w w:val="105"/>
          <w:sz w:val="21"/>
        </w:rPr>
        <w:t>is</w:t>
      </w:r>
      <w:r w:rsidRPr="004A20D1">
        <w:rPr>
          <w:spacing w:val="-5"/>
          <w:w w:val="105"/>
          <w:sz w:val="21"/>
        </w:rPr>
        <w:t xml:space="preserve"> </w:t>
      </w:r>
      <w:r w:rsidRPr="004A20D1">
        <w:rPr>
          <w:w w:val="105"/>
          <w:sz w:val="21"/>
        </w:rPr>
        <w:t>responsible</w:t>
      </w:r>
      <w:r w:rsidRPr="004A20D1">
        <w:rPr>
          <w:spacing w:val="-5"/>
          <w:w w:val="105"/>
          <w:sz w:val="21"/>
        </w:rPr>
        <w:t xml:space="preserve"> </w:t>
      </w:r>
      <w:r w:rsidRPr="004A20D1">
        <w:rPr>
          <w:w w:val="105"/>
          <w:sz w:val="21"/>
        </w:rPr>
        <w:t>for</w:t>
      </w:r>
      <w:r w:rsidRPr="004A20D1">
        <w:rPr>
          <w:spacing w:val="-4"/>
          <w:w w:val="105"/>
          <w:sz w:val="21"/>
        </w:rPr>
        <w:t xml:space="preserve"> </w:t>
      </w:r>
      <w:r w:rsidRPr="004A20D1">
        <w:rPr>
          <w:w w:val="105"/>
          <w:sz w:val="21"/>
        </w:rPr>
        <w:t>each</w:t>
      </w:r>
      <w:r w:rsidRPr="004A20D1">
        <w:rPr>
          <w:spacing w:val="-5"/>
          <w:w w:val="105"/>
          <w:sz w:val="21"/>
        </w:rPr>
        <w:t xml:space="preserve"> </w:t>
      </w:r>
      <w:r w:rsidRPr="004A20D1">
        <w:rPr>
          <w:w w:val="105"/>
          <w:sz w:val="21"/>
        </w:rPr>
        <w:t>step</w:t>
      </w:r>
      <w:r w:rsidRPr="004A20D1">
        <w:rPr>
          <w:spacing w:val="-5"/>
          <w:w w:val="105"/>
          <w:sz w:val="21"/>
        </w:rPr>
        <w:t xml:space="preserve"> </w:t>
      </w:r>
      <w:r w:rsidRPr="004A20D1">
        <w:rPr>
          <w:w w:val="105"/>
          <w:sz w:val="21"/>
        </w:rPr>
        <w:t>of</w:t>
      </w:r>
      <w:r w:rsidRPr="004A20D1">
        <w:rPr>
          <w:spacing w:val="-4"/>
          <w:w w:val="105"/>
          <w:sz w:val="21"/>
        </w:rPr>
        <w:t xml:space="preserve"> </w:t>
      </w:r>
      <w:r w:rsidRPr="004A20D1">
        <w:rPr>
          <w:w w:val="105"/>
          <w:sz w:val="21"/>
        </w:rPr>
        <w:t>this</w:t>
      </w:r>
      <w:r w:rsidRPr="004A20D1">
        <w:rPr>
          <w:spacing w:val="-5"/>
          <w:w w:val="105"/>
          <w:sz w:val="21"/>
        </w:rPr>
        <w:t xml:space="preserve"> </w:t>
      </w:r>
      <w:r w:rsidRPr="004A20D1">
        <w:rPr>
          <w:w w:val="105"/>
          <w:sz w:val="21"/>
        </w:rPr>
        <w:t>implementation</w:t>
      </w:r>
      <w:r w:rsidRPr="004A20D1">
        <w:rPr>
          <w:spacing w:val="-5"/>
          <w:w w:val="105"/>
          <w:sz w:val="21"/>
        </w:rPr>
        <w:t xml:space="preserve"> </w:t>
      </w:r>
      <w:r w:rsidRPr="004A20D1">
        <w:rPr>
          <w:spacing w:val="-4"/>
          <w:w w:val="105"/>
          <w:sz w:val="21"/>
        </w:rPr>
        <w:t>plan?</w:t>
      </w:r>
    </w:p>
    <w:p w14:paraId="6681C0B6" w14:textId="77777777" w:rsidR="001B673C" w:rsidRPr="004A20D1" w:rsidRDefault="00F32E15">
      <w:pPr>
        <w:pStyle w:val="ListParagraph"/>
        <w:numPr>
          <w:ilvl w:val="0"/>
          <w:numId w:val="7"/>
        </w:numPr>
        <w:tabs>
          <w:tab w:val="left" w:pos="829"/>
          <w:tab w:val="left" w:pos="830"/>
        </w:tabs>
        <w:spacing w:before="38" w:line="276" w:lineRule="auto"/>
        <w:ind w:right="969"/>
        <w:rPr>
          <w:sz w:val="21"/>
        </w:rPr>
      </w:pPr>
      <w:r w:rsidRPr="004A20D1">
        <w:rPr>
          <w:w w:val="105"/>
          <w:sz w:val="21"/>
          <w:u w:val="single"/>
        </w:rPr>
        <w:t>References must be included on a separate, final page of the document in Chicago Author/Date</w:t>
      </w:r>
      <w:r w:rsidRPr="004A20D1">
        <w:rPr>
          <w:w w:val="105"/>
          <w:sz w:val="21"/>
        </w:rPr>
        <w:t xml:space="preserve"> </w:t>
      </w:r>
      <w:r w:rsidRPr="004A20D1">
        <w:rPr>
          <w:spacing w:val="-2"/>
          <w:w w:val="105"/>
          <w:sz w:val="21"/>
          <w:u w:val="single"/>
        </w:rPr>
        <w:t>format.</w:t>
      </w:r>
    </w:p>
    <w:p w14:paraId="1ACAF311" w14:textId="77777777" w:rsidR="001B673C" w:rsidRPr="004A20D1" w:rsidRDefault="001B673C">
      <w:pPr>
        <w:pStyle w:val="BodyText"/>
        <w:spacing w:before="8"/>
        <w:rPr>
          <w:sz w:val="13"/>
          <w:szCs w:val="22"/>
        </w:rPr>
      </w:pPr>
    </w:p>
    <w:p w14:paraId="5F64BF5B" w14:textId="6CDF1B9F" w:rsidR="001B673C" w:rsidRPr="004A20D1" w:rsidRDefault="00F32E15" w:rsidP="004A20D1">
      <w:pPr>
        <w:pStyle w:val="BodyText"/>
        <w:spacing w:before="100"/>
        <w:ind w:left="109" w:right="1255"/>
      </w:pPr>
      <w:r>
        <w:rPr>
          <w:w w:val="105"/>
        </w:rPr>
        <w:t>Please</w:t>
      </w:r>
      <w:r>
        <w:rPr>
          <w:spacing w:val="-1"/>
          <w:w w:val="105"/>
        </w:rPr>
        <w:t xml:space="preserve"> </w:t>
      </w:r>
      <w:r>
        <w:rPr>
          <w:w w:val="105"/>
        </w:rPr>
        <w:t>use</w:t>
      </w:r>
      <w:r>
        <w:rPr>
          <w:spacing w:val="-1"/>
          <w:w w:val="105"/>
        </w:rPr>
        <w:t xml:space="preserve"> </w:t>
      </w:r>
      <w:r>
        <w:rPr>
          <w:w w:val="105"/>
        </w:rPr>
        <w:t>a</w:t>
      </w:r>
      <w:r>
        <w:rPr>
          <w:spacing w:val="-1"/>
          <w:w w:val="105"/>
        </w:rPr>
        <w:t xml:space="preserve"> </w:t>
      </w:r>
      <w:r>
        <w:rPr>
          <w:w w:val="105"/>
        </w:rPr>
        <w:t>simple</w:t>
      </w:r>
      <w:r>
        <w:rPr>
          <w:spacing w:val="-1"/>
          <w:w w:val="105"/>
        </w:rPr>
        <w:t xml:space="preserve"> </w:t>
      </w:r>
      <w:r>
        <w:rPr>
          <w:w w:val="105"/>
        </w:rPr>
        <w:t>and</w:t>
      </w:r>
      <w:r>
        <w:rPr>
          <w:spacing w:val="-1"/>
          <w:w w:val="105"/>
        </w:rPr>
        <w:t xml:space="preserve"> </w:t>
      </w:r>
      <w:r>
        <w:rPr>
          <w:w w:val="105"/>
        </w:rPr>
        <w:t>direct</w:t>
      </w:r>
      <w:r>
        <w:rPr>
          <w:spacing w:val="-1"/>
          <w:w w:val="105"/>
        </w:rPr>
        <w:t xml:space="preserve"> </w:t>
      </w:r>
      <w:r>
        <w:rPr>
          <w:w w:val="105"/>
        </w:rPr>
        <w:t>style,</w:t>
      </w:r>
      <w:r>
        <w:rPr>
          <w:spacing w:val="-1"/>
          <w:w w:val="105"/>
        </w:rPr>
        <w:t xml:space="preserve"> </w:t>
      </w:r>
      <w:r>
        <w:rPr>
          <w:w w:val="105"/>
        </w:rPr>
        <w:t>putting</w:t>
      </w:r>
      <w:r>
        <w:rPr>
          <w:spacing w:val="-1"/>
          <w:w w:val="105"/>
        </w:rPr>
        <w:t xml:space="preserve"> </w:t>
      </w:r>
      <w:r>
        <w:rPr>
          <w:w w:val="105"/>
        </w:rPr>
        <w:t>your</w:t>
      </w:r>
      <w:r>
        <w:rPr>
          <w:spacing w:val="-1"/>
          <w:w w:val="105"/>
        </w:rPr>
        <w:t xml:space="preserve"> </w:t>
      </w:r>
      <w:r>
        <w:rPr>
          <w:w w:val="105"/>
        </w:rPr>
        <w:t>conclusion</w:t>
      </w:r>
      <w:r>
        <w:rPr>
          <w:spacing w:val="-1"/>
          <w:w w:val="105"/>
        </w:rPr>
        <w:t xml:space="preserve"> </w:t>
      </w:r>
      <w:r>
        <w:rPr>
          <w:w w:val="105"/>
        </w:rPr>
        <w:t>or</w:t>
      </w:r>
      <w:r>
        <w:rPr>
          <w:spacing w:val="-1"/>
          <w:w w:val="105"/>
        </w:rPr>
        <w:t xml:space="preserve"> </w:t>
      </w:r>
      <w:r>
        <w:rPr>
          <w:w w:val="105"/>
        </w:rPr>
        <w:t>recommendation</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 xml:space="preserve">first </w:t>
      </w:r>
      <w:r>
        <w:rPr>
          <w:spacing w:val="-2"/>
          <w:w w:val="105"/>
        </w:rPr>
        <w:t>paragraph.</w:t>
      </w:r>
    </w:p>
    <w:p w14:paraId="45F15033" w14:textId="77777777" w:rsidR="004A20D1" w:rsidRDefault="004A20D1">
      <w:pPr>
        <w:pStyle w:val="BodyText"/>
        <w:ind w:left="109"/>
        <w:rPr>
          <w:color w:val="666666"/>
          <w:spacing w:val="-2"/>
          <w:w w:val="110"/>
        </w:rPr>
      </w:pPr>
    </w:p>
    <w:p w14:paraId="3E24A531" w14:textId="77777777" w:rsidR="004A20D1" w:rsidRDefault="004A20D1">
      <w:pPr>
        <w:rPr>
          <w:color w:val="666666"/>
          <w:spacing w:val="-2"/>
          <w:w w:val="110"/>
          <w:sz w:val="21"/>
          <w:szCs w:val="21"/>
        </w:rPr>
      </w:pPr>
      <w:r>
        <w:rPr>
          <w:color w:val="666666"/>
          <w:spacing w:val="-2"/>
          <w:w w:val="110"/>
        </w:rPr>
        <w:br w:type="page"/>
      </w:r>
    </w:p>
    <w:p w14:paraId="370DE717" w14:textId="559E8A18" w:rsidR="001B673C" w:rsidRDefault="00F32E15">
      <w:pPr>
        <w:pStyle w:val="BodyText"/>
        <w:ind w:left="109"/>
      </w:pPr>
      <w:r>
        <w:rPr>
          <w:color w:val="666666"/>
          <w:spacing w:val="-2"/>
          <w:w w:val="110"/>
        </w:rPr>
        <w:lastRenderedPageBreak/>
        <w:t>Format</w:t>
      </w:r>
    </w:p>
    <w:p w14:paraId="4F8E5E8F" w14:textId="7F173CED" w:rsidR="001B673C" w:rsidRDefault="00F32E15" w:rsidP="004A20D1">
      <w:pPr>
        <w:pStyle w:val="BodyText"/>
        <w:spacing w:before="119"/>
        <w:ind w:left="109"/>
      </w:pPr>
      <w:r>
        <w:rPr>
          <w:w w:val="105"/>
        </w:rPr>
        <w:t>Page</w:t>
      </w:r>
      <w:r>
        <w:rPr>
          <w:spacing w:val="-6"/>
          <w:w w:val="105"/>
        </w:rPr>
        <w:t xml:space="preserve"> </w:t>
      </w:r>
      <w:r>
        <w:rPr>
          <w:w w:val="105"/>
        </w:rPr>
        <w:t>and</w:t>
      </w:r>
      <w:r>
        <w:rPr>
          <w:spacing w:val="-6"/>
          <w:w w:val="105"/>
        </w:rPr>
        <w:t xml:space="preserve"> </w:t>
      </w:r>
      <w:r>
        <w:rPr>
          <w:w w:val="105"/>
        </w:rPr>
        <w:t>format</w:t>
      </w:r>
      <w:r>
        <w:rPr>
          <w:spacing w:val="-6"/>
          <w:w w:val="105"/>
        </w:rPr>
        <w:t xml:space="preserve"> </w:t>
      </w:r>
      <w:r>
        <w:rPr>
          <w:w w:val="105"/>
        </w:rPr>
        <w:t>requirements:</w:t>
      </w:r>
      <w:r>
        <w:rPr>
          <w:spacing w:val="-6"/>
          <w:w w:val="105"/>
        </w:rPr>
        <w:t xml:space="preserve"> </w:t>
      </w:r>
      <w:r>
        <w:rPr>
          <w:w w:val="105"/>
        </w:rPr>
        <w:t>2</w:t>
      </w:r>
      <w:r>
        <w:rPr>
          <w:spacing w:val="-6"/>
          <w:w w:val="105"/>
        </w:rPr>
        <w:t xml:space="preserve"> </w:t>
      </w:r>
      <w:r>
        <w:rPr>
          <w:w w:val="105"/>
        </w:rPr>
        <w:t>pages,</w:t>
      </w:r>
      <w:r>
        <w:rPr>
          <w:spacing w:val="-6"/>
          <w:w w:val="105"/>
        </w:rPr>
        <w:t xml:space="preserve"> </w:t>
      </w:r>
      <w:r>
        <w:rPr>
          <w:w w:val="105"/>
        </w:rPr>
        <w:t>single</w:t>
      </w:r>
      <w:r>
        <w:rPr>
          <w:spacing w:val="-6"/>
          <w:w w:val="105"/>
        </w:rPr>
        <w:t xml:space="preserve"> </w:t>
      </w:r>
      <w:r>
        <w:rPr>
          <w:w w:val="105"/>
        </w:rPr>
        <w:t>spaced</w:t>
      </w:r>
      <w:r>
        <w:rPr>
          <w:spacing w:val="-6"/>
          <w:w w:val="105"/>
        </w:rPr>
        <w:t xml:space="preserve"> </w:t>
      </w:r>
      <w:r>
        <w:rPr>
          <w:w w:val="105"/>
        </w:rPr>
        <w:t>including</w:t>
      </w:r>
      <w:r>
        <w:rPr>
          <w:spacing w:val="-5"/>
          <w:w w:val="105"/>
        </w:rPr>
        <w:t xml:space="preserve"> </w:t>
      </w:r>
      <w:r>
        <w:rPr>
          <w:w w:val="105"/>
        </w:rPr>
        <w:t>any</w:t>
      </w:r>
      <w:r>
        <w:rPr>
          <w:spacing w:val="-6"/>
          <w:w w:val="105"/>
        </w:rPr>
        <w:t xml:space="preserve"> </w:t>
      </w:r>
      <w:r>
        <w:rPr>
          <w:w w:val="105"/>
        </w:rPr>
        <w:t>graphics</w:t>
      </w:r>
      <w:r>
        <w:rPr>
          <w:spacing w:val="-6"/>
          <w:w w:val="105"/>
        </w:rPr>
        <w:t xml:space="preserve"> </w:t>
      </w:r>
      <w:r>
        <w:rPr>
          <w:w w:val="105"/>
        </w:rPr>
        <w:t>or</w:t>
      </w:r>
      <w:r>
        <w:rPr>
          <w:spacing w:val="-6"/>
          <w:w w:val="105"/>
        </w:rPr>
        <w:t xml:space="preserve"> </w:t>
      </w:r>
      <w:r>
        <w:rPr>
          <w:w w:val="105"/>
        </w:rPr>
        <w:t>tables.</w:t>
      </w:r>
      <w:r>
        <w:rPr>
          <w:spacing w:val="44"/>
          <w:w w:val="105"/>
        </w:rPr>
        <w:t xml:space="preserve"> </w:t>
      </w:r>
      <w:r w:rsidR="004A20D1">
        <w:rPr>
          <w:spacing w:val="44"/>
          <w:w w:val="105"/>
        </w:rPr>
        <w:br/>
      </w:r>
      <w:r>
        <w:rPr>
          <w:spacing w:val="-5"/>
          <w:w w:val="105"/>
        </w:rPr>
        <w:t>Use</w:t>
      </w:r>
      <w:r w:rsidR="004A20D1">
        <w:t xml:space="preserve"> </w:t>
      </w:r>
      <w:r>
        <w:rPr>
          <w:w w:val="105"/>
        </w:rPr>
        <w:t>Times</w:t>
      </w:r>
      <w:r>
        <w:rPr>
          <w:spacing w:val="-4"/>
          <w:w w:val="105"/>
        </w:rPr>
        <w:t xml:space="preserve"> </w:t>
      </w:r>
      <w:r>
        <w:rPr>
          <w:w w:val="105"/>
        </w:rPr>
        <w:t>New</w:t>
      </w:r>
      <w:r>
        <w:rPr>
          <w:spacing w:val="-4"/>
          <w:w w:val="105"/>
        </w:rPr>
        <w:t xml:space="preserve"> </w:t>
      </w:r>
      <w:r>
        <w:rPr>
          <w:w w:val="105"/>
        </w:rPr>
        <w:t>Roman</w:t>
      </w:r>
      <w:r>
        <w:rPr>
          <w:spacing w:val="-3"/>
          <w:w w:val="105"/>
        </w:rPr>
        <w:t xml:space="preserve"> </w:t>
      </w:r>
      <w:r>
        <w:rPr>
          <w:w w:val="105"/>
        </w:rPr>
        <w:t>font</w:t>
      </w:r>
      <w:r>
        <w:rPr>
          <w:spacing w:val="-3"/>
          <w:w w:val="105"/>
        </w:rPr>
        <w:t xml:space="preserve"> </w:t>
      </w:r>
      <w:r>
        <w:rPr>
          <w:w w:val="105"/>
        </w:rPr>
        <w:t>with</w:t>
      </w:r>
      <w:r>
        <w:rPr>
          <w:spacing w:val="-2"/>
          <w:w w:val="105"/>
        </w:rPr>
        <w:t xml:space="preserve"> </w:t>
      </w:r>
      <w:r>
        <w:rPr>
          <w:w w:val="105"/>
        </w:rPr>
        <w:t>1-inch</w:t>
      </w:r>
      <w:r>
        <w:rPr>
          <w:spacing w:val="-4"/>
          <w:w w:val="105"/>
        </w:rPr>
        <w:t xml:space="preserve"> </w:t>
      </w:r>
      <w:r>
        <w:rPr>
          <w:w w:val="105"/>
        </w:rPr>
        <w:t>margins</w:t>
      </w:r>
      <w:r>
        <w:rPr>
          <w:spacing w:val="-3"/>
          <w:w w:val="105"/>
        </w:rPr>
        <w:t xml:space="preserve"> </w:t>
      </w:r>
      <w:r>
        <w:rPr>
          <w:w w:val="105"/>
        </w:rPr>
        <w:t>(looks</w:t>
      </w:r>
      <w:r>
        <w:rPr>
          <w:spacing w:val="-3"/>
          <w:w w:val="105"/>
        </w:rPr>
        <w:t xml:space="preserve"> </w:t>
      </w:r>
      <w:r>
        <w:rPr>
          <w:w w:val="105"/>
        </w:rPr>
        <w:t>count)</w:t>
      </w:r>
      <w:r>
        <w:rPr>
          <w:spacing w:val="-3"/>
          <w:w w:val="105"/>
        </w:rPr>
        <w:t xml:space="preserve"> </w:t>
      </w:r>
      <w:r>
        <w:rPr>
          <w:w w:val="105"/>
        </w:rPr>
        <w:t>and</w:t>
      </w:r>
      <w:r>
        <w:rPr>
          <w:spacing w:val="-3"/>
          <w:w w:val="105"/>
        </w:rPr>
        <w:t xml:space="preserve"> </w:t>
      </w:r>
      <w:r>
        <w:rPr>
          <w:w w:val="105"/>
        </w:rPr>
        <w:t>a</w:t>
      </w:r>
      <w:r>
        <w:rPr>
          <w:spacing w:val="-2"/>
          <w:w w:val="105"/>
        </w:rPr>
        <w:t xml:space="preserve"> </w:t>
      </w:r>
      <w:r>
        <w:rPr>
          <w:w w:val="105"/>
        </w:rPr>
        <w:t>12-point</w:t>
      </w:r>
      <w:r>
        <w:rPr>
          <w:spacing w:val="-4"/>
          <w:w w:val="105"/>
        </w:rPr>
        <w:t xml:space="preserve"> </w:t>
      </w:r>
      <w:r>
        <w:rPr>
          <w:w w:val="105"/>
        </w:rPr>
        <w:t>font</w:t>
      </w:r>
      <w:r>
        <w:rPr>
          <w:spacing w:val="-3"/>
          <w:w w:val="105"/>
        </w:rPr>
        <w:t xml:space="preserve"> </w:t>
      </w:r>
      <w:r>
        <w:rPr>
          <w:spacing w:val="-2"/>
          <w:w w:val="105"/>
        </w:rPr>
        <w:t>size.</w:t>
      </w:r>
    </w:p>
    <w:p w14:paraId="23CE66E6" w14:textId="77777777" w:rsidR="001B673C" w:rsidRDefault="001B673C">
      <w:pPr>
        <w:pStyle w:val="BodyText"/>
        <w:spacing w:before="6"/>
        <w:rPr>
          <w:sz w:val="24"/>
        </w:rPr>
      </w:pPr>
    </w:p>
    <w:p w14:paraId="404E3BF4" w14:textId="77777777" w:rsidR="001B673C" w:rsidRDefault="00F32E15">
      <w:pPr>
        <w:pStyle w:val="BodyText"/>
        <w:ind w:left="109"/>
      </w:pPr>
      <w:r>
        <w:rPr>
          <w:color w:val="666666"/>
          <w:spacing w:val="-2"/>
          <w:w w:val="105"/>
        </w:rPr>
        <w:t>Mechanics</w:t>
      </w:r>
    </w:p>
    <w:p w14:paraId="145ED48A" w14:textId="77777777" w:rsidR="001B673C" w:rsidRDefault="00F32E15">
      <w:pPr>
        <w:pStyle w:val="BodyText"/>
        <w:spacing w:before="114"/>
        <w:ind w:left="109"/>
      </w:pPr>
      <w:r>
        <w:rPr>
          <w:w w:val="105"/>
        </w:rPr>
        <w:t>Format,</w:t>
      </w:r>
      <w:r>
        <w:rPr>
          <w:spacing w:val="3"/>
          <w:w w:val="105"/>
        </w:rPr>
        <w:t xml:space="preserve"> </w:t>
      </w:r>
      <w:r>
        <w:rPr>
          <w:w w:val="105"/>
        </w:rPr>
        <w:t>grammar,</w:t>
      </w:r>
      <w:r>
        <w:rPr>
          <w:spacing w:val="4"/>
          <w:w w:val="105"/>
        </w:rPr>
        <w:t xml:space="preserve"> </w:t>
      </w:r>
      <w:r>
        <w:rPr>
          <w:w w:val="105"/>
        </w:rPr>
        <w:t>punctuation,</w:t>
      </w:r>
      <w:r>
        <w:rPr>
          <w:spacing w:val="3"/>
          <w:w w:val="105"/>
        </w:rPr>
        <w:t xml:space="preserve"> </w:t>
      </w:r>
      <w:r>
        <w:rPr>
          <w:w w:val="105"/>
        </w:rPr>
        <w:t>spelling,</w:t>
      </w:r>
      <w:r>
        <w:rPr>
          <w:spacing w:val="4"/>
          <w:w w:val="105"/>
        </w:rPr>
        <w:t xml:space="preserve"> </w:t>
      </w:r>
      <w:r>
        <w:rPr>
          <w:w w:val="105"/>
        </w:rPr>
        <w:t>and</w:t>
      </w:r>
      <w:r>
        <w:rPr>
          <w:spacing w:val="3"/>
          <w:w w:val="105"/>
        </w:rPr>
        <w:t xml:space="preserve"> </w:t>
      </w:r>
      <w:r>
        <w:rPr>
          <w:w w:val="105"/>
        </w:rPr>
        <w:t>citation</w:t>
      </w:r>
      <w:r>
        <w:rPr>
          <w:spacing w:val="4"/>
          <w:w w:val="105"/>
        </w:rPr>
        <w:t xml:space="preserve"> </w:t>
      </w:r>
      <w:r>
        <w:rPr>
          <w:w w:val="105"/>
        </w:rPr>
        <w:t>accuracy</w:t>
      </w:r>
      <w:r>
        <w:rPr>
          <w:spacing w:val="3"/>
          <w:w w:val="105"/>
        </w:rPr>
        <w:t xml:space="preserve"> </w:t>
      </w:r>
      <w:r>
        <w:rPr>
          <w:w w:val="105"/>
        </w:rPr>
        <w:t>all</w:t>
      </w:r>
      <w:r>
        <w:rPr>
          <w:spacing w:val="4"/>
          <w:w w:val="105"/>
        </w:rPr>
        <w:t xml:space="preserve"> </w:t>
      </w:r>
      <w:r>
        <w:rPr>
          <w:spacing w:val="-2"/>
          <w:w w:val="105"/>
        </w:rPr>
        <w:t>count.</w:t>
      </w:r>
    </w:p>
    <w:p w14:paraId="150C5DE5" w14:textId="77777777" w:rsidR="001B673C" w:rsidRDefault="001B673C">
      <w:pPr>
        <w:pStyle w:val="BodyText"/>
        <w:spacing w:before="10"/>
        <w:rPr>
          <w:sz w:val="19"/>
        </w:rPr>
      </w:pPr>
    </w:p>
    <w:p w14:paraId="167AD0AB" w14:textId="77777777" w:rsidR="001B673C" w:rsidRDefault="00F32E15">
      <w:pPr>
        <w:pStyle w:val="Heading1"/>
      </w:pPr>
      <w:r>
        <w:t>Assignment</w:t>
      </w:r>
      <w:r>
        <w:rPr>
          <w:spacing w:val="5"/>
        </w:rPr>
        <w:t xml:space="preserve"> </w:t>
      </w:r>
      <w:r>
        <w:t>3:</w:t>
      </w:r>
      <w:r>
        <w:rPr>
          <w:spacing w:val="6"/>
        </w:rPr>
        <w:t xml:space="preserve"> </w:t>
      </w:r>
      <w:r>
        <w:t>Team</w:t>
      </w:r>
      <w:r>
        <w:rPr>
          <w:spacing w:val="5"/>
        </w:rPr>
        <w:t xml:space="preserve"> </w:t>
      </w:r>
      <w:r>
        <w:t>project</w:t>
      </w:r>
      <w:r>
        <w:rPr>
          <w:spacing w:val="6"/>
        </w:rPr>
        <w:t xml:space="preserve"> </w:t>
      </w:r>
      <w:r>
        <w:t>1</w:t>
      </w:r>
      <w:r>
        <w:rPr>
          <w:spacing w:val="6"/>
        </w:rPr>
        <w:t xml:space="preserve"> </w:t>
      </w:r>
      <w:r>
        <w:rPr>
          <w:spacing w:val="-4"/>
        </w:rPr>
        <w:t>(20%)</w:t>
      </w:r>
    </w:p>
    <w:p w14:paraId="00A3E5A0" w14:textId="77777777" w:rsidR="001B673C" w:rsidRDefault="001B673C">
      <w:pPr>
        <w:pStyle w:val="BodyText"/>
        <w:spacing w:before="10"/>
        <w:rPr>
          <w:b/>
          <w:sz w:val="22"/>
        </w:rPr>
      </w:pPr>
    </w:p>
    <w:p w14:paraId="2AACD2C4" w14:textId="71CA2241" w:rsidR="001B673C" w:rsidRDefault="00F32E15">
      <w:pPr>
        <w:pStyle w:val="BodyText"/>
        <w:ind w:left="109" w:right="971"/>
        <w:jc w:val="both"/>
      </w:pPr>
      <w:r>
        <w:rPr>
          <w:w w:val="105"/>
        </w:rPr>
        <w:t>This assignment must demonstrate an understanding of structural issues facing health organizations, the relationship to organizational performance, and the leadership necessary to recommend and execute the desired changes.</w:t>
      </w:r>
    </w:p>
    <w:p w14:paraId="431E600D" w14:textId="77777777" w:rsidR="001B673C" w:rsidRDefault="001B673C">
      <w:pPr>
        <w:pStyle w:val="BodyText"/>
        <w:spacing w:before="3"/>
      </w:pPr>
    </w:p>
    <w:p w14:paraId="7F57B690" w14:textId="768B9504" w:rsidR="001B673C" w:rsidRDefault="00F32E15">
      <w:pPr>
        <w:pStyle w:val="BodyText"/>
        <w:spacing w:line="242" w:lineRule="auto"/>
        <w:ind w:left="109" w:right="884"/>
      </w:pPr>
      <w:r>
        <w:rPr>
          <w:w w:val="105"/>
        </w:rPr>
        <w:t>Teams of two-three students will</w:t>
      </w:r>
      <w:ins w:id="1" w:author="Advisor" w:date="2023-01-27T13:23:00Z">
        <w:r w:rsidR="0028509E">
          <w:rPr>
            <w:w w:val="105"/>
          </w:rPr>
          <w:t xml:space="preserve"> be given </w:t>
        </w:r>
        <w:proofErr w:type="gramStart"/>
        <w:r w:rsidR="0028509E">
          <w:rPr>
            <w:w w:val="105"/>
          </w:rPr>
          <w:t>the</w:t>
        </w:r>
      </w:ins>
      <w:r>
        <w:rPr>
          <w:w w:val="105"/>
        </w:rPr>
        <w:t xml:space="preserve">  Community</w:t>
      </w:r>
      <w:proofErr w:type="gramEnd"/>
      <w:r>
        <w:rPr>
          <w:w w:val="105"/>
        </w:rPr>
        <w:t xml:space="preserve"> Health Needs Assessment (CHNA) published by</w:t>
      </w:r>
      <w:ins w:id="2" w:author="Advisor" w:date="2023-01-27T13:23:00Z">
        <w:r w:rsidR="0028509E">
          <w:rPr>
            <w:w w:val="105"/>
          </w:rPr>
          <w:t xml:space="preserve"> Northwell Health,</w:t>
        </w:r>
      </w:ins>
      <w:r>
        <w:rPr>
          <w:w w:val="105"/>
        </w:rPr>
        <w:t xml:space="preserve"> a tax-exempt hospital (as part of the CHNA community benefit requirement defined by the Internal Revenue Service) and critique that CHNA and the related implementation plan. The critique must be concise</w:t>
      </w:r>
      <w:r>
        <w:rPr>
          <w:spacing w:val="-1"/>
          <w:w w:val="105"/>
        </w:rPr>
        <w:t xml:space="preserve"> </w:t>
      </w:r>
      <w:r>
        <w:rPr>
          <w:w w:val="105"/>
        </w:rPr>
        <w:t>but</w:t>
      </w:r>
      <w:r>
        <w:rPr>
          <w:spacing w:val="-1"/>
          <w:w w:val="105"/>
        </w:rPr>
        <w:t xml:space="preserve"> </w:t>
      </w:r>
      <w:r>
        <w:rPr>
          <w:w w:val="105"/>
        </w:rPr>
        <w:t>comprehensive</w:t>
      </w:r>
      <w:r>
        <w:rPr>
          <w:spacing w:val="-1"/>
          <w:w w:val="105"/>
        </w:rPr>
        <w:t xml:space="preserve"> </w:t>
      </w:r>
      <w:r>
        <w:rPr>
          <w:w w:val="105"/>
        </w:rPr>
        <w:t>in</w:t>
      </w:r>
      <w:r>
        <w:rPr>
          <w:spacing w:val="-1"/>
          <w:w w:val="105"/>
        </w:rPr>
        <w:t xml:space="preserve"> </w:t>
      </w:r>
      <w:r>
        <w:rPr>
          <w:w w:val="105"/>
        </w:rPr>
        <w:t>describing</w:t>
      </w:r>
      <w:r>
        <w:rPr>
          <w:spacing w:val="-1"/>
          <w:w w:val="105"/>
        </w:rPr>
        <w:t xml:space="preserve"> </w:t>
      </w:r>
      <w:r>
        <w:rPr>
          <w:w w:val="105"/>
        </w:rPr>
        <w:t>the</w:t>
      </w:r>
      <w:r>
        <w:rPr>
          <w:spacing w:val="-1"/>
          <w:w w:val="105"/>
        </w:rPr>
        <w:t xml:space="preserve"> </w:t>
      </w:r>
      <w:r>
        <w:rPr>
          <w:w w:val="105"/>
        </w:rPr>
        <w:t>student’s</w:t>
      </w:r>
      <w:r>
        <w:rPr>
          <w:spacing w:val="-1"/>
          <w:w w:val="105"/>
        </w:rPr>
        <w:t xml:space="preserve"> </w:t>
      </w:r>
      <w:r>
        <w:rPr>
          <w:w w:val="105"/>
        </w:rPr>
        <w:t>analysis</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elements</w:t>
      </w:r>
      <w:r>
        <w:rPr>
          <w:spacing w:val="-1"/>
          <w:w w:val="105"/>
        </w:rPr>
        <w:t xml:space="preserve"> </w:t>
      </w:r>
      <w:r>
        <w:rPr>
          <w:w w:val="105"/>
        </w:rPr>
        <w:t>found</w:t>
      </w:r>
      <w:r>
        <w:rPr>
          <w:spacing w:val="-1"/>
          <w:w w:val="105"/>
        </w:rPr>
        <w:t xml:space="preserve"> </w:t>
      </w:r>
      <w:r>
        <w:rPr>
          <w:w w:val="105"/>
        </w:rPr>
        <w:t>in</w:t>
      </w:r>
      <w:r>
        <w:rPr>
          <w:spacing w:val="-1"/>
          <w:w w:val="105"/>
        </w:rPr>
        <w:t xml:space="preserve"> </w:t>
      </w:r>
      <w:r>
        <w:rPr>
          <w:w w:val="105"/>
        </w:rPr>
        <w:t>or</w:t>
      </w:r>
      <w:r>
        <w:rPr>
          <w:spacing w:val="-1"/>
          <w:w w:val="105"/>
        </w:rPr>
        <w:t xml:space="preserve"> </w:t>
      </w:r>
      <w:r>
        <w:rPr>
          <w:w w:val="105"/>
        </w:rPr>
        <w:t>found</w:t>
      </w:r>
      <w:r>
        <w:rPr>
          <w:spacing w:val="-1"/>
          <w:w w:val="105"/>
        </w:rPr>
        <w:t xml:space="preserve"> </w:t>
      </w:r>
      <w:r>
        <w:rPr>
          <w:w w:val="105"/>
        </w:rPr>
        <w:t>missing from the document and the implementation plan.</w:t>
      </w:r>
      <w:r>
        <w:rPr>
          <w:spacing w:val="80"/>
          <w:w w:val="105"/>
        </w:rPr>
        <w:t xml:space="preserve"> </w:t>
      </w:r>
      <w:r>
        <w:rPr>
          <w:w w:val="105"/>
        </w:rPr>
        <w:t xml:space="preserve">The assignment includes a paper and </w:t>
      </w:r>
      <w:ins w:id="3" w:author="Advisor" w:date="2023-01-27T13:23:00Z">
        <w:r w:rsidR="0028509E">
          <w:rPr>
            <w:w w:val="105"/>
          </w:rPr>
          <w:t>a</w:t>
        </w:r>
      </w:ins>
      <w:del w:id="4" w:author="Advisor" w:date="2023-01-27T13:23:00Z">
        <w:r w:rsidDel="0028509E">
          <w:rPr>
            <w:w w:val="105"/>
          </w:rPr>
          <w:delText>a recorded</w:delText>
        </w:r>
      </w:del>
      <w:r>
        <w:rPr>
          <w:w w:val="105"/>
        </w:rPr>
        <w:t xml:space="preserve"> short </w:t>
      </w:r>
      <w:r>
        <w:rPr>
          <w:spacing w:val="-2"/>
          <w:w w:val="105"/>
        </w:rPr>
        <w:t>presentation.</w:t>
      </w:r>
    </w:p>
    <w:p w14:paraId="6303A0C1" w14:textId="77777777" w:rsidR="001B673C" w:rsidRDefault="001B673C">
      <w:pPr>
        <w:pStyle w:val="BodyText"/>
        <w:spacing w:before="6"/>
        <w:rPr>
          <w:sz w:val="20"/>
        </w:rPr>
      </w:pPr>
    </w:p>
    <w:p w14:paraId="1D3B026D" w14:textId="77777777" w:rsidR="001B673C" w:rsidRDefault="00F32E15">
      <w:pPr>
        <w:pStyle w:val="BodyText"/>
        <w:spacing w:line="241" w:lineRule="exact"/>
        <w:ind w:left="109"/>
      </w:pPr>
      <w:r>
        <w:rPr>
          <w:w w:val="105"/>
        </w:rPr>
        <w:t>The</w:t>
      </w:r>
      <w:r>
        <w:rPr>
          <w:spacing w:val="-4"/>
          <w:w w:val="105"/>
        </w:rPr>
        <w:t xml:space="preserve"> </w:t>
      </w:r>
      <w:r>
        <w:rPr>
          <w:w w:val="105"/>
        </w:rPr>
        <w:t>critique</w:t>
      </w:r>
      <w:r>
        <w:rPr>
          <w:spacing w:val="-3"/>
          <w:w w:val="105"/>
        </w:rPr>
        <w:t xml:space="preserve"> </w:t>
      </w:r>
      <w:r>
        <w:rPr>
          <w:w w:val="105"/>
        </w:rPr>
        <w:t>must</w:t>
      </w:r>
      <w:r>
        <w:rPr>
          <w:spacing w:val="-4"/>
          <w:w w:val="105"/>
        </w:rPr>
        <w:t xml:space="preserve"> </w:t>
      </w:r>
      <w:r>
        <w:rPr>
          <w:w w:val="105"/>
        </w:rPr>
        <w:t>include</w:t>
      </w:r>
      <w:r>
        <w:rPr>
          <w:spacing w:val="-3"/>
          <w:w w:val="105"/>
        </w:rPr>
        <w:t xml:space="preserve"> </w:t>
      </w:r>
      <w:r>
        <w:rPr>
          <w:w w:val="105"/>
        </w:rPr>
        <w:t>the</w:t>
      </w:r>
      <w:r>
        <w:rPr>
          <w:spacing w:val="-4"/>
          <w:w w:val="105"/>
        </w:rPr>
        <w:t xml:space="preserve"> </w:t>
      </w:r>
      <w:r>
        <w:rPr>
          <w:w w:val="105"/>
        </w:rPr>
        <w:t>following</w:t>
      </w:r>
      <w:r>
        <w:rPr>
          <w:spacing w:val="-3"/>
          <w:w w:val="105"/>
        </w:rPr>
        <w:t xml:space="preserve"> </w:t>
      </w:r>
      <w:r>
        <w:rPr>
          <w:w w:val="105"/>
        </w:rPr>
        <w:t>points</w:t>
      </w:r>
      <w:r>
        <w:rPr>
          <w:spacing w:val="-4"/>
          <w:w w:val="105"/>
        </w:rPr>
        <w:t xml:space="preserve"> </w:t>
      </w:r>
      <w:r>
        <w:rPr>
          <w:w w:val="105"/>
        </w:rPr>
        <w:t>at</w:t>
      </w:r>
      <w:r>
        <w:rPr>
          <w:spacing w:val="-3"/>
          <w:w w:val="105"/>
        </w:rPr>
        <w:t xml:space="preserve"> </w:t>
      </w:r>
      <w:r>
        <w:rPr>
          <w:w w:val="105"/>
        </w:rPr>
        <w:t>a</w:t>
      </w:r>
      <w:r>
        <w:rPr>
          <w:spacing w:val="-4"/>
          <w:w w:val="105"/>
        </w:rPr>
        <w:t xml:space="preserve"> </w:t>
      </w:r>
      <w:r>
        <w:rPr>
          <w:spacing w:val="-2"/>
          <w:w w:val="105"/>
        </w:rPr>
        <w:t>minimum:</w:t>
      </w:r>
    </w:p>
    <w:p w14:paraId="7BD8E22A" w14:textId="77777777" w:rsidR="001B673C" w:rsidRDefault="00F32E15">
      <w:pPr>
        <w:pStyle w:val="ListParagraph"/>
        <w:numPr>
          <w:ilvl w:val="0"/>
          <w:numId w:val="6"/>
        </w:numPr>
        <w:tabs>
          <w:tab w:val="left" w:pos="829"/>
          <w:tab w:val="left" w:pos="830"/>
        </w:tabs>
        <w:spacing w:before="0" w:line="241" w:lineRule="exact"/>
        <w:ind w:hanging="361"/>
        <w:rPr>
          <w:sz w:val="21"/>
        </w:rPr>
      </w:pPr>
      <w:r>
        <w:rPr>
          <w:w w:val="105"/>
          <w:sz w:val="21"/>
        </w:rPr>
        <w:t>Discuss</w:t>
      </w:r>
      <w:r>
        <w:rPr>
          <w:spacing w:val="-2"/>
          <w:w w:val="105"/>
          <w:sz w:val="21"/>
        </w:rPr>
        <w:t xml:space="preserve"> </w:t>
      </w:r>
      <w:r>
        <w:rPr>
          <w:w w:val="105"/>
          <w:sz w:val="21"/>
        </w:rPr>
        <w:t>how</w:t>
      </w:r>
      <w:r>
        <w:rPr>
          <w:spacing w:val="-2"/>
          <w:w w:val="105"/>
          <w:sz w:val="21"/>
        </w:rPr>
        <w:t xml:space="preserve"> </w:t>
      </w:r>
      <w:r>
        <w:rPr>
          <w:w w:val="105"/>
          <w:sz w:val="21"/>
        </w:rPr>
        <w:t>the</w:t>
      </w:r>
      <w:r>
        <w:rPr>
          <w:spacing w:val="-2"/>
          <w:w w:val="105"/>
          <w:sz w:val="21"/>
        </w:rPr>
        <w:t xml:space="preserve"> </w:t>
      </w:r>
      <w:r>
        <w:rPr>
          <w:w w:val="105"/>
          <w:sz w:val="21"/>
        </w:rPr>
        <w:t>CNHA</w:t>
      </w:r>
      <w:r>
        <w:rPr>
          <w:spacing w:val="-2"/>
          <w:w w:val="105"/>
          <w:sz w:val="21"/>
        </w:rPr>
        <w:t xml:space="preserve"> </w:t>
      </w:r>
      <w:r>
        <w:rPr>
          <w:w w:val="105"/>
          <w:sz w:val="21"/>
        </w:rPr>
        <w:t>fits</w:t>
      </w:r>
      <w:r>
        <w:rPr>
          <w:spacing w:val="-2"/>
          <w:w w:val="105"/>
          <w:sz w:val="21"/>
        </w:rPr>
        <w:t xml:space="preserve"> </w:t>
      </w:r>
      <w:r>
        <w:rPr>
          <w:w w:val="105"/>
          <w:sz w:val="21"/>
        </w:rPr>
        <w:t>with</w:t>
      </w:r>
      <w:r>
        <w:rPr>
          <w:spacing w:val="-2"/>
          <w:w w:val="105"/>
          <w:sz w:val="21"/>
        </w:rPr>
        <w:t xml:space="preserve"> </w:t>
      </w:r>
      <w:r>
        <w:rPr>
          <w:w w:val="105"/>
          <w:sz w:val="21"/>
        </w:rPr>
        <w:t>the</w:t>
      </w:r>
      <w:r>
        <w:rPr>
          <w:spacing w:val="-2"/>
          <w:w w:val="105"/>
          <w:sz w:val="21"/>
        </w:rPr>
        <w:t xml:space="preserve"> </w:t>
      </w:r>
      <w:r>
        <w:rPr>
          <w:w w:val="105"/>
          <w:sz w:val="21"/>
        </w:rPr>
        <w:t>mission</w:t>
      </w:r>
      <w:r>
        <w:rPr>
          <w:spacing w:val="-2"/>
          <w:w w:val="105"/>
          <w:sz w:val="21"/>
        </w:rPr>
        <w:t xml:space="preserve"> </w:t>
      </w:r>
      <w:r>
        <w:rPr>
          <w:w w:val="105"/>
          <w:sz w:val="21"/>
        </w:rPr>
        <w:t>of</w:t>
      </w:r>
      <w:r>
        <w:rPr>
          <w:spacing w:val="-2"/>
          <w:w w:val="105"/>
          <w:sz w:val="21"/>
        </w:rPr>
        <w:t xml:space="preserve"> </w:t>
      </w:r>
      <w:r>
        <w:rPr>
          <w:w w:val="105"/>
          <w:sz w:val="21"/>
        </w:rPr>
        <w:t>the</w:t>
      </w:r>
      <w:r>
        <w:rPr>
          <w:spacing w:val="-2"/>
          <w:w w:val="105"/>
          <w:sz w:val="21"/>
        </w:rPr>
        <w:t xml:space="preserve"> organization.</w:t>
      </w:r>
    </w:p>
    <w:p w14:paraId="4A696BE7" w14:textId="77777777" w:rsidR="001B673C" w:rsidRDefault="00F32E15">
      <w:pPr>
        <w:pStyle w:val="ListParagraph"/>
        <w:numPr>
          <w:ilvl w:val="0"/>
          <w:numId w:val="6"/>
        </w:numPr>
        <w:tabs>
          <w:tab w:val="left" w:pos="829"/>
          <w:tab w:val="left" w:pos="830"/>
        </w:tabs>
        <w:spacing w:before="4"/>
        <w:ind w:right="1086"/>
        <w:rPr>
          <w:sz w:val="21"/>
        </w:rPr>
      </w:pPr>
      <w:r>
        <w:rPr>
          <w:w w:val="105"/>
          <w:sz w:val="21"/>
        </w:rPr>
        <w:t>Overall</w:t>
      </w:r>
      <w:r>
        <w:rPr>
          <w:spacing w:val="-6"/>
          <w:w w:val="105"/>
          <w:sz w:val="21"/>
        </w:rPr>
        <w:t xml:space="preserve"> </w:t>
      </w:r>
      <w:r>
        <w:rPr>
          <w:w w:val="105"/>
          <w:sz w:val="21"/>
        </w:rPr>
        <w:t>assessment</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strengths</w:t>
      </w:r>
      <w:r>
        <w:rPr>
          <w:spacing w:val="-6"/>
          <w:w w:val="105"/>
          <w:sz w:val="21"/>
        </w:rPr>
        <w:t xml:space="preserve"> </w:t>
      </w:r>
      <w:r>
        <w:rPr>
          <w:w w:val="105"/>
          <w:sz w:val="21"/>
        </w:rPr>
        <w:t>and</w:t>
      </w:r>
      <w:r>
        <w:rPr>
          <w:spacing w:val="-6"/>
          <w:w w:val="105"/>
          <w:sz w:val="21"/>
        </w:rPr>
        <w:t xml:space="preserve"> </w:t>
      </w:r>
      <w:r>
        <w:rPr>
          <w:w w:val="105"/>
          <w:sz w:val="21"/>
        </w:rPr>
        <w:t>weaknesses</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strategies</w:t>
      </w:r>
      <w:r>
        <w:rPr>
          <w:spacing w:val="-6"/>
          <w:w w:val="105"/>
          <w:sz w:val="21"/>
        </w:rPr>
        <w:t xml:space="preserve"> </w:t>
      </w:r>
      <w:r>
        <w:rPr>
          <w:w w:val="105"/>
          <w:sz w:val="21"/>
        </w:rPr>
        <w:t>identified,</w:t>
      </w:r>
      <w:r>
        <w:rPr>
          <w:spacing w:val="-6"/>
          <w:w w:val="105"/>
          <w:sz w:val="21"/>
        </w:rPr>
        <w:t xml:space="preserve"> </w:t>
      </w:r>
      <w:r>
        <w:rPr>
          <w:w w:val="105"/>
          <w:sz w:val="21"/>
        </w:rPr>
        <w:t>and</w:t>
      </w:r>
      <w:r>
        <w:rPr>
          <w:spacing w:val="-6"/>
          <w:w w:val="105"/>
          <w:sz w:val="21"/>
        </w:rPr>
        <w:t xml:space="preserve"> </w:t>
      </w:r>
      <w:r>
        <w:rPr>
          <w:w w:val="105"/>
          <w:sz w:val="21"/>
        </w:rPr>
        <w:t>identify</w:t>
      </w:r>
      <w:r>
        <w:rPr>
          <w:spacing w:val="-6"/>
          <w:w w:val="105"/>
          <w:sz w:val="21"/>
        </w:rPr>
        <w:t xml:space="preserve"> </w:t>
      </w:r>
      <w:r>
        <w:rPr>
          <w:w w:val="105"/>
          <w:sz w:val="21"/>
        </w:rPr>
        <w:t>the opportunities not selected for action.</w:t>
      </w:r>
    </w:p>
    <w:p w14:paraId="495D667E" w14:textId="77777777" w:rsidR="001B673C" w:rsidRDefault="00F32E15">
      <w:pPr>
        <w:pStyle w:val="ListParagraph"/>
        <w:numPr>
          <w:ilvl w:val="0"/>
          <w:numId w:val="6"/>
        </w:numPr>
        <w:tabs>
          <w:tab w:val="left" w:pos="829"/>
          <w:tab w:val="left" w:pos="830"/>
        </w:tabs>
        <w:spacing w:before="1"/>
        <w:ind w:right="1115"/>
        <w:rPr>
          <w:sz w:val="21"/>
        </w:rPr>
      </w:pPr>
      <w:r>
        <w:rPr>
          <w:w w:val="105"/>
          <w:sz w:val="21"/>
        </w:rPr>
        <w:t>Critique</w:t>
      </w:r>
      <w:r>
        <w:rPr>
          <w:spacing w:val="-3"/>
          <w:w w:val="105"/>
          <w:sz w:val="21"/>
        </w:rPr>
        <w:t xml:space="preserve"> </w:t>
      </w:r>
      <w:r>
        <w:rPr>
          <w:w w:val="105"/>
          <w:sz w:val="21"/>
        </w:rPr>
        <w:t>the</w:t>
      </w:r>
      <w:r>
        <w:rPr>
          <w:spacing w:val="-3"/>
          <w:w w:val="105"/>
          <w:sz w:val="21"/>
        </w:rPr>
        <w:t xml:space="preserve"> </w:t>
      </w:r>
      <w:r>
        <w:rPr>
          <w:w w:val="105"/>
          <w:sz w:val="21"/>
        </w:rPr>
        <w:t>stated</w:t>
      </w:r>
      <w:r>
        <w:rPr>
          <w:spacing w:val="-3"/>
          <w:w w:val="105"/>
          <w:sz w:val="21"/>
        </w:rPr>
        <w:t xml:space="preserve"> </w:t>
      </w:r>
      <w:r>
        <w:rPr>
          <w:w w:val="105"/>
          <w:sz w:val="21"/>
        </w:rPr>
        <w:t>hospital</w:t>
      </w:r>
      <w:r>
        <w:rPr>
          <w:spacing w:val="-3"/>
          <w:w w:val="105"/>
          <w:sz w:val="21"/>
        </w:rPr>
        <w:t xml:space="preserve"> </w:t>
      </w:r>
      <w:r>
        <w:rPr>
          <w:w w:val="105"/>
          <w:sz w:val="21"/>
        </w:rPr>
        <w:t>community</w:t>
      </w:r>
      <w:r>
        <w:rPr>
          <w:spacing w:val="-3"/>
          <w:w w:val="105"/>
          <w:sz w:val="21"/>
        </w:rPr>
        <w:t xml:space="preserve"> </w:t>
      </w:r>
      <w:r>
        <w:rPr>
          <w:w w:val="105"/>
          <w:sz w:val="21"/>
        </w:rPr>
        <w:t>benefit.</w:t>
      </w:r>
      <w:r>
        <w:rPr>
          <w:spacing w:val="-3"/>
          <w:w w:val="105"/>
          <w:sz w:val="21"/>
        </w:rPr>
        <w:t xml:space="preserve"> </w:t>
      </w:r>
      <w:r>
        <w:rPr>
          <w:w w:val="105"/>
          <w:sz w:val="21"/>
        </w:rPr>
        <w:t>Should</w:t>
      </w:r>
      <w:r>
        <w:rPr>
          <w:spacing w:val="-3"/>
          <w:w w:val="105"/>
          <w:sz w:val="21"/>
        </w:rPr>
        <w:t xml:space="preserve"> </w:t>
      </w:r>
      <w:r>
        <w:rPr>
          <w:w w:val="105"/>
          <w:sz w:val="21"/>
        </w:rPr>
        <w:t>hospitals</w:t>
      </w:r>
      <w:r>
        <w:rPr>
          <w:spacing w:val="-3"/>
          <w:w w:val="105"/>
          <w:sz w:val="21"/>
        </w:rPr>
        <w:t xml:space="preserve"> </w:t>
      </w:r>
      <w:r>
        <w:rPr>
          <w:w w:val="105"/>
          <w:sz w:val="21"/>
        </w:rPr>
        <w:t>be</w:t>
      </w:r>
      <w:r>
        <w:rPr>
          <w:spacing w:val="-3"/>
          <w:w w:val="105"/>
          <w:sz w:val="21"/>
        </w:rPr>
        <w:t xml:space="preserve"> </w:t>
      </w:r>
      <w:r>
        <w:rPr>
          <w:w w:val="105"/>
          <w:sz w:val="21"/>
        </w:rPr>
        <w:t>responsible</w:t>
      </w:r>
      <w:r>
        <w:rPr>
          <w:spacing w:val="-3"/>
          <w:w w:val="105"/>
          <w:sz w:val="21"/>
        </w:rPr>
        <w:t xml:space="preserve"> </w:t>
      </w:r>
      <w:r>
        <w:rPr>
          <w:w w:val="105"/>
          <w:sz w:val="21"/>
        </w:rPr>
        <w:t>for</w:t>
      </w:r>
      <w:r>
        <w:rPr>
          <w:spacing w:val="-3"/>
          <w:w w:val="105"/>
          <w:sz w:val="21"/>
        </w:rPr>
        <w:t xml:space="preserve"> </w:t>
      </w:r>
      <w:r>
        <w:rPr>
          <w:w w:val="105"/>
          <w:sz w:val="21"/>
        </w:rPr>
        <w:t>conducting community health needs assessments? Justify your position.</w:t>
      </w:r>
    </w:p>
    <w:p w14:paraId="1F31C6FE" w14:textId="77777777" w:rsidR="001B673C" w:rsidRDefault="00F32E15">
      <w:pPr>
        <w:pStyle w:val="ListParagraph"/>
        <w:numPr>
          <w:ilvl w:val="0"/>
          <w:numId w:val="6"/>
        </w:numPr>
        <w:tabs>
          <w:tab w:val="left" w:pos="829"/>
          <w:tab w:val="left" w:pos="830"/>
        </w:tabs>
        <w:spacing w:before="2"/>
        <w:ind w:right="1628"/>
        <w:rPr>
          <w:sz w:val="21"/>
        </w:rPr>
      </w:pPr>
      <w:r>
        <w:rPr>
          <w:w w:val="105"/>
          <w:sz w:val="21"/>
        </w:rPr>
        <w:t>What is your judgment of how well the organizations have implemented anchor mission strategies to date? Provide examples.</w:t>
      </w:r>
    </w:p>
    <w:p w14:paraId="53ABC23C" w14:textId="77777777" w:rsidR="001B673C" w:rsidRDefault="00F32E15">
      <w:pPr>
        <w:pStyle w:val="ListParagraph"/>
        <w:numPr>
          <w:ilvl w:val="0"/>
          <w:numId w:val="6"/>
        </w:numPr>
        <w:tabs>
          <w:tab w:val="left" w:pos="829"/>
          <w:tab w:val="left" w:pos="830"/>
        </w:tabs>
        <w:spacing w:before="2"/>
        <w:ind w:right="1070"/>
        <w:rPr>
          <w:sz w:val="21"/>
        </w:rPr>
      </w:pPr>
      <w:r>
        <w:rPr>
          <w:w w:val="105"/>
          <w:sz w:val="21"/>
        </w:rPr>
        <w:t>Critique the strategies suggested in the CHNA implementation plan. How do these compare to the identified needs?</w:t>
      </w:r>
    </w:p>
    <w:p w14:paraId="7F4747F7" w14:textId="77777777" w:rsidR="001B673C" w:rsidRDefault="00F32E15">
      <w:pPr>
        <w:pStyle w:val="ListParagraph"/>
        <w:numPr>
          <w:ilvl w:val="0"/>
          <w:numId w:val="6"/>
        </w:numPr>
        <w:tabs>
          <w:tab w:val="left" w:pos="829"/>
          <w:tab w:val="left" w:pos="830"/>
        </w:tabs>
        <w:spacing w:before="2"/>
        <w:ind w:right="978"/>
        <w:rPr>
          <w:sz w:val="21"/>
        </w:rPr>
      </w:pPr>
      <w:r>
        <w:rPr>
          <w:w w:val="105"/>
          <w:sz w:val="21"/>
        </w:rPr>
        <w:t>Suggest</w:t>
      </w:r>
      <w:r>
        <w:rPr>
          <w:spacing w:val="-2"/>
          <w:w w:val="105"/>
          <w:sz w:val="21"/>
        </w:rPr>
        <w:t xml:space="preserve"> </w:t>
      </w:r>
      <w:r>
        <w:rPr>
          <w:w w:val="105"/>
          <w:sz w:val="21"/>
        </w:rPr>
        <w:t>new</w:t>
      </w:r>
      <w:r>
        <w:rPr>
          <w:spacing w:val="-2"/>
          <w:w w:val="105"/>
          <w:sz w:val="21"/>
        </w:rPr>
        <w:t xml:space="preserve"> </w:t>
      </w:r>
      <w:r>
        <w:rPr>
          <w:w w:val="105"/>
          <w:sz w:val="21"/>
        </w:rPr>
        <w:t>approach(es)</w:t>
      </w:r>
      <w:r>
        <w:rPr>
          <w:spacing w:val="-2"/>
          <w:w w:val="105"/>
          <w:sz w:val="21"/>
        </w:rPr>
        <w:t xml:space="preserve"> </w:t>
      </w:r>
      <w:r>
        <w:rPr>
          <w:w w:val="105"/>
          <w:sz w:val="21"/>
        </w:rPr>
        <w:t>that</w:t>
      </w:r>
      <w:r>
        <w:rPr>
          <w:spacing w:val="-2"/>
          <w:w w:val="105"/>
          <w:sz w:val="21"/>
        </w:rPr>
        <w:t xml:space="preserve"> </w:t>
      </w:r>
      <w:r>
        <w:rPr>
          <w:w w:val="105"/>
          <w:sz w:val="21"/>
        </w:rPr>
        <w:t>address</w:t>
      </w:r>
      <w:r>
        <w:rPr>
          <w:spacing w:val="-2"/>
          <w:w w:val="105"/>
          <w:sz w:val="21"/>
        </w:rPr>
        <w:t xml:space="preserve"> </w:t>
      </w:r>
      <w:r>
        <w:rPr>
          <w:w w:val="105"/>
          <w:sz w:val="21"/>
        </w:rPr>
        <w:t>any</w:t>
      </w:r>
      <w:r>
        <w:rPr>
          <w:spacing w:val="-2"/>
          <w:w w:val="105"/>
          <w:sz w:val="21"/>
        </w:rPr>
        <w:t xml:space="preserve"> </w:t>
      </w:r>
      <w:r>
        <w:rPr>
          <w:w w:val="105"/>
          <w:sz w:val="21"/>
        </w:rPr>
        <w:t>overlooked</w:t>
      </w:r>
      <w:r>
        <w:rPr>
          <w:spacing w:val="-2"/>
          <w:w w:val="105"/>
          <w:sz w:val="21"/>
        </w:rPr>
        <w:t xml:space="preserve"> </w:t>
      </w:r>
      <w:r>
        <w:rPr>
          <w:w w:val="105"/>
          <w:sz w:val="21"/>
        </w:rPr>
        <w:t>opportunities</w:t>
      </w:r>
      <w:r>
        <w:rPr>
          <w:spacing w:val="-2"/>
          <w:w w:val="105"/>
          <w:sz w:val="21"/>
        </w:rPr>
        <w:t xml:space="preserve"> </w:t>
      </w:r>
      <w:r>
        <w:rPr>
          <w:w w:val="105"/>
          <w:sz w:val="21"/>
        </w:rPr>
        <w:t>for</w:t>
      </w:r>
      <w:r>
        <w:rPr>
          <w:spacing w:val="-2"/>
          <w:w w:val="105"/>
          <w:sz w:val="21"/>
        </w:rPr>
        <w:t xml:space="preserve"> </w:t>
      </w:r>
      <w:r>
        <w:rPr>
          <w:w w:val="105"/>
          <w:sz w:val="21"/>
        </w:rPr>
        <w:t>community</w:t>
      </w:r>
      <w:r>
        <w:rPr>
          <w:spacing w:val="-2"/>
          <w:w w:val="105"/>
          <w:sz w:val="21"/>
        </w:rPr>
        <w:t xml:space="preserve"> </w:t>
      </w:r>
      <w:r>
        <w:rPr>
          <w:w w:val="105"/>
          <w:sz w:val="21"/>
        </w:rPr>
        <w:t>benefit</w:t>
      </w:r>
      <w:r>
        <w:rPr>
          <w:spacing w:val="-2"/>
          <w:w w:val="105"/>
          <w:sz w:val="21"/>
        </w:rPr>
        <w:t xml:space="preserve"> </w:t>
      </w:r>
      <w:r>
        <w:rPr>
          <w:w w:val="105"/>
          <w:sz w:val="21"/>
        </w:rPr>
        <w:t xml:space="preserve">and </w:t>
      </w:r>
      <w:r>
        <w:rPr>
          <w:spacing w:val="-2"/>
          <w:w w:val="105"/>
          <w:sz w:val="21"/>
        </w:rPr>
        <w:t>equity.</w:t>
      </w:r>
    </w:p>
    <w:p w14:paraId="6CA0DC91" w14:textId="77777777" w:rsidR="001B673C" w:rsidRDefault="00F32E15">
      <w:pPr>
        <w:pStyle w:val="ListParagraph"/>
        <w:numPr>
          <w:ilvl w:val="1"/>
          <w:numId w:val="6"/>
        </w:numPr>
        <w:tabs>
          <w:tab w:val="left" w:pos="1189"/>
          <w:tab w:val="left" w:pos="1190"/>
        </w:tabs>
        <w:spacing w:before="2" w:line="241" w:lineRule="exact"/>
        <w:ind w:hanging="361"/>
        <w:rPr>
          <w:sz w:val="21"/>
        </w:rPr>
      </w:pPr>
      <w:r>
        <w:rPr>
          <w:w w:val="105"/>
          <w:sz w:val="21"/>
        </w:rPr>
        <w:t>How</w:t>
      </w:r>
      <w:r>
        <w:rPr>
          <w:spacing w:val="-4"/>
          <w:w w:val="105"/>
          <w:sz w:val="21"/>
        </w:rPr>
        <w:t xml:space="preserve"> </w:t>
      </w:r>
      <w:r>
        <w:rPr>
          <w:w w:val="105"/>
          <w:sz w:val="21"/>
        </w:rPr>
        <w:t>do</w:t>
      </w:r>
      <w:r>
        <w:rPr>
          <w:spacing w:val="-3"/>
          <w:w w:val="105"/>
          <w:sz w:val="21"/>
        </w:rPr>
        <w:t xml:space="preserve"> </w:t>
      </w:r>
      <w:r>
        <w:rPr>
          <w:w w:val="105"/>
          <w:sz w:val="21"/>
        </w:rPr>
        <w:t>these</w:t>
      </w:r>
      <w:r>
        <w:rPr>
          <w:spacing w:val="-3"/>
          <w:w w:val="105"/>
          <w:sz w:val="21"/>
        </w:rPr>
        <w:t xml:space="preserve"> </w:t>
      </w:r>
      <w:r>
        <w:rPr>
          <w:w w:val="105"/>
          <w:sz w:val="21"/>
        </w:rPr>
        <w:t>approaches</w:t>
      </w:r>
      <w:r>
        <w:rPr>
          <w:spacing w:val="-3"/>
          <w:w w:val="105"/>
          <w:sz w:val="21"/>
        </w:rPr>
        <w:t xml:space="preserve"> </w:t>
      </w:r>
      <w:r>
        <w:rPr>
          <w:w w:val="105"/>
          <w:sz w:val="21"/>
        </w:rPr>
        <w:t>support</w:t>
      </w:r>
      <w:r>
        <w:rPr>
          <w:spacing w:val="-3"/>
          <w:w w:val="105"/>
          <w:sz w:val="21"/>
        </w:rPr>
        <w:t xml:space="preserve"> </w:t>
      </w:r>
      <w:r>
        <w:rPr>
          <w:w w:val="105"/>
          <w:sz w:val="21"/>
        </w:rPr>
        <w:t>corporate</w:t>
      </w:r>
      <w:r>
        <w:rPr>
          <w:spacing w:val="-3"/>
          <w:w w:val="105"/>
          <w:sz w:val="21"/>
        </w:rPr>
        <w:t xml:space="preserve"> </w:t>
      </w:r>
      <w:r>
        <w:rPr>
          <w:w w:val="105"/>
          <w:sz w:val="21"/>
        </w:rPr>
        <w:t>social</w:t>
      </w:r>
      <w:r>
        <w:rPr>
          <w:spacing w:val="-3"/>
          <w:w w:val="105"/>
          <w:sz w:val="21"/>
        </w:rPr>
        <w:t xml:space="preserve"> </w:t>
      </w:r>
      <w:r>
        <w:rPr>
          <w:w w:val="105"/>
          <w:sz w:val="21"/>
        </w:rPr>
        <w:t>justice</w:t>
      </w:r>
      <w:r>
        <w:rPr>
          <w:spacing w:val="-4"/>
          <w:w w:val="105"/>
          <w:sz w:val="21"/>
        </w:rPr>
        <w:t xml:space="preserve"> </w:t>
      </w:r>
      <w:r>
        <w:rPr>
          <w:w w:val="105"/>
          <w:sz w:val="21"/>
        </w:rPr>
        <w:t>for</w:t>
      </w:r>
      <w:r>
        <w:rPr>
          <w:spacing w:val="-3"/>
          <w:w w:val="105"/>
          <w:sz w:val="21"/>
        </w:rPr>
        <w:t xml:space="preserve"> </w:t>
      </w:r>
      <w:r>
        <w:rPr>
          <w:w w:val="105"/>
          <w:sz w:val="21"/>
        </w:rPr>
        <w:t>the</w:t>
      </w:r>
      <w:r>
        <w:rPr>
          <w:spacing w:val="-3"/>
          <w:w w:val="105"/>
          <w:sz w:val="21"/>
        </w:rPr>
        <w:t xml:space="preserve"> </w:t>
      </w:r>
      <w:r>
        <w:rPr>
          <w:spacing w:val="-2"/>
          <w:w w:val="105"/>
          <w:sz w:val="21"/>
        </w:rPr>
        <w:t>organization?</w:t>
      </w:r>
    </w:p>
    <w:p w14:paraId="723AA108" w14:textId="77777777" w:rsidR="001B673C" w:rsidRDefault="00F32E15">
      <w:pPr>
        <w:pStyle w:val="ListParagraph"/>
        <w:numPr>
          <w:ilvl w:val="1"/>
          <w:numId w:val="6"/>
        </w:numPr>
        <w:tabs>
          <w:tab w:val="left" w:pos="1189"/>
          <w:tab w:val="left" w:pos="1190"/>
        </w:tabs>
        <w:spacing w:before="0" w:line="242" w:lineRule="auto"/>
        <w:ind w:right="985"/>
        <w:rPr>
          <w:sz w:val="21"/>
        </w:rPr>
      </w:pPr>
      <w:r>
        <w:rPr>
          <w:w w:val="105"/>
          <w:sz w:val="21"/>
        </w:rPr>
        <w:t>How do these approaches address the social determinants of health or health inequity in the short and long term?</w:t>
      </w:r>
    </w:p>
    <w:p w14:paraId="4E40A192" w14:textId="77777777" w:rsidR="001B673C" w:rsidRDefault="00F32E15">
      <w:pPr>
        <w:pStyle w:val="ListParagraph"/>
        <w:numPr>
          <w:ilvl w:val="1"/>
          <w:numId w:val="6"/>
        </w:numPr>
        <w:tabs>
          <w:tab w:val="left" w:pos="1189"/>
          <w:tab w:val="left" w:pos="1190"/>
        </w:tabs>
        <w:spacing w:before="0" w:line="238" w:lineRule="exact"/>
        <w:ind w:hanging="361"/>
        <w:rPr>
          <w:sz w:val="21"/>
        </w:rPr>
      </w:pPr>
      <w:r>
        <w:rPr>
          <w:w w:val="105"/>
          <w:sz w:val="21"/>
        </w:rPr>
        <w:t>How do</w:t>
      </w:r>
      <w:r>
        <w:rPr>
          <w:spacing w:val="1"/>
          <w:w w:val="105"/>
          <w:sz w:val="21"/>
        </w:rPr>
        <w:t xml:space="preserve"> </w:t>
      </w:r>
      <w:r>
        <w:rPr>
          <w:w w:val="105"/>
          <w:sz w:val="21"/>
        </w:rPr>
        <w:t>these</w:t>
      </w:r>
      <w:r>
        <w:rPr>
          <w:spacing w:val="1"/>
          <w:w w:val="105"/>
          <w:sz w:val="21"/>
        </w:rPr>
        <w:t xml:space="preserve"> </w:t>
      </w:r>
      <w:r>
        <w:rPr>
          <w:w w:val="105"/>
          <w:sz w:val="21"/>
        </w:rPr>
        <w:t>approaches</w:t>
      </w:r>
      <w:r>
        <w:rPr>
          <w:spacing w:val="1"/>
          <w:w w:val="105"/>
          <w:sz w:val="21"/>
        </w:rPr>
        <w:t xml:space="preserve"> </w:t>
      </w:r>
      <w:r>
        <w:rPr>
          <w:w w:val="105"/>
          <w:sz w:val="21"/>
        </w:rPr>
        <w:t>link</w:t>
      </w:r>
      <w:r>
        <w:rPr>
          <w:spacing w:val="1"/>
          <w:w w:val="105"/>
          <w:sz w:val="21"/>
        </w:rPr>
        <w:t xml:space="preserve"> </w:t>
      </w:r>
      <w:r>
        <w:rPr>
          <w:w w:val="105"/>
          <w:sz w:val="21"/>
        </w:rPr>
        <w:t>to</w:t>
      </w:r>
      <w:r>
        <w:rPr>
          <w:spacing w:val="1"/>
          <w:w w:val="105"/>
          <w:sz w:val="21"/>
        </w:rPr>
        <w:t xml:space="preserve"> </w:t>
      </w:r>
      <w:r>
        <w:rPr>
          <w:w w:val="105"/>
          <w:sz w:val="21"/>
        </w:rPr>
        <w:t>ESG</w:t>
      </w:r>
      <w:r>
        <w:rPr>
          <w:spacing w:val="1"/>
          <w:w w:val="105"/>
          <w:sz w:val="21"/>
        </w:rPr>
        <w:t xml:space="preserve"> </w:t>
      </w:r>
      <w:r>
        <w:rPr>
          <w:spacing w:val="-2"/>
          <w:w w:val="105"/>
          <w:sz w:val="21"/>
        </w:rPr>
        <w:t>risks?</w:t>
      </w:r>
    </w:p>
    <w:p w14:paraId="20834D03" w14:textId="77777777" w:rsidR="001B673C" w:rsidRDefault="00F32E15">
      <w:pPr>
        <w:pStyle w:val="ListParagraph"/>
        <w:numPr>
          <w:ilvl w:val="1"/>
          <w:numId w:val="6"/>
        </w:numPr>
        <w:tabs>
          <w:tab w:val="left" w:pos="1189"/>
          <w:tab w:val="left" w:pos="1190"/>
        </w:tabs>
        <w:spacing w:before="2" w:line="241" w:lineRule="exact"/>
        <w:ind w:hanging="361"/>
        <w:rPr>
          <w:sz w:val="21"/>
        </w:rPr>
      </w:pPr>
      <w:r>
        <w:rPr>
          <w:w w:val="105"/>
          <w:sz w:val="21"/>
        </w:rPr>
        <w:t>How</w:t>
      </w:r>
      <w:r>
        <w:rPr>
          <w:spacing w:val="-3"/>
          <w:w w:val="105"/>
          <w:sz w:val="21"/>
        </w:rPr>
        <w:t xml:space="preserve"> </w:t>
      </w:r>
      <w:r>
        <w:rPr>
          <w:w w:val="105"/>
          <w:sz w:val="21"/>
        </w:rPr>
        <w:t>might</w:t>
      </w:r>
      <w:r>
        <w:rPr>
          <w:spacing w:val="-2"/>
          <w:w w:val="105"/>
          <w:sz w:val="21"/>
        </w:rPr>
        <w:t xml:space="preserve"> </w:t>
      </w:r>
      <w:r>
        <w:rPr>
          <w:w w:val="105"/>
          <w:sz w:val="21"/>
        </w:rPr>
        <w:t>these</w:t>
      </w:r>
      <w:r>
        <w:rPr>
          <w:spacing w:val="-2"/>
          <w:w w:val="105"/>
          <w:sz w:val="21"/>
        </w:rPr>
        <w:t xml:space="preserve"> </w:t>
      </w:r>
      <w:r>
        <w:rPr>
          <w:w w:val="105"/>
          <w:sz w:val="21"/>
        </w:rPr>
        <w:t>approaches</w:t>
      </w:r>
      <w:r>
        <w:rPr>
          <w:spacing w:val="-2"/>
          <w:w w:val="105"/>
          <w:sz w:val="21"/>
        </w:rPr>
        <w:t xml:space="preserve"> </w:t>
      </w:r>
      <w:r>
        <w:rPr>
          <w:w w:val="105"/>
          <w:sz w:val="21"/>
        </w:rPr>
        <w:t>deliver</w:t>
      </w:r>
      <w:r>
        <w:rPr>
          <w:spacing w:val="-2"/>
          <w:w w:val="105"/>
          <w:sz w:val="21"/>
        </w:rPr>
        <w:t xml:space="preserve"> </w:t>
      </w:r>
      <w:r>
        <w:rPr>
          <w:w w:val="105"/>
          <w:sz w:val="21"/>
        </w:rPr>
        <w:t>competitive</w:t>
      </w:r>
      <w:r>
        <w:rPr>
          <w:spacing w:val="-2"/>
          <w:w w:val="105"/>
          <w:sz w:val="21"/>
        </w:rPr>
        <w:t xml:space="preserve"> </w:t>
      </w:r>
      <w:r>
        <w:rPr>
          <w:w w:val="105"/>
          <w:sz w:val="21"/>
        </w:rPr>
        <w:t>advantage</w:t>
      </w:r>
      <w:r>
        <w:rPr>
          <w:spacing w:val="-2"/>
          <w:w w:val="105"/>
          <w:sz w:val="21"/>
        </w:rPr>
        <w:t xml:space="preserve"> </w:t>
      </w:r>
      <w:r>
        <w:rPr>
          <w:w w:val="105"/>
          <w:sz w:val="21"/>
        </w:rPr>
        <w:t>over</w:t>
      </w:r>
      <w:r>
        <w:rPr>
          <w:spacing w:val="-2"/>
          <w:w w:val="105"/>
          <w:sz w:val="21"/>
        </w:rPr>
        <w:t xml:space="preserve"> </w:t>
      </w:r>
      <w:r>
        <w:rPr>
          <w:w w:val="105"/>
          <w:sz w:val="21"/>
        </w:rPr>
        <w:t>the</w:t>
      </w:r>
      <w:r>
        <w:rPr>
          <w:spacing w:val="-2"/>
          <w:w w:val="105"/>
          <w:sz w:val="21"/>
        </w:rPr>
        <w:t xml:space="preserve"> </w:t>
      </w:r>
      <w:r>
        <w:rPr>
          <w:w w:val="105"/>
          <w:sz w:val="21"/>
        </w:rPr>
        <w:t>medium</w:t>
      </w:r>
      <w:r>
        <w:rPr>
          <w:spacing w:val="-3"/>
          <w:w w:val="105"/>
          <w:sz w:val="21"/>
        </w:rPr>
        <w:t xml:space="preserve"> </w:t>
      </w:r>
      <w:r>
        <w:rPr>
          <w:w w:val="105"/>
          <w:sz w:val="21"/>
        </w:rPr>
        <w:t>and</w:t>
      </w:r>
      <w:r>
        <w:rPr>
          <w:spacing w:val="-2"/>
          <w:w w:val="105"/>
          <w:sz w:val="21"/>
        </w:rPr>
        <w:t xml:space="preserve"> </w:t>
      </w:r>
      <w:r>
        <w:rPr>
          <w:w w:val="105"/>
          <w:sz w:val="21"/>
        </w:rPr>
        <w:t>long</w:t>
      </w:r>
      <w:r>
        <w:rPr>
          <w:spacing w:val="-2"/>
          <w:w w:val="105"/>
          <w:sz w:val="21"/>
        </w:rPr>
        <w:t xml:space="preserve"> term?</w:t>
      </w:r>
    </w:p>
    <w:p w14:paraId="682E1FF0" w14:textId="77777777" w:rsidR="001B673C" w:rsidRDefault="00F32E15">
      <w:pPr>
        <w:pStyle w:val="ListParagraph"/>
        <w:numPr>
          <w:ilvl w:val="1"/>
          <w:numId w:val="6"/>
        </w:numPr>
        <w:tabs>
          <w:tab w:val="left" w:pos="1189"/>
          <w:tab w:val="left" w:pos="1190"/>
        </w:tabs>
        <w:spacing w:before="0" w:line="241" w:lineRule="exact"/>
        <w:ind w:hanging="361"/>
        <w:rPr>
          <w:sz w:val="21"/>
        </w:rPr>
      </w:pPr>
      <w:r>
        <w:rPr>
          <w:w w:val="105"/>
          <w:sz w:val="21"/>
        </w:rPr>
        <w:t>What</w:t>
      </w:r>
      <w:r>
        <w:rPr>
          <w:spacing w:val="-2"/>
          <w:w w:val="105"/>
          <w:sz w:val="21"/>
        </w:rPr>
        <w:t xml:space="preserve"> </w:t>
      </w:r>
      <w:r>
        <w:rPr>
          <w:w w:val="105"/>
          <w:sz w:val="21"/>
        </w:rPr>
        <w:t>are</w:t>
      </w:r>
      <w:r>
        <w:rPr>
          <w:spacing w:val="-1"/>
          <w:w w:val="105"/>
          <w:sz w:val="21"/>
        </w:rPr>
        <w:t xml:space="preserve"> </w:t>
      </w:r>
      <w:r>
        <w:rPr>
          <w:w w:val="105"/>
          <w:sz w:val="21"/>
        </w:rPr>
        <w:t>potential</w:t>
      </w:r>
      <w:r>
        <w:rPr>
          <w:spacing w:val="-1"/>
          <w:w w:val="105"/>
          <w:sz w:val="21"/>
        </w:rPr>
        <w:t xml:space="preserve"> </w:t>
      </w:r>
      <w:r>
        <w:rPr>
          <w:w w:val="105"/>
          <w:sz w:val="21"/>
        </w:rPr>
        <w:t>opportunities</w:t>
      </w:r>
      <w:r>
        <w:rPr>
          <w:spacing w:val="-2"/>
          <w:w w:val="105"/>
          <w:sz w:val="21"/>
        </w:rPr>
        <w:t xml:space="preserve"> </w:t>
      </w:r>
      <w:r>
        <w:rPr>
          <w:w w:val="105"/>
          <w:sz w:val="21"/>
        </w:rPr>
        <w:t>for</w:t>
      </w:r>
      <w:r>
        <w:rPr>
          <w:spacing w:val="-1"/>
          <w:w w:val="105"/>
          <w:sz w:val="21"/>
        </w:rPr>
        <w:t xml:space="preserve"> </w:t>
      </w:r>
      <w:r>
        <w:rPr>
          <w:w w:val="105"/>
          <w:sz w:val="21"/>
        </w:rPr>
        <w:t>partnerships,</w:t>
      </w:r>
      <w:r>
        <w:rPr>
          <w:spacing w:val="-1"/>
          <w:w w:val="105"/>
          <w:sz w:val="21"/>
        </w:rPr>
        <w:t xml:space="preserve"> </w:t>
      </w:r>
      <w:r>
        <w:rPr>
          <w:w w:val="105"/>
          <w:sz w:val="21"/>
        </w:rPr>
        <w:t>alliances,</w:t>
      </w:r>
      <w:r>
        <w:rPr>
          <w:spacing w:val="-1"/>
          <w:w w:val="105"/>
          <w:sz w:val="21"/>
        </w:rPr>
        <w:t xml:space="preserve"> </w:t>
      </w:r>
      <w:r>
        <w:rPr>
          <w:w w:val="105"/>
          <w:sz w:val="21"/>
        </w:rPr>
        <w:t>and</w:t>
      </w:r>
      <w:r>
        <w:rPr>
          <w:spacing w:val="-2"/>
          <w:w w:val="105"/>
          <w:sz w:val="21"/>
        </w:rPr>
        <w:t xml:space="preserve"> </w:t>
      </w:r>
      <w:r>
        <w:rPr>
          <w:w w:val="105"/>
          <w:sz w:val="21"/>
        </w:rPr>
        <w:t>vertical</w:t>
      </w:r>
      <w:r>
        <w:rPr>
          <w:spacing w:val="-1"/>
          <w:w w:val="105"/>
          <w:sz w:val="21"/>
        </w:rPr>
        <w:t xml:space="preserve"> </w:t>
      </w:r>
      <w:r>
        <w:rPr>
          <w:spacing w:val="-2"/>
          <w:w w:val="105"/>
          <w:sz w:val="21"/>
        </w:rPr>
        <w:t>integration?</w:t>
      </w:r>
    </w:p>
    <w:p w14:paraId="4C8C2EB3" w14:textId="77777777" w:rsidR="001B673C" w:rsidRDefault="001B673C">
      <w:pPr>
        <w:pStyle w:val="BodyText"/>
        <w:spacing w:before="2"/>
      </w:pPr>
    </w:p>
    <w:p w14:paraId="38E8742D" w14:textId="77777777" w:rsidR="001B673C" w:rsidRDefault="00F32E15">
      <w:pPr>
        <w:pStyle w:val="BodyText"/>
        <w:ind w:left="109"/>
      </w:pPr>
      <w:r>
        <w:rPr>
          <w:b/>
          <w:w w:val="105"/>
        </w:rPr>
        <w:t>Part</w:t>
      </w:r>
      <w:r>
        <w:rPr>
          <w:b/>
          <w:spacing w:val="-9"/>
          <w:w w:val="105"/>
        </w:rPr>
        <w:t xml:space="preserve"> </w:t>
      </w:r>
      <w:r>
        <w:rPr>
          <w:b/>
          <w:w w:val="105"/>
        </w:rPr>
        <w:t>1:</w:t>
      </w:r>
      <w:r>
        <w:rPr>
          <w:b/>
          <w:spacing w:val="-8"/>
          <w:w w:val="105"/>
        </w:rPr>
        <w:t xml:space="preserve"> </w:t>
      </w:r>
      <w:r>
        <w:rPr>
          <w:w w:val="105"/>
        </w:rPr>
        <w:t>Submission</w:t>
      </w:r>
      <w:r>
        <w:rPr>
          <w:spacing w:val="-8"/>
          <w:w w:val="105"/>
        </w:rPr>
        <w:t xml:space="preserve"> </w:t>
      </w:r>
      <w:r>
        <w:rPr>
          <w:w w:val="105"/>
        </w:rPr>
        <w:t>of</w:t>
      </w:r>
      <w:r>
        <w:rPr>
          <w:spacing w:val="-8"/>
          <w:w w:val="105"/>
        </w:rPr>
        <w:t xml:space="preserve"> </w:t>
      </w:r>
      <w:r>
        <w:rPr>
          <w:w w:val="105"/>
        </w:rPr>
        <w:t>a</w:t>
      </w:r>
      <w:r>
        <w:rPr>
          <w:spacing w:val="-8"/>
          <w:w w:val="105"/>
        </w:rPr>
        <w:t xml:space="preserve"> </w:t>
      </w:r>
      <w:r>
        <w:rPr>
          <w:w w:val="105"/>
        </w:rPr>
        <w:t>project</w:t>
      </w:r>
      <w:r>
        <w:rPr>
          <w:spacing w:val="-9"/>
          <w:w w:val="105"/>
        </w:rPr>
        <w:t xml:space="preserve"> </w:t>
      </w:r>
      <w:r>
        <w:rPr>
          <w:w w:val="105"/>
        </w:rPr>
        <w:t>report</w:t>
      </w:r>
      <w:r>
        <w:rPr>
          <w:spacing w:val="-8"/>
          <w:w w:val="105"/>
        </w:rPr>
        <w:t xml:space="preserve"> </w:t>
      </w:r>
      <w:r>
        <w:rPr>
          <w:w w:val="105"/>
        </w:rPr>
        <w:t>with</w:t>
      </w:r>
      <w:r>
        <w:rPr>
          <w:spacing w:val="-8"/>
          <w:w w:val="105"/>
        </w:rPr>
        <w:t xml:space="preserve"> </w:t>
      </w:r>
      <w:r>
        <w:rPr>
          <w:w w:val="105"/>
        </w:rPr>
        <w:t>a</w:t>
      </w:r>
      <w:r>
        <w:rPr>
          <w:spacing w:val="-8"/>
          <w:w w:val="105"/>
        </w:rPr>
        <w:t xml:space="preserve"> </w:t>
      </w:r>
      <w:r>
        <w:rPr>
          <w:w w:val="105"/>
        </w:rPr>
        <w:t>maximum</w:t>
      </w:r>
      <w:r>
        <w:rPr>
          <w:spacing w:val="-8"/>
          <w:w w:val="105"/>
        </w:rPr>
        <w:t xml:space="preserve"> </w:t>
      </w:r>
      <w:r>
        <w:rPr>
          <w:w w:val="105"/>
        </w:rPr>
        <w:t>length</w:t>
      </w:r>
      <w:r>
        <w:rPr>
          <w:spacing w:val="-8"/>
          <w:w w:val="105"/>
        </w:rPr>
        <w:t xml:space="preserve"> </w:t>
      </w:r>
      <w:r>
        <w:rPr>
          <w:w w:val="105"/>
        </w:rPr>
        <w:t>of</w:t>
      </w:r>
      <w:r>
        <w:rPr>
          <w:spacing w:val="-9"/>
          <w:w w:val="105"/>
        </w:rPr>
        <w:t xml:space="preserve"> </w:t>
      </w:r>
      <w:r>
        <w:rPr>
          <w:w w:val="105"/>
        </w:rPr>
        <w:t>4</w:t>
      </w:r>
      <w:r>
        <w:rPr>
          <w:spacing w:val="-8"/>
          <w:w w:val="105"/>
        </w:rPr>
        <w:t xml:space="preserve"> </w:t>
      </w:r>
      <w:r>
        <w:rPr>
          <w:w w:val="105"/>
        </w:rPr>
        <w:t>pages</w:t>
      </w:r>
      <w:r>
        <w:rPr>
          <w:spacing w:val="-8"/>
          <w:w w:val="105"/>
        </w:rPr>
        <w:t xml:space="preserve"> </w:t>
      </w:r>
      <w:r>
        <w:rPr>
          <w:w w:val="105"/>
        </w:rPr>
        <w:t>addressing</w:t>
      </w:r>
      <w:r>
        <w:rPr>
          <w:spacing w:val="-8"/>
          <w:w w:val="105"/>
        </w:rPr>
        <w:t xml:space="preserve"> </w:t>
      </w:r>
      <w:r>
        <w:rPr>
          <w:w w:val="105"/>
        </w:rPr>
        <w:t>points</w:t>
      </w:r>
      <w:r>
        <w:rPr>
          <w:spacing w:val="-8"/>
          <w:w w:val="105"/>
        </w:rPr>
        <w:t xml:space="preserve"> </w:t>
      </w:r>
      <w:r>
        <w:rPr>
          <w:w w:val="105"/>
        </w:rPr>
        <w:t>1-</w:t>
      </w:r>
      <w:r>
        <w:rPr>
          <w:spacing w:val="-5"/>
          <w:w w:val="105"/>
        </w:rPr>
        <w:t>4.</w:t>
      </w:r>
    </w:p>
    <w:p w14:paraId="48BDB272" w14:textId="77777777" w:rsidR="001B673C" w:rsidRDefault="001B673C">
      <w:pPr>
        <w:pStyle w:val="BodyText"/>
        <w:spacing w:before="10"/>
        <w:rPr>
          <w:sz w:val="22"/>
        </w:rPr>
      </w:pPr>
    </w:p>
    <w:p w14:paraId="30739FEC" w14:textId="2C28A523" w:rsidR="001B673C" w:rsidRDefault="00F32E15">
      <w:pPr>
        <w:pStyle w:val="BodyText"/>
        <w:ind w:left="109"/>
      </w:pPr>
      <w:r>
        <w:rPr>
          <w:b/>
          <w:w w:val="105"/>
        </w:rPr>
        <w:t>Part</w:t>
      </w:r>
      <w:r>
        <w:rPr>
          <w:b/>
          <w:spacing w:val="-6"/>
          <w:w w:val="105"/>
        </w:rPr>
        <w:t xml:space="preserve"> </w:t>
      </w:r>
      <w:r>
        <w:rPr>
          <w:b/>
          <w:w w:val="105"/>
        </w:rPr>
        <w:t>2:</w:t>
      </w:r>
      <w:r>
        <w:rPr>
          <w:b/>
          <w:spacing w:val="-6"/>
          <w:w w:val="105"/>
        </w:rPr>
        <w:t xml:space="preserve"> </w:t>
      </w:r>
      <w:r>
        <w:rPr>
          <w:w w:val="105"/>
        </w:rPr>
        <w:t>Develop</w:t>
      </w:r>
      <w:r>
        <w:rPr>
          <w:spacing w:val="-6"/>
          <w:w w:val="105"/>
        </w:rPr>
        <w:t xml:space="preserve"> </w:t>
      </w:r>
      <w:r>
        <w:rPr>
          <w:w w:val="105"/>
        </w:rPr>
        <w:t>and</w:t>
      </w:r>
      <w:ins w:id="5" w:author="Advisor" w:date="2023-01-27T13:24:00Z">
        <w:r w:rsidR="0028509E">
          <w:rPr>
            <w:w w:val="105"/>
          </w:rPr>
          <w:t xml:space="preserve"> deliver </w:t>
        </w:r>
      </w:ins>
      <w:del w:id="6" w:author="Advisor" w:date="2023-01-27T13:24:00Z">
        <w:r w:rsidDel="0028509E">
          <w:rPr>
            <w:spacing w:val="-6"/>
            <w:w w:val="105"/>
          </w:rPr>
          <w:delText xml:space="preserve"> </w:delText>
        </w:r>
        <w:r w:rsidDel="0028509E">
          <w:rPr>
            <w:w w:val="105"/>
          </w:rPr>
          <w:delText>record</w:delText>
        </w:r>
      </w:del>
      <w:r>
        <w:rPr>
          <w:spacing w:val="-6"/>
          <w:w w:val="105"/>
        </w:rPr>
        <w:t xml:space="preserve"> </w:t>
      </w:r>
      <w:r>
        <w:rPr>
          <w:w w:val="105"/>
        </w:rPr>
        <w:t>a</w:t>
      </w:r>
      <w:r>
        <w:rPr>
          <w:spacing w:val="-6"/>
          <w:w w:val="105"/>
        </w:rPr>
        <w:t xml:space="preserve"> </w:t>
      </w:r>
      <w:r>
        <w:rPr>
          <w:w w:val="105"/>
        </w:rPr>
        <w:t>1</w:t>
      </w:r>
      <w:ins w:id="7" w:author="Advisor" w:date="2023-01-27T13:24:00Z">
        <w:r w:rsidR="0028509E">
          <w:rPr>
            <w:w w:val="105"/>
          </w:rPr>
          <w:t>5</w:t>
        </w:r>
      </w:ins>
      <w:del w:id="8" w:author="Advisor" w:date="2023-01-27T13:24:00Z">
        <w:r w:rsidDel="0028509E">
          <w:rPr>
            <w:w w:val="105"/>
          </w:rPr>
          <w:delText>0</w:delText>
        </w:r>
      </w:del>
      <w:r>
        <w:rPr>
          <w:spacing w:val="-6"/>
          <w:w w:val="105"/>
        </w:rPr>
        <w:t xml:space="preserve"> </w:t>
      </w:r>
      <w:r>
        <w:rPr>
          <w:w w:val="105"/>
        </w:rPr>
        <w:t>min</w:t>
      </w:r>
      <w:r>
        <w:rPr>
          <w:spacing w:val="-6"/>
          <w:w w:val="105"/>
        </w:rPr>
        <w:t xml:space="preserve"> </w:t>
      </w:r>
      <w:r>
        <w:rPr>
          <w:w w:val="105"/>
        </w:rPr>
        <w:t>presentation</w:t>
      </w:r>
      <w:ins w:id="9" w:author="Advisor" w:date="2023-01-27T13:24:00Z">
        <w:r w:rsidR="0028509E">
          <w:rPr>
            <w:w w:val="105"/>
          </w:rPr>
          <w:t xml:space="preserve"> (including questions)</w:t>
        </w:r>
      </w:ins>
      <w:r>
        <w:rPr>
          <w:spacing w:val="-6"/>
          <w:w w:val="105"/>
        </w:rPr>
        <w:t xml:space="preserve"> </w:t>
      </w:r>
      <w:r>
        <w:rPr>
          <w:w w:val="105"/>
        </w:rPr>
        <w:t>that</w:t>
      </w:r>
      <w:r>
        <w:rPr>
          <w:spacing w:val="-6"/>
          <w:w w:val="105"/>
        </w:rPr>
        <w:t xml:space="preserve"> </w:t>
      </w:r>
      <w:r>
        <w:rPr>
          <w:w w:val="105"/>
        </w:rPr>
        <w:t>addresses</w:t>
      </w:r>
      <w:r>
        <w:rPr>
          <w:spacing w:val="-6"/>
          <w:w w:val="105"/>
        </w:rPr>
        <w:t xml:space="preserve"> </w:t>
      </w:r>
      <w:r>
        <w:rPr>
          <w:w w:val="105"/>
        </w:rPr>
        <w:t>(points</w:t>
      </w:r>
      <w:r>
        <w:rPr>
          <w:spacing w:val="-6"/>
          <w:w w:val="105"/>
        </w:rPr>
        <w:t xml:space="preserve"> </w:t>
      </w:r>
      <w:r>
        <w:rPr>
          <w:w w:val="105"/>
        </w:rPr>
        <w:t>5-</w:t>
      </w:r>
      <w:r>
        <w:rPr>
          <w:spacing w:val="-5"/>
          <w:w w:val="105"/>
        </w:rPr>
        <w:t>6).</w:t>
      </w:r>
    </w:p>
    <w:p w14:paraId="5ECAF8C6" w14:textId="77777777" w:rsidR="001B673C" w:rsidRDefault="001B673C">
      <w:pPr>
        <w:pStyle w:val="BodyText"/>
        <w:spacing w:before="9"/>
        <w:rPr>
          <w:sz w:val="22"/>
        </w:rPr>
      </w:pPr>
    </w:p>
    <w:p w14:paraId="2BB6AE2E" w14:textId="77777777" w:rsidR="001B673C" w:rsidRDefault="00F32E15">
      <w:pPr>
        <w:pStyle w:val="BodyText"/>
        <w:ind w:left="109"/>
      </w:pPr>
      <w:r>
        <w:rPr>
          <w:w w:val="105"/>
        </w:rPr>
        <w:t>For</w:t>
      </w:r>
      <w:r>
        <w:rPr>
          <w:spacing w:val="-1"/>
          <w:w w:val="105"/>
        </w:rPr>
        <w:t xml:space="preserve"> </w:t>
      </w:r>
      <w:r>
        <w:rPr>
          <w:w w:val="105"/>
        </w:rPr>
        <w:t>both parts</w:t>
      </w:r>
      <w:r>
        <w:rPr>
          <w:spacing w:val="-1"/>
          <w:w w:val="105"/>
        </w:rPr>
        <w:t xml:space="preserve"> </w:t>
      </w:r>
      <w:r>
        <w:rPr>
          <w:w w:val="105"/>
        </w:rPr>
        <w:t>of the assignment,</w:t>
      </w:r>
      <w:r>
        <w:rPr>
          <w:spacing w:val="-1"/>
          <w:w w:val="105"/>
        </w:rPr>
        <w:t xml:space="preserve"> </w:t>
      </w:r>
      <w:r>
        <w:rPr>
          <w:w w:val="105"/>
        </w:rPr>
        <w:t>assume the</w:t>
      </w:r>
      <w:r>
        <w:rPr>
          <w:spacing w:val="-1"/>
          <w:w w:val="105"/>
        </w:rPr>
        <w:t xml:space="preserve"> </w:t>
      </w:r>
      <w:r>
        <w:rPr>
          <w:w w:val="105"/>
        </w:rPr>
        <w:t>audience are the</w:t>
      </w:r>
      <w:r>
        <w:rPr>
          <w:spacing w:val="-1"/>
          <w:w w:val="105"/>
        </w:rPr>
        <w:t xml:space="preserve"> </w:t>
      </w:r>
      <w:r>
        <w:rPr>
          <w:w w:val="105"/>
        </w:rPr>
        <w:t>leaders in</w:t>
      </w:r>
      <w:r>
        <w:rPr>
          <w:spacing w:val="-1"/>
          <w:w w:val="105"/>
        </w:rPr>
        <w:t xml:space="preserve"> </w:t>
      </w:r>
      <w:r>
        <w:rPr>
          <w:w w:val="105"/>
        </w:rPr>
        <w:t xml:space="preserve">the </w:t>
      </w:r>
      <w:r>
        <w:rPr>
          <w:spacing w:val="-2"/>
          <w:w w:val="105"/>
        </w:rPr>
        <w:t>organization.</w:t>
      </w:r>
    </w:p>
    <w:p w14:paraId="1A44E3EB" w14:textId="77777777" w:rsidR="001B673C" w:rsidRDefault="00F32E15">
      <w:pPr>
        <w:pStyle w:val="BodyText"/>
        <w:spacing w:before="4"/>
        <w:ind w:left="109" w:right="880"/>
      </w:pPr>
      <w:r>
        <w:rPr>
          <w:w w:val="105"/>
        </w:rPr>
        <w:t>For the presentation, your main goal is to inform and persuade the audience to link the CHNA implementation plan to three ESG risks in the company risk portfolio.</w:t>
      </w:r>
    </w:p>
    <w:p w14:paraId="5FE8739A" w14:textId="77777777" w:rsidR="001B673C" w:rsidRDefault="001B673C">
      <w:pPr>
        <w:pStyle w:val="BodyText"/>
        <w:rPr>
          <w:sz w:val="24"/>
        </w:rPr>
      </w:pPr>
    </w:p>
    <w:p w14:paraId="73A7D4DA" w14:textId="77777777" w:rsidR="001B673C" w:rsidRDefault="001B673C">
      <w:pPr>
        <w:pStyle w:val="BodyText"/>
        <w:spacing w:before="1"/>
        <w:rPr>
          <w:sz w:val="24"/>
        </w:rPr>
      </w:pPr>
    </w:p>
    <w:p w14:paraId="089D9D58" w14:textId="77777777" w:rsidR="001B673C" w:rsidRDefault="00F32E15">
      <w:pPr>
        <w:pStyle w:val="Heading1"/>
      </w:pPr>
      <w:r>
        <w:rPr>
          <w:color w:val="434343"/>
        </w:rPr>
        <w:t>Assignment</w:t>
      </w:r>
      <w:r>
        <w:rPr>
          <w:color w:val="434343"/>
          <w:spacing w:val="8"/>
        </w:rPr>
        <w:t xml:space="preserve"> </w:t>
      </w:r>
      <w:r>
        <w:rPr>
          <w:color w:val="434343"/>
        </w:rPr>
        <w:t>4</w:t>
      </w:r>
      <w:r>
        <w:rPr>
          <w:color w:val="434343"/>
          <w:spacing w:val="8"/>
        </w:rPr>
        <w:t xml:space="preserve"> </w:t>
      </w:r>
      <w:r>
        <w:rPr>
          <w:color w:val="434343"/>
        </w:rPr>
        <w:t>(Final</w:t>
      </w:r>
      <w:r>
        <w:rPr>
          <w:color w:val="434343"/>
          <w:spacing w:val="9"/>
        </w:rPr>
        <w:t xml:space="preserve"> </w:t>
      </w:r>
      <w:r>
        <w:rPr>
          <w:color w:val="434343"/>
        </w:rPr>
        <w:t>Project):</w:t>
      </w:r>
      <w:r>
        <w:rPr>
          <w:color w:val="434343"/>
          <w:spacing w:val="70"/>
        </w:rPr>
        <w:t xml:space="preserve"> </w:t>
      </w:r>
      <w:r>
        <w:rPr>
          <w:color w:val="434343"/>
        </w:rPr>
        <w:t>Team</w:t>
      </w:r>
      <w:r>
        <w:rPr>
          <w:color w:val="434343"/>
          <w:spacing w:val="8"/>
        </w:rPr>
        <w:t xml:space="preserve"> </w:t>
      </w:r>
      <w:r>
        <w:rPr>
          <w:color w:val="434343"/>
        </w:rPr>
        <w:t>Project</w:t>
      </w:r>
      <w:r>
        <w:rPr>
          <w:color w:val="434343"/>
          <w:spacing w:val="9"/>
        </w:rPr>
        <w:t xml:space="preserve"> </w:t>
      </w:r>
      <w:r>
        <w:rPr>
          <w:color w:val="434343"/>
        </w:rPr>
        <w:t>2</w:t>
      </w:r>
      <w:r>
        <w:rPr>
          <w:color w:val="434343"/>
          <w:spacing w:val="8"/>
        </w:rPr>
        <w:t xml:space="preserve"> </w:t>
      </w:r>
      <w:r>
        <w:rPr>
          <w:color w:val="434343"/>
        </w:rPr>
        <w:t>Case</w:t>
      </w:r>
      <w:r>
        <w:rPr>
          <w:color w:val="434343"/>
          <w:spacing w:val="8"/>
        </w:rPr>
        <w:t xml:space="preserve"> </w:t>
      </w:r>
      <w:r>
        <w:rPr>
          <w:color w:val="434343"/>
        </w:rPr>
        <w:t>Analysis</w:t>
      </w:r>
      <w:r>
        <w:rPr>
          <w:color w:val="434343"/>
          <w:spacing w:val="9"/>
        </w:rPr>
        <w:t xml:space="preserve"> </w:t>
      </w:r>
      <w:r>
        <w:rPr>
          <w:color w:val="434343"/>
          <w:spacing w:val="-2"/>
        </w:rPr>
        <w:t>(25%)</w:t>
      </w:r>
    </w:p>
    <w:p w14:paraId="21A9ED0C" w14:textId="77777777" w:rsidR="001B673C" w:rsidRDefault="00F32E15">
      <w:pPr>
        <w:spacing w:before="133" w:line="242" w:lineRule="auto"/>
        <w:ind w:left="109" w:right="880"/>
        <w:rPr>
          <w:b/>
          <w:sz w:val="21"/>
        </w:rPr>
      </w:pPr>
      <w:r>
        <w:rPr>
          <w:w w:val="105"/>
          <w:sz w:val="21"/>
        </w:rPr>
        <w:t>Students</w:t>
      </w:r>
      <w:r>
        <w:rPr>
          <w:spacing w:val="-1"/>
          <w:w w:val="105"/>
          <w:sz w:val="21"/>
        </w:rPr>
        <w:t xml:space="preserve"> </w:t>
      </w:r>
      <w:r>
        <w:rPr>
          <w:w w:val="105"/>
          <w:sz w:val="21"/>
        </w:rPr>
        <w:t>will</w:t>
      </w:r>
      <w:r>
        <w:rPr>
          <w:spacing w:val="-1"/>
          <w:w w:val="105"/>
          <w:sz w:val="21"/>
        </w:rPr>
        <w:t xml:space="preserve"> </w:t>
      </w:r>
      <w:r>
        <w:rPr>
          <w:w w:val="105"/>
          <w:sz w:val="21"/>
        </w:rPr>
        <w:t>be</w:t>
      </w:r>
      <w:r>
        <w:rPr>
          <w:spacing w:val="-1"/>
          <w:w w:val="105"/>
          <w:sz w:val="21"/>
        </w:rPr>
        <w:t xml:space="preserve"> </w:t>
      </w:r>
      <w:r>
        <w:rPr>
          <w:w w:val="105"/>
          <w:sz w:val="21"/>
        </w:rPr>
        <w:t>assigned</w:t>
      </w:r>
      <w:r>
        <w:rPr>
          <w:spacing w:val="-1"/>
          <w:w w:val="105"/>
          <w:sz w:val="21"/>
        </w:rPr>
        <w:t xml:space="preserve"> </w:t>
      </w:r>
      <w:r>
        <w:rPr>
          <w:w w:val="105"/>
          <w:sz w:val="21"/>
        </w:rPr>
        <w:t>to</w:t>
      </w:r>
      <w:r>
        <w:rPr>
          <w:spacing w:val="-1"/>
          <w:w w:val="105"/>
          <w:sz w:val="21"/>
        </w:rPr>
        <w:t xml:space="preserve"> </w:t>
      </w:r>
      <w:r>
        <w:rPr>
          <w:w w:val="105"/>
          <w:sz w:val="21"/>
        </w:rPr>
        <w:t>work</w:t>
      </w:r>
      <w:r>
        <w:rPr>
          <w:spacing w:val="-1"/>
          <w:w w:val="105"/>
          <w:sz w:val="21"/>
        </w:rPr>
        <w:t xml:space="preserve"> </w:t>
      </w:r>
      <w:r>
        <w:rPr>
          <w:w w:val="105"/>
          <w:sz w:val="21"/>
        </w:rPr>
        <w:t>in</w:t>
      </w:r>
      <w:r>
        <w:rPr>
          <w:spacing w:val="-1"/>
          <w:w w:val="105"/>
          <w:sz w:val="21"/>
        </w:rPr>
        <w:t xml:space="preserve"> </w:t>
      </w:r>
      <w:r>
        <w:rPr>
          <w:w w:val="105"/>
          <w:sz w:val="21"/>
        </w:rPr>
        <w:t>teams</w:t>
      </w:r>
      <w:r>
        <w:rPr>
          <w:spacing w:val="-1"/>
          <w:w w:val="105"/>
          <w:sz w:val="21"/>
        </w:rPr>
        <w:t xml:space="preserve"> </w:t>
      </w:r>
      <w:r>
        <w:rPr>
          <w:w w:val="105"/>
          <w:sz w:val="21"/>
        </w:rPr>
        <w:t>and</w:t>
      </w:r>
      <w:r>
        <w:rPr>
          <w:spacing w:val="-1"/>
          <w:w w:val="105"/>
          <w:sz w:val="21"/>
        </w:rPr>
        <w:t xml:space="preserve"> </w:t>
      </w:r>
      <w:r>
        <w:rPr>
          <w:w w:val="105"/>
          <w:sz w:val="21"/>
        </w:rPr>
        <w:t>do</w:t>
      </w:r>
      <w:r>
        <w:rPr>
          <w:spacing w:val="-1"/>
          <w:w w:val="105"/>
          <w:sz w:val="21"/>
        </w:rPr>
        <w:t xml:space="preserve"> </w:t>
      </w:r>
      <w:r>
        <w:rPr>
          <w:w w:val="105"/>
          <w:sz w:val="21"/>
        </w:rPr>
        <w:t>a</w:t>
      </w:r>
      <w:r>
        <w:rPr>
          <w:spacing w:val="-1"/>
          <w:w w:val="105"/>
          <w:sz w:val="21"/>
        </w:rPr>
        <w:t xml:space="preserve"> </w:t>
      </w:r>
      <w:r>
        <w:rPr>
          <w:w w:val="105"/>
          <w:sz w:val="21"/>
        </w:rPr>
        <w:t>strategic</w:t>
      </w:r>
      <w:r>
        <w:rPr>
          <w:spacing w:val="-1"/>
          <w:w w:val="105"/>
          <w:sz w:val="21"/>
        </w:rPr>
        <w:t xml:space="preserve"> </w:t>
      </w:r>
      <w:r>
        <w:rPr>
          <w:w w:val="105"/>
          <w:sz w:val="21"/>
        </w:rPr>
        <w:t>analysis</w:t>
      </w:r>
      <w:r>
        <w:rPr>
          <w:spacing w:val="-1"/>
          <w:w w:val="105"/>
          <w:sz w:val="21"/>
        </w:rPr>
        <w:t xml:space="preserve"> </w:t>
      </w:r>
      <w:r>
        <w:rPr>
          <w:w w:val="105"/>
          <w:sz w:val="21"/>
        </w:rPr>
        <w:t>of</w:t>
      </w:r>
      <w:r>
        <w:rPr>
          <w:spacing w:val="-1"/>
          <w:w w:val="105"/>
          <w:sz w:val="21"/>
        </w:rPr>
        <w:t xml:space="preserve"> </w:t>
      </w:r>
      <w:r>
        <w:rPr>
          <w:w w:val="105"/>
          <w:sz w:val="21"/>
        </w:rPr>
        <w:t>an</w:t>
      </w:r>
      <w:r>
        <w:rPr>
          <w:spacing w:val="-1"/>
          <w:w w:val="105"/>
          <w:sz w:val="21"/>
        </w:rPr>
        <w:t xml:space="preserve"> </w:t>
      </w:r>
      <w:r>
        <w:rPr>
          <w:w w:val="105"/>
          <w:sz w:val="21"/>
        </w:rPr>
        <w:t>assigned</w:t>
      </w:r>
      <w:r>
        <w:rPr>
          <w:spacing w:val="-1"/>
          <w:w w:val="105"/>
          <w:sz w:val="21"/>
        </w:rPr>
        <w:t xml:space="preserve"> </w:t>
      </w:r>
      <w:r>
        <w:rPr>
          <w:w w:val="105"/>
          <w:sz w:val="21"/>
        </w:rPr>
        <w:t>organization.</w:t>
      </w:r>
      <w:r>
        <w:rPr>
          <w:spacing w:val="40"/>
          <w:w w:val="105"/>
          <w:sz w:val="21"/>
        </w:rPr>
        <w:t xml:space="preserve"> </w:t>
      </w:r>
      <w:r>
        <w:rPr>
          <w:w w:val="105"/>
          <w:sz w:val="21"/>
        </w:rPr>
        <w:t>Each team will submit a comprehensive analysis with strategic recommendations; teams will present their projects and recommendations in class on the last day of the term.</w:t>
      </w:r>
      <w:r>
        <w:rPr>
          <w:spacing w:val="40"/>
          <w:w w:val="105"/>
          <w:sz w:val="21"/>
        </w:rPr>
        <w:t xml:space="preserve"> </w:t>
      </w:r>
      <w:r>
        <w:rPr>
          <w:b/>
          <w:w w:val="105"/>
          <w:sz w:val="21"/>
        </w:rPr>
        <w:t>The requirements for the team project are described below in Assignment 4.</w:t>
      </w:r>
    </w:p>
    <w:p w14:paraId="0EF7A20E" w14:textId="77777777" w:rsidR="001B673C" w:rsidRDefault="001B673C">
      <w:pPr>
        <w:pStyle w:val="BodyText"/>
        <w:spacing w:before="10"/>
        <w:rPr>
          <w:b/>
          <w:sz w:val="22"/>
        </w:rPr>
      </w:pPr>
    </w:p>
    <w:p w14:paraId="4D10AB82" w14:textId="77777777" w:rsidR="001B673C" w:rsidRDefault="00F32E15">
      <w:pPr>
        <w:pStyle w:val="BodyText"/>
        <w:ind w:left="109"/>
      </w:pPr>
      <w:r>
        <w:rPr>
          <w:w w:val="105"/>
        </w:rPr>
        <w:t>Because</w:t>
      </w:r>
      <w:r>
        <w:rPr>
          <w:spacing w:val="-6"/>
          <w:w w:val="105"/>
        </w:rPr>
        <w:t xml:space="preserve"> </w:t>
      </w:r>
      <w:r>
        <w:rPr>
          <w:w w:val="105"/>
        </w:rPr>
        <w:t>strategy</w:t>
      </w:r>
      <w:r>
        <w:rPr>
          <w:spacing w:val="-6"/>
          <w:w w:val="105"/>
        </w:rPr>
        <w:t xml:space="preserve"> </w:t>
      </w:r>
      <w:r>
        <w:rPr>
          <w:w w:val="105"/>
        </w:rPr>
        <w:t>is</w:t>
      </w:r>
      <w:r>
        <w:rPr>
          <w:spacing w:val="-6"/>
          <w:w w:val="105"/>
        </w:rPr>
        <w:t xml:space="preserve"> </w:t>
      </w:r>
      <w:r>
        <w:rPr>
          <w:w w:val="105"/>
        </w:rPr>
        <w:t>so</w:t>
      </w:r>
      <w:r>
        <w:rPr>
          <w:spacing w:val="-6"/>
          <w:w w:val="105"/>
        </w:rPr>
        <w:t xml:space="preserve"> </w:t>
      </w:r>
      <w:r>
        <w:rPr>
          <w:w w:val="105"/>
        </w:rPr>
        <w:t>often</w:t>
      </w:r>
      <w:r>
        <w:rPr>
          <w:spacing w:val="-6"/>
          <w:w w:val="105"/>
        </w:rPr>
        <w:t xml:space="preserve"> </w:t>
      </w:r>
      <w:r>
        <w:rPr>
          <w:w w:val="105"/>
        </w:rPr>
        <w:t>formulated</w:t>
      </w:r>
      <w:r>
        <w:rPr>
          <w:spacing w:val="-6"/>
          <w:w w:val="105"/>
        </w:rPr>
        <w:t xml:space="preserve"> </w:t>
      </w:r>
      <w:r>
        <w:rPr>
          <w:w w:val="105"/>
        </w:rPr>
        <w:t>in</w:t>
      </w:r>
      <w:r>
        <w:rPr>
          <w:spacing w:val="-6"/>
          <w:w w:val="105"/>
        </w:rPr>
        <w:t xml:space="preserve"> </w:t>
      </w:r>
      <w:r>
        <w:rPr>
          <w:w w:val="105"/>
        </w:rPr>
        <w:t>groups,</w:t>
      </w:r>
      <w:r>
        <w:rPr>
          <w:spacing w:val="-6"/>
          <w:w w:val="105"/>
        </w:rPr>
        <w:t xml:space="preserve"> </w:t>
      </w:r>
      <w:r>
        <w:rPr>
          <w:w w:val="105"/>
        </w:rPr>
        <w:t>members</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class</w:t>
      </w:r>
      <w:r>
        <w:rPr>
          <w:spacing w:val="-6"/>
          <w:w w:val="105"/>
        </w:rPr>
        <w:t xml:space="preserve"> </w:t>
      </w:r>
      <w:r>
        <w:rPr>
          <w:w w:val="105"/>
        </w:rPr>
        <w:t>will</w:t>
      </w:r>
      <w:r>
        <w:rPr>
          <w:spacing w:val="-6"/>
          <w:w w:val="105"/>
        </w:rPr>
        <w:t xml:space="preserve"> </w:t>
      </w:r>
      <w:r>
        <w:rPr>
          <w:w w:val="105"/>
        </w:rPr>
        <w:t>be</w:t>
      </w:r>
      <w:r>
        <w:rPr>
          <w:spacing w:val="-6"/>
          <w:w w:val="105"/>
        </w:rPr>
        <w:t xml:space="preserve"> </w:t>
      </w:r>
      <w:r>
        <w:rPr>
          <w:w w:val="105"/>
        </w:rPr>
        <w:t>divided</w:t>
      </w:r>
      <w:r>
        <w:rPr>
          <w:spacing w:val="-6"/>
          <w:w w:val="105"/>
        </w:rPr>
        <w:t xml:space="preserve"> </w:t>
      </w:r>
      <w:r>
        <w:rPr>
          <w:w w:val="105"/>
        </w:rPr>
        <w:t>into</w:t>
      </w:r>
      <w:r>
        <w:rPr>
          <w:spacing w:val="-6"/>
          <w:w w:val="105"/>
        </w:rPr>
        <w:t xml:space="preserve"> </w:t>
      </w:r>
      <w:r>
        <w:rPr>
          <w:w w:val="105"/>
        </w:rPr>
        <w:t>teams</w:t>
      </w:r>
      <w:r>
        <w:rPr>
          <w:spacing w:val="-6"/>
          <w:w w:val="105"/>
        </w:rPr>
        <w:t xml:space="preserve"> </w:t>
      </w:r>
      <w:r>
        <w:rPr>
          <w:w w:val="105"/>
        </w:rPr>
        <w:t>for</w:t>
      </w:r>
      <w:r>
        <w:rPr>
          <w:spacing w:val="-6"/>
          <w:w w:val="105"/>
        </w:rPr>
        <w:t xml:space="preserve"> </w:t>
      </w:r>
      <w:r>
        <w:rPr>
          <w:w w:val="105"/>
        </w:rPr>
        <w:t>this assignment. This will allow you to develop awareness of how strategic decision-making works. This</w:t>
      </w:r>
    </w:p>
    <w:p w14:paraId="13906B74" w14:textId="77777777" w:rsidR="001B673C" w:rsidRDefault="001B673C">
      <w:pPr>
        <w:sectPr w:rsidR="001B673C">
          <w:pgSz w:w="12240" w:h="15840"/>
          <w:pgMar w:top="720" w:right="600" w:bottom="980" w:left="1340" w:header="0" w:footer="791" w:gutter="0"/>
          <w:cols w:space="720"/>
        </w:sectPr>
      </w:pPr>
    </w:p>
    <w:p w14:paraId="2676F0B9" w14:textId="77777777" w:rsidR="001B673C" w:rsidRDefault="00F32E15">
      <w:pPr>
        <w:pStyle w:val="BodyText"/>
        <w:spacing w:before="72"/>
        <w:ind w:left="109" w:right="953"/>
        <w:rPr>
          <w:b/>
        </w:rPr>
      </w:pPr>
      <w:r>
        <w:rPr>
          <w:w w:val="105"/>
        </w:rPr>
        <w:lastRenderedPageBreak/>
        <w:t xml:space="preserve">project will provide an opportunity to apply what you have learned to a case. Your team will be “hired” as a consultant to tackle a strategic problem or address an opportunity to improve the work of the organization featured in the case, </w:t>
      </w:r>
      <w:r>
        <w:rPr>
          <w:b/>
          <w:w w:val="105"/>
        </w:rPr>
        <w:t>in the present day.</w:t>
      </w:r>
    </w:p>
    <w:p w14:paraId="3BFDA9CC" w14:textId="77777777" w:rsidR="001B673C" w:rsidRDefault="001B673C">
      <w:pPr>
        <w:pStyle w:val="BodyText"/>
        <w:rPr>
          <w:b/>
          <w:sz w:val="23"/>
        </w:rPr>
      </w:pPr>
    </w:p>
    <w:p w14:paraId="0D67C09E" w14:textId="77777777" w:rsidR="001B673C" w:rsidRDefault="00F32E15">
      <w:pPr>
        <w:pStyle w:val="BodyText"/>
        <w:ind w:left="109" w:right="880"/>
      </w:pPr>
      <w:r>
        <w:rPr>
          <w:w w:val="105"/>
        </w:rPr>
        <w:t>Using the tools and concepts introduced in the course you will provide the organization’s management team with a 5-page (single-spaced) report that analyzes the situation and recommendations on how to move forward.</w:t>
      </w:r>
    </w:p>
    <w:p w14:paraId="60552824" w14:textId="77777777" w:rsidR="001B673C" w:rsidRDefault="001B673C">
      <w:pPr>
        <w:pStyle w:val="BodyText"/>
        <w:spacing w:before="4"/>
      </w:pPr>
    </w:p>
    <w:p w14:paraId="3DF1D681" w14:textId="77777777" w:rsidR="001B673C" w:rsidRDefault="00F32E15">
      <w:pPr>
        <w:pStyle w:val="BodyText"/>
        <w:ind w:left="109"/>
      </w:pPr>
      <w:r>
        <w:rPr>
          <w:w w:val="105"/>
        </w:rPr>
        <w:t>Prepare</w:t>
      </w:r>
      <w:r>
        <w:rPr>
          <w:spacing w:val="-7"/>
          <w:w w:val="105"/>
        </w:rPr>
        <w:t xml:space="preserve"> </w:t>
      </w:r>
      <w:r>
        <w:rPr>
          <w:w w:val="105"/>
        </w:rPr>
        <w:t>a</w:t>
      </w:r>
      <w:r>
        <w:rPr>
          <w:spacing w:val="-6"/>
          <w:w w:val="105"/>
        </w:rPr>
        <w:t xml:space="preserve"> </w:t>
      </w:r>
      <w:r>
        <w:rPr>
          <w:w w:val="105"/>
        </w:rPr>
        <w:t>concise</w:t>
      </w:r>
      <w:r>
        <w:rPr>
          <w:spacing w:val="-6"/>
          <w:w w:val="105"/>
        </w:rPr>
        <w:t xml:space="preserve"> </w:t>
      </w:r>
      <w:r>
        <w:rPr>
          <w:w w:val="105"/>
        </w:rPr>
        <w:t>analysis</w:t>
      </w:r>
      <w:r>
        <w:rPr>
          <w:spacing w:val="-6"/>
          <w:w w:val="105"/>
        </w:rPr>
        <w:t xml:space="preserve"> </w:t>
      </w:r>
      <w:r>
        <w:rPr>
          <w:w w:val="105"/>
        </w:rPr>
        <w:t>of</w:t>
      </w:r>
      <w:r>
        <w:rPr>
          <w:spacing w:val="-7"/>
          <w:w w:val="105"/>
        </w:rPr>
        <w:t xml:space="preserve"> </w:t>
      </w:r>
      <w:r>
        <w:rPr>
          <w:w w:val="105"/>
        </w:rPr>
        <w:t>the</w:t>
      </w:r>
      <w:r>
        <w:rPr>
          <w:spacing w:val="-6"/>
          <w:w w:val="105"/>
        </w:rPr>
        <w:t xml:space="preserve"> </w:t>
      </w:r>
      <w:r>
        <w:rPr>
          <w:w w:val="105"/>
        </w:rPr>
        <w:t>case</w:t>
      </w:r>
      <w:r>
        <w:rPr>
          <w:spacing w:val="-7"/>
          <w:w w:val="105"/>
        </w:rPr>
        <w:t xml:space="preserve"> </w:t>
      </w:r>
      <w:r>
        <w:rPr>
          <w:w w:val="105"/>
          <w:u w:val="single"/>
        </w:rPr>
        <w:t>that</w:t>
      </w:r>
      <w:r>
        <w:rPr>
          <w:spacing w:val="-6"/>
          <w:w w:val="105"/>
          <w:u w:val="single"/>
        </w:rPr>
        <w:t xml:space="preserve"> </w:t>
      </w:r>
      <w:r>
        <w:rPr>
          <w:w w:val="105"/>
          <w:u w:val="single"/>
        </w:rPr>
        <w:t>is</w:t>
      </w:r>
      <w:r>
        <w:rPr>
          <w:spacing w:val="-7"/>
          <w:w w:val="105"/>
          <w:u w:val="single"/>
        </w:rPr>
        <w:t xml:space="preserve"> </w:t>
      </w:r>
      <w:r>
        <w:rPr>
          <w:w w:val="105"/>
          <w:u w:val="single"/>
        </w:rPr>
        <w:t>also</w:t>
      </w:r>
      <w:r>
        <w:rPr>
          <w:spacing w:val="-6"/>
          <w:w w:val="105"/>
          <w:u w:val="single"/>
        </w:rPr>
        <w:t xml:space="preserve"> </w:t>
      </w:r>
      <w:r>
        <w:rPr>
          <w:w w:val="105"/>
          <w:u w:val="single"/>
        </w:rPr>
        <w:t>responsive</w:t>
      </w:r>
      <w:r>
        <w:rPr>
          <w:spacing w:val="-6"/>
          <w:w w:val="105"/>
          <w:u w:val="single"/>
        </w:rPr>
        <w:t xml:space="preserve"> </w:t>
      </w:r>
      <w:r>
        <w:rPr>
          <w:w w:val="105"/>
          <w:u w:val="single"/>
        </w:rPr>
        <w:t>to</w:t>
      </w:r>
      <w:r>
        <w:rPr>
          <w:spacing w:val="-6"/>
          <w:w w:val="105"/>
          <w:u w:val="single"/>
        </w:rPr>
        <w:t xml:space="preserve"> </w:t>
      </w:r>
      <w:r>
        <w:rPr>
          <w:w w:val="105"/>
          <w:u w:val="single"/>
        </w:rPr>
        <w:t>the</w:t>
      </w:r>
      <w:r>
        <w:rPr>
          <w:spacing w:val="-7"/>
          <w:w w:val="105"/>
          <w:u w:val="single"/>
        </w:rPr>
        <w:t xml:space="preserve"> </w:t>
      </w:r>
      <w:r>
        <w:rPr>
          <w:w w:val="105"/>
          <w:u w:val="single"/>
        </w:rPr>
        <w:t>following</w:t>
      </w:r>
      <w:r>
        <w:rPr>
          <w:spacing w:val="-6"/>
          <w:w w:val="105"/>
          <w:u w:val="single"/>
        </w:rPr>
        <w:t xml:space="preserve"> </w:t>
      </w:r>
      <w:r>
        <w:rPr>
          <w:spacing w:val="-2"/>
          <w:w w:val="105"/>
          <w:u w:val="single"/>
        </w:rPr>
        <w:t>points</w:t>
      </w:r>
      <w:r>
        <w:rPr>
          <w:spacing w:val="-2"/>
          <w:w w:val="105"/>
        </w:rPr>
        <w:t>:</w:t>
      </w:r>
    </w:p>
    <w:p w14:paraId="01BEDC26" w14:textId="72910B26" w:rsidR="001B673C" w:rsidRDefault="00F32E15">
      <w:pPr>
        <w:pStyle w:val="ListParagraph"/>
        <w:numPr>
          <w:ilvl w:val="0"/>
          <w:numId w:val="5"/>
        </w:numPr>
        <w:tabs>
          <w:tab w:val="left" w:pos="829"/>
          <w:tab w:val="left" w:pos="830"/>
        </w:tabs>
        <w:spacing w:before="17" w:line="271" w:lineRule="auto"/>
        <w:ind w:right="1262"/>
        <w:rPr>
          <w:sz w:val="21"/>
        </w:rPr>
      </w:pPr>
      <w:r>
        <w:rPr>
          <w:w w:val="105"/>
          <w:sz w:val="21"/>
        </w:rPr>
        <w:t>What are the issues [strategic, tactical, and/or operational] that are presently confronting the organization or institution described in the case?</w:t>
      </w:r>
    </w:p>
    <w:p w14:paraId="121043A6" w14:textId="77777777" w:rsidR="001B673C" w:rsidRDefault="00F32E15">
      <w:pPr>
        <w:pStyle w:val="ListParagraph"/>
        <w:numPr>
          <w:ilvl w:val="0"/>
          <w:numId w:val="5"/>
        </w:numPr>
        <w:tabs>
          <w:tab w:val="left" w:pos="829"/>
          <w:tab w:val="left" w:pos="830"/>
        </w:tabs>
        <w:spacing w:before="24"/>
        <w:ind w:hanging="361"/>
        <w:rPr>
          <w:sz w:val="21"/>
        </w:rPr>
      </w:pPr>
      <w:r>
        <w:rPr>
          <w:w w:val="105"/>
          <w:sz w:val="21"/>
        </w:rPr>
        <w:t>What</w:t>
      </w:r>
      <w:r>
        <w:rPr>
          <w:spacing w:val="-3"/>
          <w:w w:val="105"/>
          <w:sz w:val="21"/>
        </w:rPr>
        <w:t xml:space="preserve"> </w:t>
      </w:r>
      <w:r>
        <w:rPr>
          <w:w w:val="105"/>
          <w:sz w:val="21"/>
        </w:rPr>
        <w:t>are</w:t>
      </w:r>
      <w:r>
        <w:rPr>
          <w:spacing w:val="-3"/>
          <w:w w:val="105"/>
          <w:sz w:val="21"/>
        </w:rPr>
        <w:t xml:space="preserve"> </w:t>
      </w:r>
      <w:r>
        <w:rPr>
          <w:w w:val="105"/>
          <w:sz w:val="21"/>
        </w:rPr>
        <w:t>the</w:t>
      </w:r>
      <w:r>
        <w:rPr>
          <w:spacing w:val="-3"/>
          <w:w w:val="105"/>
          <w:sz w:val="21"/>
        </w:rPr>
        <w:t xml:space="preserve"> </w:t>
      </w:r>
      <w:r>
        <w:rPr>
          <w:w w:val="105"/>
          <w:sz w:val="21"/>
        </w:rPr>
        <w:t>conceptual</w:t>
      </w:r>
      <w:r>
        <w:rPr>
          <w:spacing w:val="-3"/>
          <w:w w:val="105"/>
          <w:sz w:val="21"/>
        </w:rPr>
        <w:t xml:space="preserve"> </w:t>
      </w:r>
      <w:r>
        <w:rPr>
          <w:w w:val="105"/>
          <w:sz w:val="21"/>
        </w:rPr>
        <w:t>factors</w:t>
      </w:r>
      <w:r>
        <w:rPr>
          <w:spacing w:val="-3"/>
          <w:w w:val="105"/>
          <w:sz w:val="21"/>
        </w:rPr>
        <w:t xml:space="preserve"> </w:t>
      </w:r>
      <w:r>
        <w:rPr>
          <w:w w:val="105"/>
          <w:sz w:val="21"/>
        </w:rPr>
        <w:t>[mission,</w:t>
      </w:r>
      <w:r>
        <w:rPr>
          <w:spacing w:val="-2"/>
          <w:w w:val="105"/>
          <w:sz w:val="21"/>
        </w:rPr>
        <w:t xml:space="preserve"> </w:t>
      </w:r>
      <w:r>
        <w:rPr>
          <w:w w:val="105"/>
          <w:sz w:val="21"/>
        </w:rPr>
        <w:t>values,</w:t>
      </w:r>
      <w:r>
        <w:rPr>
          <w:spacing w:val="-3"/>
          <w:w w:val="105"/>
          <w:sz w:val="21"/>
        </w:rPr>
        <w:t xml:space="preserve"> </w:t>
      </w:r>
      <w:r>
        <w:rPr>
          <w:w w:val="105"/>
          <w:sz w:val="21"/>
        </w:rPr>
        <w:t>vision]</w:t>
      </w:r>
      <w:r>
        <w:rPr>
          <w:spacing w:val="-3"/>
          <w:w w:val="105"/>
          <w:sz w:val="21"/>
        </w:rPr>
        <w:t xml:space="preserve"> </w:t>
      </w:r>
      <w:r>
        <w:rPr>
          <w:w w:val="105"/>
          <w:sz w:val="21"/>
        </w:rPr>
        <w:t>that</w:t>
      </w:r>
      <w:r>
        <w:rPr>
          <w:spacing w:val="-3"/>
          <w:w w:val="105"/>
          <w:sz w:val="21"/>
        </w:rPr>
        <w:t xml:space="preserve"> </w:t>
      </w:r>
      <w:r>
        <w:rPr>
          <w:w w:val="105"/>
          <w:sz w:val="21"/>
        </w:rPr>
        <w:t>are</w:t>
      </w:r>
      <w:r>
        <w:rPr>
          <w:spacing w:val="-3"/>
          <w:w w:val="105"/>
          <w:sz w:val="21"/>
        </w:rPr>
        <w:t xml:space="preserve"> </w:t>
      </w:r>
      <w:r>
        <w:rPr>
          <w:w w:val="105"/>
          <w:sz w:val="21"/>
        </w:rPr>
        <w:t>relevant</w:t>
      </w:r>
      <w:r>
        <w:rPr>
          <w:spacing w:val="-3"/>
          <w:w w:val="105"/>
          <w:sz w:val="21"/>
        </w:rPr>
        <w:t xml:space="preserve"> </w:t>
      </w:r>
      <w:r>
        <w:rPr>
          <w:w w:val="105"/>
          <w:sz w:val="21"/>
        </w:rPr>
        <w:t>to</w:t>
      </w:r>
      <w:r>
        <w:rPr>
          <w:spacing w:val="-2"/>
          <w:w w:val="105"/>
          <w:sz w:val="21"/>
        </w:rPr>
        <w:t xml:space="preserve"> </w:t>
      </w:r>
      <w:r>
        <w:rPr>
          <w:w w:val="105"/>
          <w:sz w:val="21"/>
        </w:rPr>
        <w:t>these</w:t>
      </w:r>
      <w:r>
        <w:rPr>
          <w:spacing w:val="-3"/>
          <w:w w:val="105"/>
          <w:sz w:val="21"/>
        </w:rPr>
        <w:t xml:space="preserve"> </w:t>
      </w:r>
      <w:r>
        <w:rPr>
          <w:spacing w:val="-2"/>
          <w:w w:val="105"/>
          <w:sz w:val="21"/>
        </w:rPr>
        <w:t>issues?</w:t>
      </w:r>
    </w:p>
    <w:p w14:paraId="14FFE05F" w14:textId="77777777" w:rsidR="001B673C" w:rsidRDefault="00F32E15">
      <w:pPr>
        <w:pStyle w:val="ListParagraph"/>
        <w:numPr>
          <w:ilvl w:val="0"/>
          <w:numId w:val="5"/>
        </w:numPr>
        <w:tabs>
          <w:tab w:val="left" w:pos="829"/>
          <w:tab w:val="left" w:pos="830"/>
        </w:tabs>
        <w:spacing w:before="55"/>
        <w:ind w:hanging="361"/>
        <w:rPr>
          <w:sz w:val="21"/>
        </w:rPr>
      </w:pPr>
      <w:r>
        <w:rPr>
          <w:sz w:val="21"/>
        </w:rPr>
        <w:t>What</w:t>
      </w:r>
      <w:r>
        <w:rPr>
          <w:spacing w:val="34"/>
          <w:sz w:val="21"/>
        </w:rPr>
        <w:t xml:space="preserve"> </w:t>
      </w:r>
      <w:r>
        <w:rPr>
          <w:sz w:val="21"/>
        </w:rPr>
        <w:t>are</w:t>
      </w:r>
      <w:r>
        <w:rPr>
          <w:spacing w:val="35"/>
          <w:sz w:val="21"/>
        </w:rPr>
        <w:t xml:space="preserve"> </w:t>
      </w:r>
      <w:r>
        <w:rPr>
          <w:sz w:val="21"/>
        </w:rPr>
        <w:t>the</w:t>
      </w:r>
      <w:r>
        <w:rPr>
          <w:spacing w:val="34"/>
          <w:sz w:val="21"/>
        </w:rPr>
        <w:t xml:space="preserve"> </w:t>
      </w:r>
      <w:r>
        <w:rPr>
          <w:sz w:val="21"/>
        </w:rPr>
        <w:t>external/environmental</w:t>
      </w:r>
      <w:r>
        <w:rPr>
          <w:spacing w:val="35"/>
          <w:sz w:val="21"/>
        </w:rPr>
        <w:t xml:space="preserve"> </w:t>
      </w:r>
      <w:r>
        <w:rPr>
          <w:sz w:val="21"/>
        </w:rPr>
        <w:t>factors</w:t>
      </w:r>
      <w:r>
        <w:rPr>
          <w:spacing w:val="34"/>
          <w:sz w:val="21"/>
        </w:rPr>
        <w:t xml:space="preserve"> </w:t>
      </w:r>
      <w:r>
        <w:rPr>
          <w:sz w:val="21"/>
        </w:rPr>
        <w:t>that</w:t>
      </w:r>
      <w:r>
        <w:rPr>
          <w:spacing w:val="35"/>
          <w:sz w:val="21"/>
        </w:rPr>
        <w:t xml:space="preserve"> </w:t>
      </w:r>
      <w:r>
        <w:rPr>
          <w:sz w:val="21"/>
        </w:rPr>
        <w:t>are</w:t>
      </w:r>
      <w:r>
        <w:rPr>
          <w:spacing w:val="35"/>
          <w:sz w:val="21"/>
        </w:rPr>
        <w:t xml:space="preserve"> </w:t>
      </w:r>
      <w:r>
        <w:rPr>
          <w:sz w:val="21"/>
        </w:rPr>
        <w:t>relevant</w:t>
      </w:r>
      <w:r>
        <w:rPr>
          <w:spacing w:val="34"/>
          <w:sz w:val="21"/>
        </w:rPr>
        <w:t xml:space="preserve"> </w:t>
      </w:r>
      <w:r>
        <w:rPr>
          <w:sz w:val="21"/>
        </w:rPr>
        <w:t>to</w:t>
      </w:r>
      <w:r>
        <w:rPr>
          <w:spacing w:val="35"/>
          <w:sz w:val="21"/>
        </w:rPr>
        <w:t xml:space="preserve"> </w:t>
      </w:r>
      <w:r>
        <w:rPr>
          <w:sz w:val="21"/>
        </w:rPr>
        <w:t>these</w:t>
      </w:r>
      <w:r>
        <w:rPr>
          <w:spacing w:val="34"/>
          <w:sz w:val="21"/>
        </w:rPr>
        <w:t xml:space="preserve"> </w:t>
      </w:r>
      <w:r>
        <w:rPr>
          <w:spacing w:val="-2"/>
          <w:sz w:val="21"/>
        </w:rPr>
        <w:t>issues?</w:t>
      </w:r>
    </w:p>
    <w:p w14:paraId="374F554F" w14:textId="77777777" w:rsidR="001B673C" w:rsidRDefault="00F32E15">
      <w:pPr>
        <w:pStyle w:val="ListParagraph"/>
        <w:numPr>
          <w:ilvl w:val="0"/>
          <w:numId w:val="5"/>
        </w:numPr>
        <w:tabs>
          <w:tab w:val="left" w:pos="829"/>
          <w:tab w:val="left" w:pos="830"/>
        </w:tabs>
        <w:spacing w:before="51"/>
        <w:ind w:hanging="361"/>
        <w:rPr>
          <w:sz w:val="21"/>
        </w:rPr>
      </w:pPr>
      <w:r>
        <w:rPr>
          <w:w w:val="105"/>
          <w:sz w:val="21"/>
        </w:rPr>
        <w:t>What</w:t>
      </w:r>
      <w:r>
        <w:rPr>
          <w:spacing w:val="-4"/>
          <w:w w:val="105"/>
          <w:sz w:val="21"/>
        </w:rPr>
        <w:t xml:space="preserve"> </w:t>
      </w:r>
      <w:r>
        <w:rPr>
          <w:w w:val="105"/>
          <w:sz w:val="21"/>
        </w:rPr>
        <w:t>are</w:t>
      </w:r>
      <w:r>
        <w:rPr>
          <w:spacing w:val="-3"/>
          <w:w w:val="105"/>
          <w:sz w:val="21"/>
        </w:rPr>
        <w:t xml:space="preserve"> </w:t>
      </w:r>
      <w:r>
        <w:rPr>
          <w:w w:val="105"/>
          <w:sz w:val="21"/>
        </w:rPr>
        <w:t>the</w:t>
      </w:r>
      <w:r>
        <w:rPr>
          <w:spacing w:val="-4"/>
          <w:w w:val="105"/>
          <w:sz w:val="21"/>
        </w:rPr>
        <w:t xml:space="preserve"> </w:t>
      </w:r>
      <w:r>
        <w:rPr>
          <w:w w:val="105"/>
          <w:sz w:val="21"/>
        </w:rPr>
        <w:t>internal</w:t>
      </w:r>
      <w:r>
        <w:rPr>
          <w:spacing w:val="-3"/>
          <w:w w:val="105"/>
          <w:sz w:val="21"/>
        </w:rPr>
        <w:t xml:space="preserve"> </w:t>
      </w:r>
      <w:r>
        <w:rPr>
          <w:w w:val="105"/>
          <w:sz w:val="21"/>
        </w:rPr>
        <w:t>factors</w:t>
      </w:r>
      <w:r>
        <w:rPr>
          <w:spacing w:val="-4"/>
          <w:w w:val="105"/>
          <w:sz w:val="21"/>
        </w:rPr>
        <w:t xml:space="preserve"> </w:t>
      </w:r>
      <w:r>
        <w:rPr>
          <w:w w:val="105"/>
          <w:sz w:val="21"/>
        </w:rPr>
        <w:t>[structure,</w:t>
      </w:r>
      <w:r>
        <w:rPr>
          <w:spacing w:val="-3"/>
          <w:w w:val="105"/>
          <w:sz w:val="21"/>
        </w:rPr>
        <w:t xml:space="preserve"> </w:t>
      </w:r>
      <w:r>
        <w:rPr>
          <w:w w:val="105"/>
          <w:sz w:val="21"/>
        </w:rPr>
        <w:t>processes,</w:t>
      </w:r>
      <w:r>
        <w:rPr>
          <w:spacing w:val="-4"/>
          <w:w w:val="105"/>
          <w:sz w:val="21"/>
        </w:rPr>
        <w:t xml:space="preserve"> </w:t>
      </w:r>
      <w:r>
        <w:rPr>
          <w:w w:val="105"/>
          <w:sz w:val="21"/>
        </w:rPr>
        <w:t>people]</w:t>
      </w:r>
      <w:r>
        <w:rPr>
          <w:spacing w:val="-3"/>
          <w:w w:val="105"/>
          <w:sz w:val="21"/>
        </w:rPr>
        <w:t xml:space="preserve"> </w:t>
      </w:r>
      <w:r>
        <w:rPr>
          <w:w w:val="105"/>
          <w:sz w:val="21"/>
        </w:rPr>
        <w:t>that</w:t>
      </w:r>
      <w:r>
        <w:rPr>
          <w:spacing w:val="-4"/>
          <w:w w:val="105"/>
          <w:sz w:val="21"/>
        </w:rPr>
        <w:t xml:space="preserve"> </w:t>
      </w:r>
      <w:r>
        <w:rPr>
          <w:w w:val="105"/>
          <w:sz w:val="21"/>
        </w:rPr>
        <w:t>are</w:t>
      </w:r>
      <w:r>
        <w:rPr>
          <w:spacing w:val="-3"/>
          <w:w w:val="105"/>
          <w:sz w:val="21"/>
        </w:rPr>
        <w:t xml:space="preserve"> </w:t>
      </w:r>
      <w:r>
        <w:rPr>
          <w:w w:val="105"/>
          <w:sz w:val="21"/>
        </w:rPr>
        <w:t>relevant</w:t>
      </w:r>
      <w:r>
        <w:rPr>
          <w:spacing w:val="-3"/>
          <w:w w:val="105"/>
          <w:sz w:val="21"/>
        </w:rPr>
        <w:t xml:space="preserve"> </w:t>
      </w:r>
      <w:r>
        <w:rPr>
          <w:w w:val="105"/>
          <w:sz w:val="21"/>
        </w:rPr>
        <w:t>to</w:t>
      </w:r>
      <w:r>
        <w:rPr>
          <w:spacing w:val="-4"/>
          <w:w w:val="105"/>
          <w:sz w:val="21"/>
        </w:rPr>
        <w:t xml:space="preserve"> </w:t>
      </w:r>
      <w:r>
        <w:rPr>
          <w:w w:val="105"/>
          <w:sz w:val="21"/>
        </w:rPr>
        <w:t>these</w:t>
      </w:r>
      <w:r>
        <w:rPr>
          <w:spacing w:val="-3"/>
          <w:w w:val="105"/>
          <w:sz w:val="21"/>
        </w:rPr>
        <w:t xml:space="preserve"> </w:t>
      </w:r>
      <w:r>
        <w:rPr>
          <w:spacing w:val="-2"/>
          <w:w w:val="105"/>
          <w:sz w:val="21"/>
        </w:rPr>
        <w:t>issues?</w:t>
      </w:r>
    </w:p>
    <w:p w14:paraId="79888566" w14:textId="77777777" w:rsidR="001B673C" w:rsidRDefault="00F32E15">
      <w:pPr>
        <w:pStyle w:val="ListParagraph"/>
        <w:numPr>
          <w:ilvl w:val="0"/>
          <w:numId w:val="5"/>
        </w:numPr>
        <w:tabs>
          <w:tab w:val="left" w:pos="829"/>
          <w:tab w:val="left" w:pos="830"/>
        </w:tabs>
        <w:spacing w:before="55"/>
        <w:ind w:hanging="361"/>
        <w:rPr>
          <w:sz w:val="21"/>
        </w:rPr>
      </w:pPr>
      <w:r>
        <w:rPr>
          <w:w w:val="105"/>
          <w:sz w:val="21"/>
        </w:rPr>
        <w:t>What</w:t>
      </w:r>
      <w:r>
        <w:rPr>
          <w:spacing w:val="-5"/>
          <w:w w:val="105"/>
          <w:sz w:val="21"/>
        </w:rPr>
        <w:t xml:space="preserve"> </w:t>
      </w:r>
      <w:r>
        <w:rPr>
          <w:w w:val="105"/>
          <w:sz w:val="21"/>
        </w:rPr>
        <w:t>is</w:t>
      </w:r>
      <w:r>
        <w:rPr>
          <w:spacing w:val="-2"/>
          <w:w w:val="105"/>
          <w:sz w:val="21"/>
        </w:rPr>
        <w:t xml:space="preserve"> </w:t>
      </w:r>
      <w:r>
        <w:rPr>
          <w:w w:val="105"/>
          <w:sz w:val="21"/>
        </w:rPr>
        <w:t>the</w:t>
      </w:r>
      <w:r>
        <w:rPr>
          <w:spacing w:val="-2"/>
          <w:w w:val="105"/>
          <w:sz w:val="21"/>
        </w:rPr>
        <w:t xml:space="preserve"> </w:t>
      </w:r>
      <w:r>
        <w:rPr>
          <w:w w:val="105"/>
          <w:sz w:val="21"/>
        </w:rPr>
        <w:t>strategic</w:t>
      </w:r>
      <w:r>
        <w:rPr>
          <w:spacing w:val="-2"/>
          <w:w w:val="105"/>
          <w:sz w:val="21"/>
        </w:rPr>
        <w:t xml:space="preserve"> </w:t>
      </w:r>
      <w:r>
        <w:rPr>
          <w:w w:val="105"/>
          <w:sz w:val="21"/>
        </w:rPr>
        <w:t>intent</w:t>
      </w:r>
      <w:r>
        <w:rPr>
          <w:spacing w:val="-2"/>
          <w:w w:val="105"/>
          <w:sz w:val="21"/>
        </w:rPr>
        <w:t xml:space="preserve"> </w:t>
      </w:r>
      <w:r>
        <w:rPr>
          <w:w w:val="105"/>
          <w:sz w:val="21"/>
        </w:rPr>
        <w:t>of</w:t>
      </w:r>
      <w:r>
        <w:rPr>
          <w:spacing w:val="-2"/>
          <w:w w:val="105"/>
          <w:sz w:val="21"/>
        </w:rPr>
        <w:t xml:space="preserve"> </w:t>
      </w:r>
      <w:r>
        <w:rPr>
          <w:w w:val="105"/>
          <w:sz w:val="21"/>
        </w:rPr>
        <w:t>the</w:t>
      </w:r>
      <w:r>
        <w:rPr>
          <w:spacing w:val="-2"/>
          <w:w w:val="105"/>
          <w:sz w:val="21"/>
        </w:rPr>
        <w:t xml:space="preserve"> institution?</w:t>
      </w:r>
    </w:p>
    <w:p w14:paraId="057281C2" w14:textId="77777777" w:rsidR="001B673C" w:rsidRDefault="00F32E15">
      <w:pPr>
        <w:pStyle w:val="ListParagraph"/>
        <w:numPr>
          <w:ilvl w:val="0"/>
          <w:numId w:val="5"/>
        </w:numPr>
        <w:tabs>
          <w:tab w:val="left" w:pos="829"/>
          <w:tab w:val="left" w:pos="830"/>
        </w:tabs>
        <w:spacing w:before="55" w:line="271" w:lineRule="auto"/>
        <w:ind w:right="974"/>
        <w:rPr>
          <w:sz w:val="21"/>
        </w:rPr>
      </w:pPr>
      <w:r>
        <w:rPr>
          <w:sz w:val="21"/>
        </w:rPr>
        <w:t>What</w:t>
      </w:r>
      <w:r>
        <w:rPr>
          <w:spacing w:val="38"/>
          <w:sz w:val="21"/>
        </w:rPr>
        <w:t xml:space="preserve"> </w:t>
      </w:r>
      <w:r>
        <w:rPr>
          <w:sz w:val="21"/>
        </w:rPr>
        <w:t>alternative</w:t>
      </w:r>
      <w:r>
        <w:rPr>
          <w:spacing w:val="38"/>
          <w:sz w:val="21"/>
        </w:rPr>
        <w:t xml:space="preserve"> </w:t>
      </w:r>
      <w:r>
        <w:rPr>
          <w:sz w:val="21"/>
        </w:rPr>
        <w:t>strategies</w:t>
      </w:r>
      <w:r>
        <w:rPr>
          <w:spacing w:val="38"/>
          <w:sz w:val="21"/>
        </w:rPr>
        <w:t xml:space="preserve"> </w:t>
      </w:r>
      <w:r>
        <w:rPr>
          <w:sz w:val="21"/>
        </w:rPr>
        <w:t>would</w:t>
      </w:r>
      <w:r>
        <w:rPr>
          <w:spacing w:val="38"/>
          <w:sz w:val="21"/>
        </w:rPr>
        <w:t xml:space="preserve"> </w:t>
      </w:r>
      <w:r>
        <w:rPr>
          <w:sz w:val="21"/>
        </w:rPr>
        <w:t>you</w:t>
      </w:r>
      <w:r>
        <w:rPr>
          <w:spacing w:val="38"/>
          <w:sz w:val="21"/>
        </w:rPr>
        <w:t xml:space="preserve"> </w:t>
      </w:r>
      <w:r>
        <w:rPr>
          <w:sz w:val="21"/>
        </w:rPr>
        <w:t>consider,</w:t>
      </w:r>
      <w:r>
        <w:rPr>
          <w:spacing w:val="38"/>
          <w:sz w:val="21"/>
        </w:rPr>
        <w:t xml:space="preserve"> </w:t>
      </w:r>
      <w:r>
        <w:rPr>
          <w:sz w:val="21"/>
        </w:rPr>
        <w:t>and</w:t>
      </w:r>
      <w:r>
        <w:rPr>
          <w:spacing w:val="38"/>
          <w:sz w:val="21"/>
        </w:rPr>
        <w:t xml:space="preserve"> </w:t>
      </w:r>
      <w:r>
        <w:rPr>
          <w:sz w:val="21"/>
        </w:rPr>
        <w:t>which</w:t>
      </w:r>
      <w:r>
        <w:rPr>
          <w:spacing w:val="38"/>
          <w:sz w:val="21"/>
        </w:rPr>
        <w:t xml:space="preserve"> </w:t>
      </w:r>
      <w:r>
        <w:rPr>
          <w:sz w:val="21"/>
        </w:rPr>
        <w:t>would</w:t>
      </w:r>
      <w:r>
        <w:rPr>
          <w:spacing w:val="38"/>
          <w:sz w:val="21"/>
        </w:rPr>
        <w:t xml:space="preserve"> </w:t>
      </w:r>
      <w:r>
        <w:rPr>
          <w:sz w:val="21"/>
        </w:rPr>
        <w:t>you</w:t>
      </w:r>
      <w:r>
        <w:rPr>
          <w:spacing w:val="38"/>
          <w:sz w:val="21"/>
        </w:rPr>
        <w:t xml:space="preserve"> </w:t>
      </w:r>
      <w:r>
        <w:rPr>
          <w:sz w:val="21"/>
        </w:rPr>
        <w:t>recommend/select</w:t>
      </w:r>
      <w:r>
        <w:rPr>
          <w:spacing w:val="38"/>
          <w:sz w:val="21"/>
        </w:rPr>
        <w:t xml:space="preserve"> </w:t>
      </w:r>
      <w:r>
        <w:rPr>
          <w:sz w:val="21"/>
        </w:rPr>
        <w:t>if</w:t>
      </w:r>
      <w:r>
        <w:rPr>
          <w:spacing w:val="38"/>
          <w:sz w:val="21"/>
        </w:rPr>
        <w:t xml:space="preserve"> </w:t>
      </w:r>
      <w:r>
        <w:rPr>
          <w:sz w:val="21"/>
        </w:rPr>
        <w:t xml:space="preserve">you </w:t>
      </w:r>
      <w:r>
        <w:rPr>
          <w:w w:val="110"/>
          <w:sz w:val="21"/>
        </w:rPr>
        <w:t>were</w:t>
      </w:r>
      <w:r>
        <w:rPr>
          <w:spacing w:val="-12"/>
          <w:w w:val="110"/>
          <w:sz w:val="21"/>
        </w:rPr>
        <w:t xml:space="preserve"> </w:t>
      </w:r>
      <w:r>
        <w:rPr>
          <w:w w:val="110"/>
          <w:sz w:val="21"/>
        </w:rPr>
        <w:t>responsible</w:t>
      </w:r>
      <w:r>
        <w:rPr>
          <w:spacing w:val="-12"/>
          <w:w w:val="110"/>
          <w:sz w:val="21"/>
        </w:rPr>
        <w:t xml:space="preserve"> </w:t>
      </w:r>
      <w:r>
        <w:rPr>
          <w:w w:val="110"/>
          <w:sz w:val="21"/>
        </w:rPr>
        <w:t>for</w:t>
      </w:r>
      <w:r>
        <w:rPr>
          <w:spacing w:val="-12"/>
          <w:w w:val="110"/>
          <w:sz w:val="21"/>
        </w:rPr>
        <w:t xml:space="preserve"> </w:t>
      </w:r>
      <w:r>
        <w:rPr>
          <w:w w:val="110"/>
          <w:sz w:val="21"/>
        </w:rPr>
        <w:t>the</w:t>
      </w:r>
      <w:r>
        <w:rPr>
          <w:spacing w:val="-12"/>
          <w:w w:val="110"/>
          <w:sz w:val="21"/>
        </w:rPr>
        <w:t xml:space="preserve"> </w:t>
      </w:r>
      <w:r>
        <w:rPr>
          <w:w w:val="110"/>
          <w:sz w:val="21"/>
        </w:rPr>
        <w:t>institution?</w:t>
      </w:r>
      <w:r>
        <w:rPr>
          <w:spacing w:val="35"/>
          <w:w w:val="110"/>
          <w:sz w:val="21"/>
        </w:rPr>
        <w:t xml:space="preserve"> </w:t>
      </w:r>
      <w:r>
        <w:rPr>
          <w:w w:val="110"/>
          <w:sz w:val="21"/>
        </w:rPr>
        <w:t>Why?</w:t>
      </w:r>
    </w:p>
    <w:p w14:paraId="14E8B1F1" w14:textId="77777777" w:rsidR="001B673C" w:rsidRDefault="00F32E15">
      <w:pPr>
        <w:pStyle w:val="ListParagraph"/>
        <w:numPr>
          <w:ilvl w:val="0"/>
          <w:numId w:val="5"/>
        </w:numPr>
        <w:tabs>
          <w:tab w:val="left" w:pos="829"/>
          <w:tab w:val="left" w:pos="830"/>
        </w:tabs>
        <w:spacing w:before="25" w:line="276" w:lineRule="auto"/>
        <w:ind w:right="834"/>
        <w:rPr>
          <w:sz w:val="21"/>
        </w:rPr>
      </w:pPr>
      <w:r>
        <w:rPr>
          <w:sz w:val="21"/>
        </w:rPr>
        <w:t>What</w:t>
      </w:r>
      <w:r>
        <w:rPr>
          <w:spacing w:val="33"/>
          <w:sz w:val="21"/>
        </w:rPr>
        <w:t xml:space="preserve"> </w:t>
      </w:r>
      <w:r>
        <w:rPr>
          <w:sz w:val="21"/>
        </w:rPr>
        <w:t>are</w:t>
      </w:r>
      <w:r>
        <w:rPr>
          <w:spacing w:val="33"/>
          <w:sz w:val="21"/>
        </w:rPr>
        <w:t xml:space="preserve"> </w:t>
      </w:r>
      <w:r>
        <w:rPr>
          <w:sz w:val="21"/>
        </w:rPr>
        <w:t>the</w:t>
      </w:r>
      <w:r>
        <w:rPr>
          <w:spacing w:val="33"/>
          <w:sz w:val="21"/>
        </w:rPr>
        <w:t xml:space="preserve"> </w:t>
      </w:r>
      <w:r>
        <w:rPr>
          <w:sz w:val="21"/>
        </w:rPr>
        <w:t>3-4</w:t>
      </w:r>
      <w:r>
        <w:rPr>
          <w:spacing w:val="33"/>
          <w:sz w:val="21"/>
        </w:rPr>
        <w:t xml:space="preserve"> </w:t>
      </w:r>
      <w:r>
        <w:rPr>
          <w:sz w:val="21"/>
        </w:rPr>
        <w:t>most</w:t>
      </w:r>
      <w:r>
        <w:rPr>
          <w:spacing w:val="33"/>
          <w:sz w:val="21"/>
        </w:rPr>
        <w:t xml:space="preserve"> </w:t>
      </w:r>
      <w:r>
        <w:rPr>
          <w:w w:val="90"/>
          <w:sz w:val="21"/>
        </w:rPr>
        <w:t>s</w:t>
      </w:r>
      <w:r>
        <w:rPr>
          <w:w w:val="92"/>
          <w:sz w:val="21"/>
        </w:rPr>
        <w:t>i</w:t>
      </w:r>
      <w:r>
        <w:rPr>
          <w:w w:val="89"/>
          <w:sz w:val="21"/>
        </w:rPr>
        <w:t>g</w:t>
      </w:r>
      <w:r>
        <w:rPr>
          <w:w w:val="98"/>
          <w:sz w:val="21"/>
        </w:rPr>
        <w:t>ni</w:t>
      </w:r>
      <w:r>
        <w:rPr>
          <w:w w:val="82"/>
          <w:sz w:val="21"/>
        </w:rPr>
        <w:t>f</w:t>
      </w:r>
      <w:r>
        <w:rPr>
          <w:w w:val="92"/>
          <w:sz w:val="21"/>
        </w:rPr>
        <w:t>ic</w:t>
      </w:r>
      <w:r>
        <w:rPr>
          <w:w w:val="102"/>
          <w:sz w:val="21"/>
        </w:rPr>
        <w:t>a</w:t>
      </w:r>
      <w:r>
        <w:rPr>
          <w:w w:val="101"/>
          <w:sz w:val="21"/>
        </w:rPr>
        <w:t>nt</w:t>
      </w:r>
      <w:r>
        <w:rPr>
          <w:spacing w:val="-1"/>
          <w:w w:val="183"/>
          <w:sz w:val="21"/>
        </w:rPr>
        <w:t>/</w:t>
      </w:r>
      <w:r>
        <w:rPr>
          <w:w w:val="97"/>
          <w:sz w:val="21"/>
        </w:rPr>
        <w:t>pr</w:t>
      </w:r>
      <w:r>
        <w:rPr>
          <w:w w:val="92"/>
          <w:sz w:val="21"/>
        </w:rPr>
        <w:t>i</w:t>
      </w:r>
      <w:r>
        <w:rPr>
          <w:w w:val="99"/>
          <w:sz w:val="21"/>
        </w:rPr>
        <w:t>or</w:t>
      </w:r>
      <w:r>
        <w:rPr>
          <w:w w:val="92"/>
          <w:sz w:val="21"/>
        </w:rPr>
        <w:t>i</w:t>
      </w:r>
      <w:r>
        <w:rPr>
          <w:sz w:val="21"/>
        </w:rPr>
        <w:t>t</w:t>
      </w:r>
      <w:r>
        <w:rPr>
          <w:spacing w:val="1"/>
          <w:w w:val="93"/>
          <w:sz w:val="21"/>
        </w:rPr>
        <w:t>y</w:t>
      </w:r>
      <w:r>
        <w:rPr>
          <w:spacing w:val="33"/>
          <w:sz w:val="21"/>
        </w:rPr>
        <w:t xml:space="preserve"> </w:t>
      </w:r>
      <w:r>
        <w:rPr>
          <w:sz w:val="21"/>
        </w:rPr>
        <w:t>actions</w:t>
      </w:r>
      <w:r>
        <w:rPr>
          <w:spacing w:val="33"/>
          <w:sz w:val="21"/>
        </w:rPr>
        <w:t xml:space="preserve"> </w:t>
      </w:r>
      <w:r>
        <w:rPr>
          <w:sz w:val="21"/>
        </w:rPr>
        <w:t>that</w:t>
      </w:r>
      <w:r>
        <w:rPr>
          <w:spacing w:val="33"/>
          <w:sz w:val="21"/>
        </w:rPr>
        <w:t xml:space="preserve"> </w:t>
      </w:r>
      <w:r>
        <w:rPr>
          <w:sz w:val="21"/>
        </w:rPr>
        <w:t>you</w:t>
      </w:r>
      <w:r>
        <w:rPr>
          <w:spacing w:val="33"/>
          <w:sz w:val="21"/>
        </w:rPr>
        <w:t xml:space="preserve"> </w:t>
      </w:r>
      <w:r>
        <w:rPr>
          <w:sz w:val="21"/>
        </w:rPr>
        <w:t>would</w:t>
      </w:r>
      <w:r>
        <w:rPr>
          <w:spacing w:val="33"/>
          <w:sz w:val="21"/>
        </w:rPr>
        <w:t xml:space="preserve"> </w:t>
      </w:r>
      <w:r>
        <w:rPr>
          <w:sz w:val="21"/>
        </w:rPr>
        <w:t>have</w:t>
      </w:r>
      <w:r>
        <w:rPr>
          <w:spacing w:val="33"/>
          <w:sz w:val="21"/>
        </w:rPr>
        <w:t xml:space="preserve"> </w:t>
      </w:r>
      <w:r>
        <w:rPr>
          <w:sz w:val="21"/>
        </w:rPr>
        <w:t>to</w:t>
      </w:r>
      <w:r>
        <w:rPr>
          <w:spacing w:val="34"/>
          <w:sz w:val="21"/>
        </w:rPr>
        <w:t xml:space="preserve"> </w:t>
      </w:r>
      <w:r>
        <w:rPr>
          <w:sz w:val="21"/>
        </w:rPr>
        <w:t>take</w:t>
      </w:r>
      <w:r>
        <w:rPr>
          <w:spacing w:val="33"/>
          <w:sz w:val="21"/>
        </w:rPr>
        <w:t xml:space="preserve"> </w:t>
      </w:r>
      <w:r>
        <w:rPr>
          <w:sz w:val="21"/>
        </w:rPr>
        <w:t>to</w:t>
      </w:r>
      <w:r>
        <w:rPr>
          <w:spacing w:val="33"/>
          <w:sz w:val="21"/>
        </w:rPr>
        <w:t xml:space="preserve"> </w:t>
      </w:r>
      <w:r>
        <w:rPr>
          <w:sz w:val="21"/>
        </w:rPr>
        <w:t>implement</w:t>
      </w:r>
      <w:r>
        <w:rPr>
          <w:spacing w:val="33"/>
          <w:sz w:val="21"/>
        </w:rPr>
        <w:t xml:space="preserve"> </w:t>
      </w:r>
      <w:r>
        <w:rPr>
          <w:sz w:val="21"/>
        </w:rPr>
        <w:t xml:space="preserve">your </w:t>
      </w:r>
      <w:r>
        <w:rPr>
          <w:w w:val="110"/>
          <w:sz w:val="21"/>
        </w:rPr>
        <w:t>recommended</w:t>
      </w:r>
      <w:r>
        <w:rPr>
          <w:spacing w:val="-15"/>
          <w:w w:val="110"/>
          <w:sz w:val="21"/>
        </w:rPr>
        <w:t xml:space="preserve"> </w:t>
      </w:r>
      <w:r>
        <w:rPr>
          <w:w w:val="110"/>
          <w:sz w:val="21"/>
        </w:rPr>
        <w:t>strategy</w:t>
      </w:r>
      <w:r>
        <w:rPr>
          <w:spacing w:val="-14"/>
          <w:w w:val="110"/>
          <w:sz w:val="21"/>
        </w:rPr>
        <w:t xml:space="preserve"> </w:t>
      </w:r>
      <w:r>
        <w:rPr>
          <w:w w:val="110"/>
          <w:sz w:val="21"/>
        </w:rPr>
        <w:t>effectively?</w:t>
      </w:r>
    </w:p>
    <w:p w14:paraId="3DFF2273" w14:textId="77777777" w:rsidR="001B673C" w:rsidRDefault="00F32E15">
      <w:pPr>
        <w:pStyle w:val="ListParagraph"/>
        <w:numPr>
          <w:ilvl w:val="0"/>
          <w:numId w:val="5"/>
        </w:numPr>
        <w:tabs>
          <w:tab w:val="left" w:pos="829"/>
          <w:tab w:val="left" w:pos="830"/>
        </w:tabs>
        <w:spacing w:before="19"/>
        <w:ind w:hanging="361"/>
        <w:rPr>
          <w:sz w:val="21"/>
        </w:rPr>
      </w:pPr>
      <w:r>
        <w:rPr>
          <w:w w:val="105"/>
          <w:sz w:val="21"/>
        </w:rPr>
        <w:t>How</w:t>
      </w:r>
      <w:r>
        <w:rPr>
          <w:spacing w:val="1"/>
          <w:w w:val="105"/>
          <w:sz w:val="21"/>
        </w:rPr>
        <w:t xml:space="preserve"> </w:t>
      </w:r>
      <w:r>
        <w:rPr>
          <w:w w:val="105"/>
          <w:sz w:val="21"/>
        </w:rPr>
        <w:t>would</w:t>
      </w:r>
      <w:r>
        <w:rPr>
          <w:spacing w:val="1"/>
          <w:w w:val="105"/>
          <w:sz w:val="21"/>
        </w:rPr>
        <w:t xml:space="preserve"> </w:t>
      </w:r>
      <w:r>
        <w:rPr>
          <w:w w:val="105"/>
          <w:sz w:val="21"/>
        </w:rPr>
        <w:t>you</w:t>
      </w:r>
      <w:r>
        <w:rPr>
          <w:spacing w:val="2"/>
          <w:w w:val="105"/>
          <w:sz w:val="21"/>
        </w:rPr>
        <w:t xml:space="preserve"> </w:t>
      </w:r>
      <w:r>
        <w:rPr>
          <w:w w:val="105"/>
          <w:sz w:val="21"/>
        </w:rPr>
        <w:t>“sell”</w:t>
      </w:r>
      <w:r>
        <w:rPr>
          <w:spacing w:val="1"/>
          <w:w w:val="105"/>
          <w:sz w:val="21"/>
        </w:rPr>
        <w:t xml:space="preserve"> </w:t>
      </w:r>
      <w:r>
        <w:rPr>
          <w:w w:val="105"/>
          <w:sz w:val="21"/>
        </w:rPr>
        <w:t>your</w:t>
      </w:r>
      <w:r>
        <w:rPr>
          <w:spacing w:val="2"/>
          <w:w w:val="105"/>
          <w:sz w:val="21"/>
        </w:rPr>
        <w:t xml:space="preserve"> </w:t>
      </w:r>
      <w:r>
        <w:rPr>
          <w:w w:val="105"/>
          <w:sz w:val="21"/>
        </w:rPr>
        <w:t>approach</w:t>
      </w:r>
      <w:r>
        <w:rPr>
          <w:spacing w:val="1"/>
          <w:w w:val="105"/>
          <w:sz w:val="21"/>
        </w:rPr>
        <w:t xml:space="preserve"> </w:t>
      </w:r>
      <w:r>
        <w:rPr>
          <w:w w:val="105"/>
          <w:sz w:val="21"/>
        </w:rPr>
        <w:t>to</w:t>
      </w:r>
      <w:r>
        <w:rPr>
          <w:spacing w:val="2"/>
          <w:w w:val="105"/>
          <w:sz w:val="21"/>
        </w:rPr>
        <w:t xml:space="preserve"> </w:t>
      </w:r>
      <w:r>
        <w:rPr>
          <w:w w:val="105"/>
          <w:sz w:val="21"/>
        </w:rPr>
        <w:t>the</w:t>
      </w:r>
      <w:r>
        <w:rPr>
          <w:spacing w:val="1"/>
          <w:w w:val="105"/>
          <w:sz w:val="21"/>
        </w:rPr>
        <w:t xml:space="preserve"> </w:t>
      </w:r>
      <w:r>
        <w:rPr>
          <w:w w:val="105"/>
          <w:sz w:val="21"/>
        </w:rPr>
        <w:t>senior</w:t>
      </w:r>
      <w:r>
        <w:rPr>
          <w:spacing w:val="2"/>
          <w:w w:val="105"/>
          <w:sz w:val="21"/>
        </w:rPr>
        <w:t xml:space="preserve"> </w:t>
      </w:r>
      <w:r>
        <w:rPr>
          <w:w w:val="105"/>
          <w:sz w:val="21"/>
        </w:rPr>
        <w:t>management</w:t>
      </w:r>
      <w:r>
        <w:rPr>
          <w:spacing w:val="1"/>
          <w:w w:val="105"/>
          <w:sz w:val="21"/>
        </w:rPr>
        <w:t xml:space="preserve"> </w:t>
      </w:r>
      <w:r>
        <w:rPr>
          <w:w w:val="105"/>
          <w:sz w:val="21"/>
        </w:rPr>
        <w:t>of</w:t>
      </w:r>
      <w:r>
        <w:rPr>
          <w:spacing w:val="2"/>
          <w:w w:val="105"/>
          <w:sz w:val="21"/>
        </w:rPr>
        <w:t xml:space="preserve"> </w:t>
      </w:r>
      <w:r>
        <w:rPr>
          <w:w w:val="105"/>
          <w:sz w:val="21"/>
        </w:rPr>
        <w:t>the</w:t>
      </w:r>
      <w:r>
        <w:rPr>
          <w:spacing w:val="1"/>
          <w:w w:val="105"/>
          <w:sz w:val="21"/>
        </w:rPr>
        <w:t xml:space="preserve"> </w:t>
      </w:r>
      <w:r>
        <w:rPr>
          <w:spacing w:val="-2"/>
          <w:w w:val="105"/>
          <w:sz w:val="21"/>
        </w:rPr>
        <w:t>institution?</w:t>
      </w:r>
    </w:p>
    <w:p w14:paraId="7FD95C95" w14:textId="77777777" w:rsidR="001B673C" w:rsidRDefault="001B673C">
      <w:pPr>
        <w:pStyle w:val="BodyText"/>
        <w:spacing w:before="6"/>
        <w:rPr>
          <w:sz w:val="24"/>
        </w:rPr>
      </w:pPr>
    </w:p>
    <w:p w14:paraId="50C1B2EB" w14:textId="77777777" w:rsidR="001B673C" w:rsidRDefault="00F32E15">
      <w:pPr>
        <w:pStyle w:val="BodyText"/>
        <w:ind w:left="109" w:right="880"/>
      </w:pPr>
      <w:r>
        <w:rPr>
          <w:w w:val="105"/>
        </w:rPr>
        <w:t>Assume</w:t>
      </w:r>
      <w:r>
        <w:rPr>
          <w:spacing w:val="-3"/>
          <w:w w:val="105"/>
        </w:rPr>
        <w:t xml:space="preserve"> </w:t>
      </w:r>
      <w:r>
        <w:rPr>
          <w:w w:val="105"/>
        </w:rPr>
        <w:t>that</w:t>
      </w:r>
      <w:r>
        <w:rPr>
          <w:spacing w:val="-3"/>
          <w:w w:val="105"/>
        </w:rPr>
        <w:t xml:space="preserve"> </w:t>
      </w:r>
      <w:r>
        <w:rPr>
          <w:w w:val="105"/>
        </w:rPr>
        <w:t>the</w:t>
      </w:r>
      <w:r>
        <w:rPr>
          <w:spacing w:val="-3"/>
          <w:w w:val="105"/>
        </w:rPr>
        <w:t xml:space="preserve"> </w:t>
      </w:r>
      <w:r>
        <w:rPr>
          <w:w w:val="105"/>
        </w:rPr>
        <w:t>in-class</w:t>
      </w:r>
      <w:r>
        <w:rPr>
          <w:spacing w:val="-3"/>
          <w:w w:val="105"/>
        </w:rPr>
        <w:t xml:space="preserve"> </w:t>
      </w:r>
      <w:r>
        <w:rPr>
          <w:w w:val="105"/>
        </w:rPr>
        <w:t>presentation</w:t>
      </w:r>
      <w:r>
        <w:rPr>
          <w:spacing w:val="-3"/>
          <w:w w:val="105"/>
        </w:rPr>
        <w:t xml:space="preserve"> </w:t>
      </w:r>
      <w:r>
        <w:rPr>
          <w:w w:val="105"/>
        </w:rPr>
        <w:t>is</w:t>
      </w:r>
      <w:r>
        <w:rPr>
          <w:spacing w:val="-3"/>
          <w:w w:val="105"/>
        </w:rPr>
        <w:t xml:space="preserve"> </w:t>
      </w:r>
      <w:r>
        <w:rPr>
          <w:w w:val="105"/>
        </w:rPr>
        <w:t>to</w:t>
      </w:r>
      <w:r>
        <w:rPr>
          <w:spacing w:val="-3"/>
          <w:w w:val="105"/>
        </w:rPr>
        <w:t xml:space="preserve"> </w:t>
      </w:r>
      <w:r>
        <w:rPr>
          <w:w w:val="105"/>
        </w:rPr>
        <w:t>a</w:t>
      </w:r>
      <w:r>
        <w:rPr>
          <w:spacing w:val="-3"/>
          <w:w w:val="105"/>
        </w:rPr>
        <w:t xml:space="preserve"> </w:t>
      </w:r>
      <w:r>
        <w:rPr>
          <w:w w:val="105"/>
        </w:rPr>
        <w:t>sub-committee</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organization’s</w:t>
      </w:r>
      <w:r>
        <w:rPr>
          <w:spacing w:val="-3"/>
          <w:w w:val="105"/>
        </w:rPr>
        <w:t xml:space="preserve"> </w:t>
      </w:r>
      <w:r>
        <w:rPr>
          <w:w w:val="105"/>
        </w:rPr>
        <w:t>governing</w:t>
      </w:r>
      <w:r>
        <w:rPr>
          <w:spacing w:val="-3"/>
          <w:w w:val="105"/>
        </w:rPr>
        <w:t xml:space="preserve"> </w:t>
      </w:r>
      <w:r>
        <w:rPr>
          <w:w w:val="105"/>
        </w:rPr>
        <w:t>board</w:t>
      </w:r>
      <w:r>
        <w:rPr>
          <w:spacing w:val="-3"/>
          <w:w w:val="105"/>
        </w:rPr>
        <w:t xml:space="preserve"> </w:t>
      </w:r>
      <w:r>
        <w:rPr>
          <w:w w:val="105"/>
        </w:rPr>
        <w:t>to</w:t>
      </w:r>
      <w:r>
        <w:rPr>
          <w:spacing w:val="-3"/>
          <w:w w:val="105"/>
        </w:rPr>
        <w:t xml:space="preserve"> </w:t>
      </w:r>
      <w:r>
        <w:rPr>
          <w:w w:val="105"/>
        </w:rPr>
        <w:t>win support for your recommended strategy(</w:t>
      </w:r>
      <w:proofErr w:type="spellStart"/>
      <w:r>
        <w:rPr>
          <w:w w:val="105"/>
        </w:rPr>
        <w:t>ies</w:t>
      </w:r>
      <w:proofErr w:type="spellEnd"/>
      <w:r>
        <w:rPr>
          <w:w w:val="105"/>
        </w:rPr>
        <w:t>).</w:t>
      </w:r>
    </w:p>
    <w:p w14:paraId="31F9C5B4" w14:textId="77777777" w:rsidR="001B673C" w:rsidRDefault="001B673C">
      <w:pPr>
        <w:pStyle w:val="BodyText"/>
      </w:pPr>
    </w:p>
    <w:p w14:paraId="5622462F" w14:textId="77777777" w:rsidR="001B673C" w:rsidRDefault="00F32E15">
      <w:pPr>
        <w:pStyle w:val="BodyText"/>
        <w:ind w:left="109"/>
      </w:pPr>
      <w:r>
        <w:rPr>
          <w:w w:val="105"/>
        </w:rPr>
        <w:t>See</w:t>
      </w:r>
      <w:r>
        <w:rPr>
          <w:spacing w:val="-8"/>
          <w:w w:val="105"/>
        </w:rPr>
        <w:t xml:space="preserve"> </w:t>
      </w:r>
      <w:r>
        <w:rPr>
          <w:w w:val="105"/>
        </w:rPr>
        <w:t>the</w:t>
      </w:r>
      <w:r>
        <w:rPr>
          <w:spacing w:val="-8"/>
          <w:w w:val="105"/>
        </w:rPr>
        <w:t xml:space="preserve"> </w:t>
      </w:r>
      <w:r>
        <w:rPr>
          <w:w w:val="105"/>
        </w:rPr>
        <w:t>rubrics</w:t>
      </w:r>
      <w:r>
        <w:rPr>
          <w:spacing w:val="-7"/>
          <w:w w:val="105"/>
        </w:rPr>
        <w:t xml:space="preserve"> </w:t>
      </w:r>
      <w:r>
        <w:rPr>
          <w:w w:val="105"/>
        </w:rPr>
        <w:t>on</w:t>
      </w:r>
      <w:r>
        <w:rPr>
          <w:spacing w:val="-8"/>
          <w:w w:val="105"/>
        </w:rPr>
        <w:t xml:space="preserve"> </w:t>
      </w:r>
      <w:r>
        <w:rPr>
          <w:w w:val="105"/>
        </w:rPr>
        <w:t>NYU</w:t>
      </w:r>
      <w:r>
        <w:rPr>
          <w:spacing w:val="-8"/>
          <w:w w:val="105"/>
        </w:rPr>
        <w:t xml:space="preserve"> </w:t>
      </w:r>
      <w:r>
        <w:rPr>
          <w:w w:val="105"/>
        </w:rPr>
        <w:t>Brightspace</w:t>
      </w:r>
      <w:r>
        <w:rPr>
          <w:spacing w:val="-8"/>
          <w:w w:val="105"/>
        </w:rPr>
        <w:t xml:space="preserve"> </w:t>
      </w:r>
      <w:r>
        <w:rPr>
          <w:w w:val="105"/>
        </w:rPr>
        <w:t>for</w:t>
      </w:r>
      <w:r>
        <w:rPr>
          <w:spacing w:val="-7"/>
          <w:w w:val="105"/>
        </w:rPr>
        <w:t xml:space="preserve"> </w:t>
      </w:r>
      <w:r>
        <w:rPr>
          <w:w w:val="105"/>
        </w:rPr>
        <w:t>how</w:t>
      </w:r>
      <w:r>
        <w:rPr>
          <w:spacing w:val="-9"/>
          <w:w w:val="105"/>
        </w:rPr>
        <w:t xml:space="preserve"> </w:t>
      </w:r>
      <w:r>
        <w:rPr>
          <w:w w:val="105"/>
        </w:rPr>
        <w:t>these</w:t>
      </w:r>
      <w:r>
        <w:rPr>
          <w:spacing w:val="-7"/>
          <w:w w:val="105"/>
        </w:rPr>
        <w:t xml:space="preserve"> </w:t>
      </w:r>
      <w:r>
        <w:rPr>
          <w:w w:val="105"/>
        </w:rPr>
        <w:t>assignments</w:t>
      </w:r>
      <w:r>
        <w:rPr>
          <w:spacing w:val="-8"/>
          <w:w w:val="105"/>
        </w:rPr>
        <w:t xml:space="preserve"> </w:t>
      </w:r>
      <w:r>
        <w:rPr>
          <w:w w:val="105"/>
        </w:rPr>
        <w:t>will</w:t>
      </w:r>
      <w:r>
        <w:rPr>
          <w:spacing w:val="-7"/>
          <w:w w:val="105"/>
        </w:rPr>
        <w:t xml:space="preserve"> </w:t>
      </w:r>
      <w:r>
        <w:rPr>
          <w:w w:val="105"/>
        </w:rPr>
        <w:t>be</w:t>
      </w:r>
      <w:r>
        <w:rPr>
          <w:spacing w:val="-8"/>
          <w:w w:val="105"/>
        </w:rPr>
        <w:t xml:space="preserve"> </w:t>
      </w:r>
      <w:r>
        <w:rPr>
          <w:spacing w:val="-2"/>
          <w:w w:val="105"/>
        </w:rPr>
        <w:t>assessed.</w:t>
      </w:r>
    </w:p>
    <w:p w14:paraId="7BEB50F6" w14:textId="77777777" w:rsidR="001B673C" w:rsidRDefault="001B673C">
      <w:pPr>
        <w:pStyle w:val="BodyText"/>
        <w:spacing w:before="2"/>
      </w:pPr>
    </w:p>
    <w:p w14:paraId="0D8DF00C" w14:textId="77777777" w:rsidR="001B673C" w:rsidRDefault="00F32E15">
      <w:pPr>
        <w:pStyle w:val="BodyText"/>
        <w:ind w:left="109" w:right="770"/>
      </w:pPr>
      <w:r>
        <w:rPr>
          <w:w w:val="105"/>
          <w:u w:val="single"/>
        </w:rPr>
        <w:t>All</w:t>
      </w:r>
      <w:r>
        <w:rPr>
          <w:spacing w:val="-1"/>
          <w:w w:val="105"/>
          <w:u w:val="single"/>
        </w:rPr>
        <w:t xml:space="preserve"> </w:t>
      </w:r>
      <w:r>
        <w:rPr>
          <w:w w:val="105"/>
          <w:u w:val="single"/>
        </w:rPr>
        <w:t>submitted</w:t>
      </w:r>
      <w:r>
        <w:rPr>
          <w:spacing w:val="-1"/>
          <w:w w:val="105"/>
          <w:u w:val="single"/>
        </w:rPr>
        <w:t xml:space="preserve"> </w:t>
      </w:r>
      <w:r>
        <w:rPr>
          <w:w w:val="105"/>
          <w:u w:val="single"/>
        </w:rPr>
        <w:t>papers,</w:t>
      </w:r>
      <w:r>
        <w:rPr>
          <w:spacing w:val="-1"/>
          <w:w w:val="105"/>
          <w:u w:val="single"/>
        </w:rPr>
        <w:t xml:space="preserve"> </w:t>
      </w:r>
      <w:r>
        <w:rPr>
          <w:w w:val="105"/>
          <w:u w:val="single"/>
        </w:rPr>
        <w:t>whether</w:t>
      </w:r>
      <w:r>
        <w:rPr>
          <w:spacing w:val="-1"/>
          <w:w w:val="105"/>
          <w:u w:val="single"/>
        </w:rPr>
        <w:t xml:space="preserve"> </w:t>
      </w:r>
      <w:r>
        <w:rPr>
          <w:w w:val="105"/>
          <w:u w:val="single"/>
        </w:rPr>
        <w:t>individual</w:t>
      </w:r>
      <w:r>
        <w:rPr>
          <w:spacing w:val="-1"/>
          <w:w w:val="105"/>
          <w:u w:val="single"/>
        </w:rPr>
        <w:t xml:space="preserve"> </w:t>
      </w:r>
      <w:r>
        <w:rPr>
          <w:w w:val="105"/>
          <w:u w:val="single"/>
        </w:rPr>
        <w:t>or</w:t>
      </w:r>
      <w:r>
        <w:rPr>
          <w:spacing w:val="-1"/>
          <w:w w:val="105"/>
          <w:u w:val="single"/>
        </w:rPr>
        <w:t xml:space="preserve"> </w:t>
      </w:r>
      <w:r>
        <w:rPr>
          <w:w w:val="105"/>
          <w:u w:val="single"/>
        </w:rPr>
        <w:t>group,</w:t>
      </w:r>
      <w:r>
        <w:rPr>
          <w:spacing w:val="-1"/>
          <w:w w:val="105"/>
          <w:u w:val="single"/>
        </w:rPr>
        <w:t xml:space="preserve"> </w:t>
      </w:r>
      <w:r>
        <w:rPr>
          <w:w w:val="105"/>
          <w:u w:val="single"/>
        </w:rPr>
        <w:t>must</w:t>
      </w:r>
      <w:r>
        <w:rPr>
          <w:spacing w:val="-1"/>
          <w:w w:val="105"/>
          <w:u w:val="single"/>
        </w:rPr>
        <w:t xml:space="preserve"> </w:t>
      </w:r>
      <w:r>
        <w:rPr>
          <w:w w:val="105"/>
          <w:u w:val="single"/>
        </w:rPr>
        <w:t>be</w:t>
      </w:r>
      <w:r>
        <w:rPr>
          <w:spacing w:val="-1"/>
          <w:w w:val="105"/>
          <w:u w:val="single"/>
        </w:rPr>
        <w:t xml:space="preserve"> </w:t>
      </w:r>
      <w:r>
        <w:rPr>
          <w:w w:val="105"/>
          <w:u w:val="single"/>
        </w:rPr>
        <w:t>original</w:t>
      </w:r>
      <w:r>
        <w:rPr>
          <w:spacing w:val="-1"/>
          <w:w w:val="105"/>
          <w:u w:val="single"/>
        </w:rPr>
        <w:t xml:space="preserve"> </w:t>
      </w:r>
      <w:r>
        <w:rPr>
          <w:w w:val="105"/>
          <w:u w:val="single"/>
        </w:rPr>
        <w:t>work</w:t>
      </w:r>
      <w:r>
        <w:rPr>
          <w:spacing w:val="-1"/>
          <w:w w:val="105"/>
          <w:u w:val="single"/>
        </w:rPr>
        <w:t xml:space="preserve"> </w:t>
      </w:r>
      <w:r>
        <w:rPr>
          <w:w w:val="105"/>
          <w:u w:val="single"/>
        </w:rPr>
        <w:t>with</w:t>
      </w:r>
      <w:r>
        <w:rPr>
          <w:spacing w:val="-1"/>
          <w:w w:val="105"/>
          <w:u w:val="single"/>
        </w:rPr>
        <w:t xml:space="preserve"> </w:t>
      </w:r>
      <w:r>
        <w:rPr>
          <w:w w:val="105"/>
          <w:u w:val="single"/>
        </w:rPr>
        <w:t>full</w:t>
      </w:r>
      <w:r>
        <w:rPr>
          <w:spacing w:val="-1"/>
          <w:w w:val="105"/>
          <w:u w:val="single"/>
        </w:rPr>
        <w:t xml:space="preserve"> </w:t>
      </w:r>
      <w:r>
        <w:rPr>
          <w:w w:val="105"/>
          <w:u w:val="single"/>
        </w:rPr>
        <w:t>and</w:t>
      </w:r>
      <w:r>
        <w:rPr>
          <w:spacing w:val="-1"/>
          <w:w w:val="105"/>
          <w:u w:val="single"/>
        </w:rPr>
        <w:t xml:space="preserve"> </w:t>
      </w:r>
      <w:r>
        <w:rPr>
          <w:w w:val="105"/>
          <w:u w:val="single"/>
        </w:rPr>
        <w:t>complete</w:t>
      </w:r>
      <w:r>
        <w:rPr>
          <w:spacing w:val="-1"/>
          <w:w w:val="105"/>
          <w:u w:val="single"/>
        </w:rPr>
        <w:t xml:space="preserve"> </w:t>
      </w:r>
      <w:r>
        <w:rPr>
          <w:w w:val="105"/>
          <w:u w:val="single"/>
        </w:rPr>
        <w:t>citations</w:t>
      </w:r>
      <w:r>
        <w:rPr>
          <w:w w:val="105"/>
        </w:rPr>
        <w:t xml:space="preserve"> </w:t>
      </w:r>
      <w:r>
        <w:rPr>
          <w:w w:val="105"/>
          <w:u w:val="single"/>
        </w:rPr>
        <w:t>of any materials drawn from other sources [articles, books, interviews, etc.] using Chicago style</w:t>
      </w:r>
      <w:r>
        <w:rPr>
          <w:w w:val="105"/>
        </w:rPr>
        <w:t xml:space="preserve"> </w:t>
      </w:r>
      <w:r>
        <w:rPr>
          <w:w w:val="105"/>
          <w:u w:val="single"/>
        </w:rPr>
        <w:t>(author/date format).</w:t>
      </w:r>
    </w:p>
    <w:p w14:paraId="193EA772" w14:textId="77777777" w:rsidR="001B673C" w:rsidRDefault="001B673C">
      <w:pPr>
        <w:pStyle w:val="BodyText"/>
        <w:rPr>
          <w:sz w:val="20"/>
        </w:rPr>
      </w:pPr>
    </w:p>
    <w:p w14:paraId="13AA84E7" w14:textId="77777777" w:rsidR="001B673C" w:rsidRDefault="001B673C">
      <w:pPr>
        <w:pStyle w:val="BodyText"/>
        <w:spacing w:before="4"/>
        <w:rPr>
          <w:sz w:val="26"/>
        </w:rPr>
      </w:pPr>
    </w:p>
    <w:p w14:paraId="0FB94625" w14:textId="77777777" w:rsidR="001B673C" w:rsidRDefault="00F32E15">
      <w:pPr>
        <w:pStyle w:val="Heading1"/>
        <w:spacing w:before="63"/>
      </w:pPr>
      <w:r>
        <w:t>COURSE</w:t>
      </w:r>
      <w:r>
        <w:rPr>
          <w:spacing w:val="24"/>
        </w:rPr>
        <w:t xml:space="preserve"> </w:t>
      </w:r>
      <w:r>
        <w:rPr>
          <w:spacing w:val="-2"/>
        </w:rPr>
        <w:t>POLICIES</w:t>
      </w:r>
    </w:p>
    <w:p w14:paraId="51C4C412" w14:textId="77777777" w:rsidR="001B673C" w:rsidRDefault="001B673C">
      <w:pPr>
        <w:pStyle w:val="BodyText"/>
        <w:spacing w:before="7"/>
        <w:rPr>
          <w:b/>
          <w:sz w:val="31"/>
        </w:rPr>
      </w:pPr>
    </w:p>
    <w:p w14:paraId="04A2BD16" w14:textId="77777777" w:rsidR="001B673C" w:rsidRDefault="00F32E15">
      <w:pPr>
        <w:ind w:left="109"/>
        <w:rPr>
          <w:b/>
          <w:sz w:val="21"/>
        </w:rPr>
      </w:pPr>
      <w:r>
        <w:rPr>
          <w:b/>
          <w:color w:val="434343"/>
          <w:spacing w:val="-2"/>
          <w:w w:val="105"/>
          <w:sz w:val="21"/>
        </w:rPr>
        <w:t>Attendance.</w:t>
      </w:r>
    </w:p>
    <w:p w14:paraId="723CA099" w14:textId="77777777" w:rsidR="001B673C" w:rsidRDefault="00F32E15">
      <w:pPr>
        <w:pStyle w:val="BodyText"/>
        <w:spacing w:before="133" w:line="242" w:lineRule="auto"/>
        <w:ind w:left="109" w:right="880"/>
      </w:pPr>
      <w:r>
        <w:rPr>
          <w:w w:val="105"/>
        </w:rPr>
        <w:t>You</w:t>
      </w:r>
      <w:r>
        <w:rPr>
          <w:spacing w:val="-3"/>
          <w:w w:val="105"/>
        </w:rPr>
        <w:t xml:space="preserve"> </w:t>
      </w:r>
      <w:r>
        <w:rPr>
          <w:w w:val="105"/>
        </w:rPr>
        <w:t>must</w:t>
      </w:r>
      <w:r>
        <w:rPr>
          <w:spacing w:val="-3"/>
          <w:w w:val="105"/>
        </w:rPr>
        <w:t xml:space="preserve"> </w:t>
      </w:r>
      <w:r>
        <w:rPr>
          <w:w w:val="105"/>
        </w:rPr>
        <w:t>arrive</w:t>
      </w:r>
      <w:r>
        <w:rPr>
          <w:spacing w:val="-3"/>
          <w:w w:val="105"/>
        </w:rPr>
        <w:t xml:space="preserve"> </w:t>
      </w:r>
      <w:r>
        <w:rPr>
          <w:w w:val="105"/>
        </w:rPr>
        <w:t>(or</w:t>
      </w:r>
      <w:r>
        <w:rPr>
          <w:spacing w:val="-3"/>
          <w:w w:val="105"/>
        </w:rPr>
        <w:t xml:space="preserve"> </w:t>
      </w:r>
      <w:r>
        <w:rPr>
          <w:w w:val="105"/>
        </w:rPr>
        <w:t>log</w:t>
      </w:r>
      <w:r>
        <w:rPr>
          <w:spacing w:val="-3"/>
          <w:w w:val="105"/>
        </w:rPr>
        <w:t xml:space="preserve"> </w:t>
      </w:r>
      <w:r>
        <w:rPr>
          <w:w w:val="105"/>
        </w:rPr>
        <w:t>in)</w:t>
      </w:r>
      <w:r>
        <w:rPr>
          <w:spacing w:val="-3"/>
          <w:w w:val="105"/>
        </w:rPr>
        <w:t xml:space="preserve"> </w:t>
      </w:r>
      <w:r>
        <w:rPr>
          <w:w w:val="105"/>
        </w:rPr>
        <w:t>to</w:t>
      </w:r>
      <w:r>
        <w:rPr>
          <w:spacing w:val="-3"/>
          <w:w w:val="105"/>
        </w:rPr>
        <w:t xml:space="preserve"> </w:t>
      </w:r>
      <w:r>
        <w:rPr>
          <w:w w:val="105"/>
        </w:rPr>
        <w:t>class</w:t>
      </w:r>
      <w:r>
        <w:rPr>
          <w:spacing w:val="-3"/>
          <w:w w:val="105"/>
        </w:rPr>
        <w:t xml:space="preserve"> </w:t>
      </w:r>
      <w:r>
        <w:rPr>
          <w:w w:val="105"/>
        </w:rPr>
        <w:t>on</w:t>
      </w:r>
      <w:r>
        <w:rPr>
          <w:spacing w:val="-3"/>
          <w:w w:val="105"/>
        </w:rPr>
        <w:t xml:space="preserve"> </w:t>
      </w:r>
      <w:r>
        <w:rPr>
          <w:w w:val="105"/>
        </w:rPr>
        <w:t>time.</w:t>
      </w:r>
      <w:r>
        <w:rPr>
          <w:spacing w:val="-3"/>
          <w:w w:val="105"/>
        </w:rPr>
        <w:t xml:space="preserve"> </w:t>
      </w:r>
      <w:r>
        <w:rPr>
          <w:w w:val="105"/>
        </w:rPr>
        <w:t>Any</w:t>
      </w:r>
      <w:r>
        <w:rPr>
          <w:spacing w:val="-3"/>
          <w:w w:val="105"/>
        </w:rPr>
        <w:t xml:space="preserve"> </w:t>
      </w:r>
      <w:r>
        <w:rPr>
          <w:w w:val="105"/>
        </w:rPr>
        <w:t>absence</w:t>
      </w:r>
      <w:r>
        <w:rPr>
          <w:spacing w:val="-3"/>
          <w:w w:val="105"/>
        </w:rPr>
        <w:t xml:space="preserve"> </w:t>
      </w:r>
      <w:r>
        <w:rPr>
          <w:w w:val="105"/>
        </w:rPr>
        <w:t>must</w:t>
      </w:r>
      <w:r>
        <w:rPr>
          <w:spacing w:val="-3"/>
          <w:w w:val="105"/>
        </w:rPr>
        <w:t xml:space="preserve"> </w:t>
      </w:r>
      <w:r>
        <w:rPr>
          <w:w w:val="105"/>
        </w:rPr>
        <w:t>be</w:t>
      </w:r>
      <w:r>
        <w:rPr>
          <w:spacing w:val="-3"/>
          <w:w w:val="105"/>
        </w:rPr>
        <w:t xml:space="preserve"> </w:t>
      </w:r>
      <w:r>
        <w:rPr>
          <w:w w:val="105"/>
        </w:rPr>
        <w:t>explained</w:t>
      </w:r>
      <w:r>
        <w:rPr>
          <w:spacing w:val="-3"/>
          <w:w w:val="105"/>
        </w:rPr>
        <w:t xml:space="preserve"> </w:t>
      </w:r>
      <w:r>
        <w:rPr>
          <w:w w:val="105"/>
        </w:rPr>
        <w:t>and</w:t>
      </w:r>
      <w:r>
        <w:rPr>
          <w:spacing w:val="-3"/>
          <w:w w:val="105"/>
        </w:rPr>
        <w:t xml:space="preserve"> </w:t>
      </w:r>
      <w:r>
        <w:rPr>
          <w:w w:val="105"/>
        </w:rPr>
        <w:t>justified</w:t>
      </w:r>
      <w:r>
        <w:rPr>
          <w:spacing w:val="-3"/>
          <w:w w:val="105"/>
        </w:rPr>
        <w:t xml:space="preserve"> </w:t>
      </w:r>
      <w:r>
        <w:rPr>
          <w:w w:val="105"/>
        </w:rPr>
        <w:t>beforehand; your participation grade may be lowered if you do not do so (Also see class participation rubric).</w:t>
      </w:r>
    </w:p>
    <w:p w14:paraId="1AEA02D9" w14:textId="77777777" w:rsidR="001B673C" w:rsidRDefault="001B673C">
      <w:pPr>
        <w:pStyle w:val="BodyText"/>
        <w:spacing w:before="10"/>
        <w:rPr>
          <w:sz w:val="26"/>
        </w:rPr>
      </w:pPr>
    </w:p>
    <w:p w14:paraId="1E7BFCA6" w14:textId="77777777" w:rsidR="001B673C" w:rsidRDefault="00F32E15">
      <w:pPr>
        <w:pStyle w:val="Heading1"/>
      </w:pPr>
      <w:r>
        <w:rPr>
          <w:color w:val="434343"/>
        </w:rPr>
        <w:t>Late</w:t>
      </w:r>
      <w:r>
        <w:rPr>
          <w:color w:val="434343"/>
          <w:spacing w:val="4"/>
        </w:rPr>
        <w:t xml:space="preserve"> </w:t>
      </w:r>
      <w:r>
        <w:rPr>
          <w:color w:val="434343"/>
          <w:spacing w:val="-2"/>
        </w:rPr>
        <w:t>assignments.</w:t>
      </w:r>
    </w:p>
    <w:p w14:paraId="15984087" w14:textId="77777777" w:rsidR="001B673C" w:rsidRDefault="00F32E15">
      <w:pPr>
        <w:pStyle w:val="BodyText"/>
        <w:spacing w:before="133"/>
        <w:ind w:left="109" w:right="880"/>
      </w:pPr>
      <w:r>
        <w:rPr>
          <w:w w:val="105"/>
        </w:rPr>
        <w:t>All</w:t>
      </w:r>
      <w:r>
        <w:rPr>
          <w:spacing w:val="-1"/>
          <w:w w:val="105"/>
        </w:rPr>
        <w:t xml:space="preserve"> </w:t>
      </w:r>
      <w:r>
        <w:rPr>
          <w:w w:val="105"/>
        </w:rPr>
        <w:t>assignments</w:t>
      </w:r>
      <w:r>
        <w:rPr>
          <w:spacing w:val="-1"/>
          <w:w w:val="105"/>
        </w:rPr>
        <w:t xml:space="preserve"> </w:t>
      </w:r>
      <w:r>
        <w:rPr>
          <w:w w:val="105"/>
        </w:rPr>
        <w:t>must</w:t>
      </w:r>
      <w:r>
        <w:rPr>
          <w:spacing w:val="-1"/>
          <w:w w:val="105"/>
        </w:rPr>
        <w:t xml:space="preserve"> </w:t>
      </w:r>
      <w:r>
        <w:rPr>
          <w:w w:val="105"/>
        </w:rPr>
        <w:t>be</w:t>
      </w:r>
      <w:r>
        <w:rPr>
          <w:spacing w:val="-1"/>
          <w:w w:val="105"/>
        </w:rPr>
        <w:t xml:space="preserve"> </w:t>
      </w:r>
      <w:r>
        <w:rPr>
          <w:w w:val="105"/>
        </w:rPr>
        <w:t>submitted</w:t>
      </w:r>
      <w:r>
        <w:rPr>
          <w:spacing w:val="-1"/>
          <w:w w:val="105"/>
        </w:rPr>
        <w:t xml:space="preserve"> </w:t>
      </w:r>
      <w:r>
        <w:rPr>
          <w:w w:val="105"/>
        </w:rPr>
        <w:t>on</w:t>
      </w:r>
      <w:r>
        <w:rPr>
          <w:spacing w:val="-1"/>
          <w:w w:val="105"/>
        </w:rPr>
        <w:t xml:space="preserve"> </w:t>
      </w:r>
      <w:r>
        <w:rPr>
          <w:w w:val="105"/>
        </w:rPr>
        <w:t>the</w:t>
      </w:r>
      <w:r>
        <w:rPr>
          <w:spacing w:val="-1"/>
          <w:w w:val="105"/>
        </w:rPr>
        <w:t xml:space="preserve"> </w:t>
      </w:r>
      <w:r>
        <w:rPr>
          <w:w w:val="105"/>
        </w:rPr>
        <w:t>stated</w:t>
      </w:r>
      <w:r>
        <w:rPr>
          <w:spacing w:val="-1"/>
          <w:w w:val="105"/>
        </w:rPr>
        <w:t xml:space="preserve"> </w:t>
      </w:r>
      <w:r>
        <w:rPr>
          <w:w w:val="105"/>
        </w:rPr>
        <w:t>due</w:t>
      </w:r>
      <w:r>
        <w:rPr>
          <w:spacing w:val="-1"/>
          <w:w w:val="105"/>
        </w:rPr>
        <w:t xml:space="preserve"> </w:t>
      </w:r>
      <w:r>
        <w:rPr>
          <w:w w:val="105"/>
        </w:rPr>
        <w:t>dates</w:t>
      </w:r>
      <w:r>
        <w:rPr>
          <w:spacing w:val="-1"/>
          <w:w w:val="105"/>
        </w:rPr>
        <w:t xml:space="preserve"> </w:t>
      </w:r>
      <w:r>
        <w:rPr>
          <w:w w:val="105"/>
        </w:rPr>
        <w:t>unless you</w:t>
      </w:r>
      <w:r>
        <w:rPr>
          <w:spacing w:val="-1"/>
          <w:w w:val="105"/>
        </w:rPr>
        <w:t xml:space="preserve"> </w:t>
      </w:r>
      <w:r>
        <w:rPr>
          <w:w w:val="105"/>
        </w:rPr>
        <w:t>ask</w:t>
      </w:r>
      <w:r>
        <w:rPr>
          <w:spacing w:val="-1"/>
          <w:w w:val="105"/>
        </w:rPr>
        <w:t xml:space="preserve"> </w:t>
      </w:r>
      <w:r>
        <w:rPr>
          <w:w w:val="105"/>
        </w:rPr>
        <w:t>for</w:t>
      </w:r>
      <w:r>
        <w:rPr>
          <w:spacing w:val="-1"/>
          <w:w w:val="105"/>
        </w:rPr>
        <w:t xml:space="preserve"> </w:t>
      </w:r>
      <w:r>
        <w:rPr>
          <w:w w:val="105"/>
        </w:rPr>
        <w:t>(and</w:t>
      </w:r>
      <w:r>
        <w:rPr>
          <w:spacing w:val="-1"/>
          <w:w w:val="105"/>
        </w:rPr>
        <w:t xml:space="preserve"> </w:t>
      </w:r>
      <w:r>
        <w:rPr>
          <w:w w:val="105"/>
        </w:rPr>
        <w:t>I</w:t>
      </w:r>
      <w:r>
        <w:rPr>
          <w:spacing w:val="-1"/>
          <w:w w:val="105"/>
        </w:rPr>
        <w:t xml:space="preserve"> </w:t>
      </w:r>
      <w:r>
        <w:rPr>
          <w:w w:val="105"/>
        </w:rPr>
        <w:t>agree</w:t>
      </w:r>
      <w:r>
        <w:rPr>
          <w:spacing w:val="-1"/>
          <w:w w:val="105"/>
        </w:rPr>
        <w:t xml:space="preserve"> </w:t>
      </w:r>
      <w:r>
        <w:rPr>
          <w:w w:val="105"/>
        </w:rPr>
        <w:t>to</w:t>
      </w:r>
      <w:r>
        <w:rPr>
          <w:spacing w:val="-1"/>
          <w:w w:val="105"/>
        </w:rPr>
        <w:t xml:space="preserve"> </w:t>
      </w:r>
      <w:r>
        <w:rPr>
          <w:w w:val="105"/>
        </w:rPr>
        <w:t>grant)</w:t>
      </w:r>
      <w:r>
        <w:rPr>
          <w:spacing w:val="-3"/>
          <w:w w:val="105"/>
        </w:rPr>
        <w:t xml:space="preserve"> </w:t>
      </w:r>
      <w:r>
        <w:rPr>
          <w:w w:val="105"/>
        </w:rPr>
        <w:t xml:space="preserve">an extension </w:t>
      </w:r>
      <w:r>
        <w:rPr>
          <w:b/>
          <w:w w:val="105"/>
          <w:u w:val="single"/>
        </w:rPr>
        <w:t>before</w:t>
      </w:r>
      <w:r>
        <w:rPr>
          <w:b/>
          <w:w w:val="105"/>
        </w:rPr>
        <w:t xml:space="preserve"> </w:t>
      </w:r>
      <w:r>
        <w:rPr>
          <w:w w:val="105"/>
        </w:rPr>
        <w:t>the due date.</w:t>
      </w:r>
    </w:p>
    <w:p w14:paraId="0CF034D1" w14:textId="77777777" w:rsidR="001B673C" w:rsidRDefault="001B673C">
      <w:pPr>
        <w:pStyle w:val="BodyText"/>
        <w:spacing w:before="8"/>
        <w:rPr>
          <w:sz w:val="22"/>
        </w:rPr>
      </w:pPr>
    </w:p>
    <w:p w14:paraId="7626EB1F" w14:textId="77777777" w:rsidR="001B673C" w:rsidRDefault="00F32E15">
      <w:pPr>
        <w:pStyle w:val="BodyText"/>
        <w:spacing w:line="242" w:lineRule="auto"/>
        <w:ind w:left="109" w:right="953"/>
      </w:pPr>
      <w:r>
        <w:rPr>
          <w:w w:val="105"/>
        </w:rPr>
        <w:t>I will only grant extensions in case of a real emergency out of respect for those who abide by deadlines despite</w:t>
      </w:r>
      <w:r>
        <w:rPr>
          <w:spacing w:val="-5"/>
          <w:w w:val="105"/>
        </w:rPr>
        <w:t xml:space="preserve"> </w:t>
      </w:r>
      <w:r>
        <w:rPr>
          <w:w w:val="105"/>
        </w:rPr>
        <w:t>their</w:t>
      </w:r>
      <w:r>
        <w:rPr>
          <w:spacing w:val="-5"/>
          <w:w w:val="105"/>
        </w:rPr>
        <w:t xml:space="preserve"> </w:t>
      </w:r>
      <w:r>
        <w:rPr>
          <w:w w:val="105"/>
        </w:rPr>
        <w:t>hectic</w:t>
      </w:r>
      <w:r>
        <w:rPr>
          <w:spacing w:val="-5"/>
          <w:w w:val="105"/>
        </w:rPr>
        <w:t xml:space="preserve"> </w:t>
      </w:r>
      <w:r>
        <w:rPr>
          <w:w w:val="105"/>
        </w:rPr>
        <w:t>schedules.</w:t>
      </w:r>
      <w:r>
        <w:rPr>
          <w:spacing w:val="-5"/>
          <w:w w:val="105"/>
        </w:rPr>
        <w:t xml:space="preserve"> </w:t>
      </w:r>
      <w:r>
        <w:rPr>
          <w:w w:val="105"/>
        </w:rPr>
        <w:t>Late</w:t>
      </w:r>
      <w:r>
        <w:rPr>
          <w:spacing w:val="-5"/>
          <w:w w:val="105"/>
        </w:rPr>
        <w:t xml:space="preserve"> </w:t>
      </w:r>
      <w:r>
        <w:rPr>
          <w:w w:val="105"/>
        </w:rPr>
        <w:t>submissions</w:t>
      </w:r>
      <w:r>
        <w:rPr>
          <w:spacing w:val="-5"/>
          <w:w w:val="105"/>
        </w:rPr>
        <w:t xml:space="preserve"> </w:t>
      </w:r>
      <w:r>
        <w:rPr>
          <w:w w:val="105"/>
        </w:rPr>
        <w:t>will</w:t>
      </w:r>
      <w:r>
        <w:rPr>
          <w:spacing w:val="-5"/>
          <w:w w:val="105"/>
        </w:rPr>
        <w:t xml:space="preserve"> </w:t>
      </w:r>
      <w:r>
        <w:rPr>
          <w:w w:val="105"/>
        </w:rPr>
        <w:t>be</w:t>
      </w:r>
      <w:r>
        <w:rPr>
          <w:spacing w:val="-5"/>
          <w:w w:val="105"/>
        </w:rPr>
        <w:t xml:space="preserve"> </w:t>
      </w:r>
      <w:r>
        <w:rPr>
          <w:w w:val="105"/>
        </w:rPr>
        <w:t>penalized</w:t>
      </w:r>
      <w:r>
        <w:rPr>
          <w:spacing w:val="-5"/>
          <w:w w:val="105"/>
        </w:rPr>
        <w:t xml:space="preserve"> </w:t>
      </w:r>
      <w:r>
        <w:rPr>
          <w:w w:val="105"/>
        </w:rPr>
        <w:t>by</w:t>
      </w:r>
      <w:r>
        <w:rPr>
          <w:spacing w:val="-4"/>
          <w:w w:val="105"/>
        </w:rPr>
        <w:t xml:space="preserve"> </w:t>
      </w:r>
      <w:r>
        <w:rPr>
          <w:w w:val="105"/>
        </w:rPr>
        <w:t>a</w:t>
      </w:r>
      <w:r>
        <w:rPr>
          <w:spacing w:val="-5"/>
          <w:w w:val="105"/>
        </w:rPr>
        <w:t xml:space="preserve"> </w:t>
      </w:r>
      <w:r>
        <w:rPr>
          <w:w w:val="105"/>
        </w:rPr>
        <w:t>half</w:t>
      </w:r>
      <w:r>
        <w:rPr>
          <w:spacing w:val="-5"/>
          <w:w w:val="105"/>
        </w:rPr>
        <w:t xml:space="preserve"> </w:t>
      </w:r>
      <w:r>
        <w:rPr>
          <w:w w:val="105"/>
        </w:rPr>
        <w:t>letter</w:t>
      </w:r>
      <w:r>
        <w:rPr>
          <w:spacing w:val="-5"/>
          <w:w w:val="105"/>
        </w:rPr>
        <w:t xml:space="preserve"> </w:t>
      </w:r>
      <w:r>
        <w:rPr>
          <w:w w:val="105"/>
        </w:rPr>
        <w:t>grade</w:t>
      </w:r>
      <w:r>
        <w:rPr>
          <w:spacing w:val="-5"/>
          <w:w w:val="105"/>
        </w:rPr>
        <w:t xml:space="preserve"> </w:t>
      </w:r>
      <w:r>
        <w:rPr>
          <w:w w:val="105"/>
        </w:rPr>
        <w:t>per</w:t>
      </w:r>
      <w:r>
        <w:rPr>
          <w:spacing w:val="-5"/>
          <w:w w:val="105"/>
        </w:rPr>
        <w:t xml:space="preserve"> </w:t>
      </w:r>
      <w:r>
        <w:rPr>
          <w:w w:val="105"/>
        </w:rPr>
        <w:t>day</w:t>
      </w:r>
      <w:r>
        <w:rPr>
          <w:spacing w:val="-5"/>
          <w:w w:val="105"/>
        </w:rPr>
        <w:t xml:space="preserve"> </w:t>
      </w:r>
      <w:r>
        <w:rPr>
          <w:w w:val="105"/>
        </w:rPr>
        <w:t>(e.g.,</w:t>
      </w:r>
      <w:r>
        <w:rPr>
          <w:spacing w:val="-4"/>
          <w:w w:val="105"/>
        </w:rPr>
        <w:t xml:space="preserve"> </w:t>
      </w:r>
      <w:r>
        <w:rPr>
          <w:w w:val="105"/>
        </w:rPr>
        <w:t>B+ to B).</w:t>
      </w:r>
      <w:r>
        <w:rPr>
          <w:spacing w:val="40"/>
          <w:w w:val="105"/>
        </w:rPr>
        <w:t xml:space="preserve"> </w:t>
      </w:r>
      <w:r>
        <w:rPr>
          <w:w w:val="105"/>
        </w:rPr>
        <w:t>However, any submission more than two days late will receive a grade of zero.</w:t>
      </w:r>
      <w:r>
        <w:rPr>
          <w:spacing w:val="40"/>
          <w:w w:val="105"/>
        </w:rPr>
        <w:t xml:space="preserve"> </w:t>
      </w:r>
      <w:r>
        <w:rPr>
          <w:w w:val="105"/>
        </w:rPr>
        <w:t>Do not let this happen to you.</w:t>
      </w:r>
    </w:p>
    <w:p w14:paraId="4E17031D" w14:textId="77777777" w:rsidR="001B673C" w:rsidRDefault="001B673C">
      <w:pPr>
        <w:pStyle w:val="BodyText"/>
        <w:spacing w:before="7"/>
        <w:rPr>
          <w:sz w:val="26"/>
        </w:rPr>
      </w:pPr>
    </w:p>
    <w:p w14:paraId="63DF5D4E" w14:textId="77777777" w:rsidR="001B673C" w:rsidRDefault="00F32E15">
      <w:pPr>
        <w:pStyle w:val="Heading1"/>
      </w:pPr>
      <w:r>
        <w:rPr>
          <w:color w:val="434343"/>
          <w:spacing w:val="-2"/>
          <w:w w:val="105"/>
        </w:rPr>
        <w:t>Students</w:t>
      </w:r>
      <w:r>
        <w:rPr>
          <w:color w:val="434343"/>
          <w:spacing w:val="-3"/>
          <w:w w:val="105"/>
        </w:rPr>
        <w:t xml:space="preserve"> </w:t>
      </w:r>
      <w:r>
        <w:rPr>
          <w:color w:val="434343"/>
          <w:spacing w:val="-2"/>
          <w:w w:val="105"/>
        </w:rPr>
        <w:t>with</w:t>
      </w:r>
      <w:r>
        <w:rPr>
          <w:color w:val="434343"/>
          <w:spacing w:val="-3"/>
          <w:w w:val="105"/>
        </w:rPr>
        <w:t xml:space="preserve"> </w:t>
      </w:r>
      <w:r>
        <w:rPr>
          <w:color w:val="434343"/>
          <w:spacing w:val="-2"/>
          <w:w w:val="105"/>
        </w:rPr>
        <w:t>disabilities.</w:t>
      </w:r>
    </w:p>
    <w:p w14:paraId="0B0B5726" w14:textId="77777777" w:rsidR="001B673C" w:rsidRDefault="00F32E15">
      <w:pPr>
        <w:pStyle w:val="BodyText"/>
        <w:spacing w:before="133" w:line="242" w:lineRule="auto"/>
        <w:ind w:left="109" w:right="880"/>
      </w:pPr>
      <w:r>
        <w:rPr>
          <w:w w:val="105"/>
        </w:rPr>
        <w:t>Any students requiring accommodation should contact me to make proper arrangements. Please be prepared to share your documentation from the NYU disabilities office.</w:t>
      </w:r>
    </w:p>
    <w:p w14:paraId="4D1B102A" w14:textId="77777777" w:rsidR="001B673C" w:rsidRDefault="001B673C">
      <w:pPr>
        <w:spacing w:line="242" w:lineRule="auto"/>
        <w:sectPr w:rsidR="001B673C">
          <w:pgSz w:w="12240" w:h="15840"/>
          <w:pgMar w:top="720" w:right="600" w:bottom="980" w:left="1340" w:header="0" w:footer="791" w:gutter="0"/>
          <w:cols w:space="720"/>
        </w:sectPr>
      </w:pPr>
    </w:p>
    <w:p w14:paraId="2248006A" w14:textId="77777777" w:rsidR="001B673C" w:rsidRDefault="00F32E15">
      <w:pPr>
        <w:pStyle w:val="Heading1"/>
        <w:spacing w:before="38"/>
      </w:pPr>
      <w:r>
        <w:lastRenderedPageBreak/>
        <w:t>Academic</w:t>
      </w:r>
      <w:r>
        <w:rPr>
          <w:spacing w:val="18"/>
        </w:rPr>
        <w:t xml:space="preserve"> </w:t>
      </w:r>
      <w:r>
        <w:rPr>
          <w:spacing w:val="-2"/>
        </w:rPr>
        <w:t>Integrity</w:t>
      </w:r>
    </w:p>
    <w:p w14:paraId="3F449E3A" w14:textId="398955B2" w:rsidR="001B673C" w:rsidRDefault="00F32E15">
      <w:pPr>
        <w:spacing w:before="176" w:line="249" w:lineRule="auto"/>
        <w:ind w:left="109" w:right="770"/>
        <w:rPr>
          <w:w w:val="105"/>
          <w:sz w:val="21"/>
        </w:rPr>
      </w:pPr>
      <w:r>
        <w:rPr>
          <w:w w:val="105"/>
          <w:sz w:val="21"/>
        </w:rPr>
        <w:t xml:space="preserve">Academic integrity is a vital component of Wagner and NYU. All students enrolled in this class are required to read and abide by </w:t>
      </w:r>
      <w:r>
        <w:rPr>
          <w:color w:val="0000FF"/>
          <w:w w:val="105"/>
          <w:sz w:val="21"/>
          <w:u w:val="single" w:color="0000FF"/>
        </w:rPr>
        <w:t>Wagner’s Academic Code</w:t>
      </w:r>
      <w:r>
        <w:rPr>
          <w:w w:val="105"/>
          <w:sz w:val="21"/>
        </w:rPr>
        <w:t xml:space="preserve">. All Wagner students have already read and signed the </w:t>
      </w:r>
      <w:r>
        <w:rPr>
          <w:color w:val="0000FF"/>
          <w:w w:val="105"/>
          <w:sz w:val="21"/>
          <w:u w:val="single" w:color="0000FF"/>
        </w:rPr>
        <w:t>Wagner Academic Oath</w:t>
      </w:r>
      <w:r>
        <w:rPr>
          <w:w w:val="105"/>
          <w:sz w:val="21"/>
        </w:rPr>
        <w:t xml:space="preserve">. </w:t>
      </w:r>
      <w:r>
        <w:rPr>
          <w:b/>
          <w:color w:val="222222"/>
          <w:w w:val="105"/>
          <w:sz w:val="21"/>
        </w:rPr>
        <w:t>Plagiarism of any form will not be tolerated</w:t>
      </w:r>
      <w:r>
        <w:rPr>
          <w:b/>
          <w:color w:val="222222"/>
          <w:spacing w:val="-1"/>
          <w:w w:val="105"/>
          <w:sz w:val="21"/>
        </w:rPr>
        <w:t xml:space="preserve"> </w:t>
      </w:r>
      <w:r>
        <w:rPr>
          <w:b/>
          <w:color w:val="222222"/>
          <w:w w:val="105"/>
          <w:sz w:val="21"/>
        </w:rPr>
        <w:t>and students in this class</w:t>
      </w:r>
      <w:r>
        <w:rPr>
          <w:b/>
          <w:color w:val="222222"/>
          <w:spacing w:val="-7"/>
          <w:w w:val="105"/>
          <w:sz w:val="21"/>
        </w:rPr>
        <w:t xml:space="preserve"> </w:t>
      </w:r>
      <w:r>
        <w:rPr>
          <w:b/>
          <w:color w:val="222222"/>
          <w:w w:val="105"/>
          <w:sz w:val="21"/>
        </w:rPr>
        <w:t>are</w:t>
      </w:r>
      <w:r>
        <w:rPr>
          <w:b/>
          <w:color w:val="222222"/>
          <w:spacing w:val="-7"/>
          <w:w w:val="105"/>
          <w:sz w:val="21"/>
        </w:rPr>
        <w:t xml:space="preserve"> </w:t>
      </w:r>
      <w:r>
        <w:rPr>
          <w:b/>
          <w:color w:val="222222"/>
          <w:w w:val="105"/>
          <w:sz w:val="21"/>
        </w:rPr>
        <w:t>expected</w:t>
      </w:r>
      <w:r>
        <w:rPr>
          <w:b/>
          <w:color w:val="222222"/>
          <w:spacing w:val="-7"/>
          <w:w w:val="105"/>
          <w:sz w:val="21"/>
        </w:rPr>
        <w:t xml:space="preserve"> </w:t>
      </w:r>
      <w:r>
        <w:rPr>
          <w:b/>
          <w:color w:val="222222"/>
          <w:w w:val="105"/>
          <w:sz w:val="21"/>
        </w:rPr>
        <w:t>to</w:t>
      </w:r>
      <w:r>
        <w:rPr>
          <w:b/>
          <w:color w:val="222222"/>
          <w:spacing w:val="-7"/>
          <w:w w:val="105"/>
          <w:sz w:val="21"/>
        </w:rPr>
        <w:t xml:space="preserve"> </w:t>
      </w:r>
      <w:r>
        <w:rPr>
          <w:b/>
          <w:color w:val="222222"/>
          <w:w w:val="105"/>
          <w:sz w:val="21"/>
        </w:rPr>
        <w:t>report</w:t>
      </w:r>
      <w:r>
        <w:rPr>
          <w:b/>
          <w:color w:val="222222"/>
          <w:spacing w:val="-7"/>
          <w:w w:val="105"/>
          <w:sz w:val="21"/>
        </w:rPr>
        <w:t xml:space="preserve"> </w:t>
      </w:r>
      <w:r>
        <w:rPr>
          <w:b/>
          <w:color w:val="222222"/>
          <w:w w:val="105"/>
          <w:sz w:val="21"/>
        </w:rPr>
        <w:t>violations</w:t>
      </w:r>
      <w:r>
        <w:rPr>
          <w:b/>
          <w:color w:val="222222"/>
          <w:spacing w:val="-7"/>
          <w:w w:val="105"/>
          <w:sz w:val="21"/>
        </w:rPr>
        <w:t xml:space="preserve"> </w:t>
      </w:r>
      <w:r>
        <w:rPr>
          <w:b/>
          <w:color w:val="222222"/>
          <w:w w:val="105"/>
          <w:sz w:val="21"/>
        </w:rPr>
        <w:t>to</w:t>
      </w:r>
      <w:r>
        <w:rPr>
          <w:b/>
          <w:color w:val="222222"/>
          <w:spacing w:val="-7"/>
          <w:w w:val="105"/>
          <w:sz w:val="21"/>
        </w:rPr>
        <w:t xml:space="preserve"> </w:t>
      </w:r>
      <w:r>
        <w:rPr>
          <w:b/>
          <w:color w:val="222222"/>
          <w:w w:val="105"/>
          <w:sz w:val="21"/>
        </w:rPr>
        <w:t>me</w:t>
      </w:r>
      <w:r>
        <w:rPr>
          <w:color w:val="222222"/>
          <w:w w:val="105"/>
          <w:sz w:val="21"/>
        </w:rPr>
        <w:t>.</w:t>
      </w:r>
      <w:r>
        <w:rPr>
          <w:color w:val="222222"/>
          <w:spacing w:val="-7"/>
          <w:w w:val="105"/>
          <w:sz w:val="21"/>
        </w:rPr>
        <w:t xml:space="preserve"> </w:t>
      </w:r>
      <w:r>
        <w:rPr>
          <w:w w:val="105"/>
          <w:sz w:val="21"/>
        </w:rPr>
        <w:t>If</w:t>
      </w:r>
      <w:r>
        <w:rPr>
          <w:spacing w:val="-7"/>
          <w:w w:val="105"/>
          <w:sz w:val="21"/>
        </w:rPr>
        <w:t xml:space="preserve"> </w:t>
      </w:r>
      <w:r>
        <w:rPr>
          <w:w w:val="105"/>
          <w:sz w:val="21"/>
        </w:rPr>
        <w:t>any</w:t>
      </w:r>
      <w:r>
        <w:rPr>
          <w:spacing w:val="-7"/>
          <w:w w:val="105"/>
          <w:sz w:val="21"/>
        </w:rPr>
        <w:t xml:space="preserve"> </w:t>
      </w:r>
      <w:r>
        <w:rPr>
          <w:w w:val="105"/>
          <w:sz w:val="21"/>
        </w:rPr>
        <w:t>student</w:t>
      </w:r>
      <w:r>
        <w:rPr>
          <w:spacing w:val="-7"/>
          <w:w w:val="105"/>
          <w:sz w:val="21"/>
        </w:rPr>
        <w:t xml:space="preserve"> </w:t>
      </w:r>
      <w:r>
        <w:rPr>
          <w:w w:val="105"/>
          <w:sz w:val="21"/>
        </w:rPr>
        <w:t>in</w:t>
      </w:r>
      <w:r>
        <w:rPr>
          <w:spacing w:val="-7"/>
          <w:w w:val="105"/>
          <w:sz w:val="21"/>
        </w:rPr>
        <w:t xml:space="preserve"> </w:t>
      </w:r>
      <w:r>
        <w:rPr>
          <w:w w:val="105"/>
          <w:sz w:val="21"/>
        </w:rPr>
        <w:t>this</w:t>
      </w:r>
      <w:r>
        <w:rPr>
          <w:spacing w:val="-7"/>
          <w:w w:val="105"/>
          <w:sz w:val="21"/>
        </w:rPr>
        <w:t xml:space="preserve"> </w:t>
      </w:r>
      <w:r>
        <w:rPr>
          <w:w w:val="105"/>
          <w:sz w:val="21"/>
        </w:rPr>
        <w:t>class</w:t>
      </w:r>
      <w:r>
        <w:rPr>
          <w:spacing w:val="-7"/>
          <w:w w:val="105"/>
          <w:sz w:val="21"/>
        </w:rPr>
        <w:t xml:space="preserve"> </w:t>
      </w:r>
      <w:r>
        <w:rPr>
          <w:w w:val="105"/>
          <w:sz w:val="21"/>
        </w:rPr>
        <w:t>is</w:t>
      </w:r>
      <w:r>
        <w:rPr>
          <w:spacing w:val="-7"/>
          <w:w w:val="105"/>
          <w:sz w:val="21"/>
        </w:rPr>
        <w:t xml:space="preserve"> </w:t>
      </w:r>
      <w:r>
        <w:rPr>
          <w:w w:val="105"/>
          <w:sz w:val="21"/>
        </w:rPr>
        <w:t>unsure</w:t>
      </w:r>
      <w:r>
        <w:rPr>
          <w:spacing w:val="-7"/>
          <w:w w:val="105"/>
          <w:sz w:val="21"/>
        </w:rPr>
        <w:t xml:space="preserve"> </w:t>
      </w:r>
      <w:r>
        <w:rPr>
          <w:w w:val="105"/>
          <w:sz w:val="21"/>
        </w:rPr>
        <w:t>about</w:t>
      </w:r>
      <w:r>
        <w:rPr>
          <w:spacing w:val="-7"/>
          <w:w w:val="105"/>
          <w:sz w:val="21"/>
        </w:rPr>
        <w:t xml:space="preserve"> </w:t>
      </w:r>
      <w:r>
        <w:rPr>
          <w:w w:val="105"/>
          <w:sz w:val="21"/>
        </w:rPr>
        <w:t>what</w:t>
      </w:r>
      <w:r>
        <w:rPr>
          <w:spacing w:val="-7"/>
          <w:w w:val="105"/>
          <w:sz w:val="21"/>
        </w:rPr>
        <w:t xml:space="preserve"> </w:t>
      </w:r>
      <w:r>
        <w:rPr>
          <w:w w:val="105"/>
          <w:sz w:val="21"/>
        </w:rPr>
        <w:t>is</w:t>
      </w:r>
      <w:r>
        <w:rPr>
          <w:spacing w:val="-7"/>
          <w:w w:val="105"/>
          <w:sz w:val="21"/>
        </w:rPr>
        <w:t xml:space="preserve"> </w:t>
      </w:r>
      <w:r>
        <w:rPr>
          <w:w w:val="105"/>
          <w:sz w:val="21"/>
        </w:rPr>
        <w:t>expected of you and how to abide by the academic code, you should consult with me.</w:t>
      </w:r>
    </w:p>
    <w:p w14:paraId="64A96268" w14:textId="6B76B7CC" w:rsidR="004A20D1" w:rsidRPr="004A20D1" w:rsidRDefault="004A20D1">
      <w:pPr>
        <w:spacing w:before="176" w:line="249" w:lineRule="auto"/>
        <w:ind w:left="109" w:right="770"/>
        <w:rPr>
          <w:sz w:val="21"/>
          <w:u w:val="single"/>
        </w:rPr>
      </w:pPr>
      <w:proofErr w:type="spellStart"/>
      <w:r>
        <w:rPr>
          <w:sz w:val="21"/>
          <w:u w:val="single"/>
        </w:rPr>
        <w:t>ChatGPT</w:t>
      </w:r>
      <w:proofErr w:type="spellEnd"/>
      <w:r>
        <w:rPr>
          <w:sz w:val="21"/>
          <w:u w:val="single"/>
        </w:rPr>
        <w:t xml:space="preserve"> and other generative tools have limits. </w:t>
      </w:r>
      <w:r w:rsidRPr="004A20D1">
        <w:rPr>
          <w:sz w:val="21"/>
          <w:u w:val="single"/>
        </w:rPr>
        <w:t xml:space="preserve">It is </w:t>
      </w:r>
      <w:r w:rsidR="00820FDC">
        <w:rPr>
          <w:sz w:val="21"/>
          <w:u w:val="single"/>
        </w:rPr>
        <w:t>critical</w:t>
      </w:r>
      <w:r w:rsidRPr="004A20D1">
        <w:rPr>
          <w:sz w:val="21"/>
          <w:u w:val="single"/>
        </w:rPr>
        <w:t xml:space="preserve"> that the written work required by the course is yours. You should not use </w:t>
      </w:r>
      <w:proofErr w:type="spellStart"/>
      <w:r w:rsidRPr="004A20D1">
        <w:rPr>
          <w:sz w:val="21"/>
          <w:u w:val="single"/>
        </w:rPr>
        <w:t>ChatGPT</w:t>
      </w:r>
      <w:proofErr w:type="spellEnd"/>
      <w:r w:rsidRPr="004A20D1">
        <w:rPr>
          <w:sz w:val="21"/>
          <w:u w:val="single"/>
        </w:rPr>
        <w:t xml:space="preserve"> or other AI tools for any purpose other than idea generation. When you use any of these tools, you must include a note describing how you used them with the assignment.</w:t>
      </w:r>
    </w:p>
    <w:p w14:paraId="4676E7FE" w14:textId="77777777" w:rsidR="001B673C" w:rsidRPr="004A20D1" w:rsidRDefault="001B673C">
      <w:pPr>
        <w:pStyle w:val="BodyText"/>
        <w:spacing w:before="9"/>
        <w:rPr>
          <w:sz w:val="29"/>
          <w:u w:val="single"/>
        </w:rPr>
      </w:pPr>
    </w:p>
    <w:p w14:paraId="5AAEDBB4" w14:textId="77777777" w:rsidR="001B673C" w:rsidRDefault="00F32E15">
      <w:pPr>
        <w:pStyle w:val="Heading1"/>
      </w:pPr>
      <w:r>
        <w:t>Henry</w:t>
      </w:r>
      <w:r>
        <w:rPr>
          <w:spacing w:val="10"/>
        </w:rPr>
        <w:t xml:space="preserve"> </w:t>
      </w:r>
      <w:r>
        <w:t>and</w:t>
      </w:r>
      <w:r>
        <w:rPr>
          <w:spacing w:val="11"/>
        </w:rPr>
        <w:t xml:space="preserve"> </w:t>
      </w:r>
      <w:r>
        <w:t>Lucy</w:t>
      </w:r>
      <w:r>
        <w:rPr>
          <w:spacing w:val="10"/>
        </w:rPr>
        <w:t xml:space="preserve"> </w:t>
      </w:r>
      <w:r>
        <w:t>Moses</w:t>
      </w:r>
      <w:r>
        <w:rPr>
          <w:spacing w:val="11"/>
        </w:rPr>
        <w:t xml:space="preserve"> </w:t>
      </w:r>
      <w:r>
        <w:t>Center</w:t>
      </w:r>
      <w:r>
        <w:rPr>
          <w:spacing w:val="10"/>
        </w:rPr>
        <w:t xml:space="preserve"> </w:t>
      </w:r>
      <w:r>
        <w:t>for</w:t>
      </w:r>
      <w:r>
        <w:rPr>
          <w:spacing w:val="11"/>
        </w:rPr>
        <w:t xml:space="preserve"> </w:t>
      </w:r>
      <w:r>
        <w:t>Students</w:t>
      </w:r>
      <w:r>
        <w:rPr>
          <w:spacing w:val="10"/>
        </w:rPr>
        <w:t xml:space="preserve"> </w:t>
      </w:r>
      <w:r>
        <w:t>with</w:t>
      </w:r>
      <w:r>
        <w:rPr>
          <w:spacing w:val="11"/>
        </w:rPr>
        <w:t xml:space="preserve"> </w:t>
      </w:r>
      <w:r>
        <w:t>Disabilities</w:t>
      </w:r>
      <w:r>
        <w:rPr>
          <w:spacing w:val="11"/>
        </w:rPr>
        <w:t xml:space="preserve"> </w:t>
      </w:r>
      <w:r>
        <w:t>at</w:t>
      </w:r>
      <w:r>
        <w:rPr>
          <w:spacing w:val="10"/>
        </w:rPr>
        <w:t xml:space="preserve"> </w:t>
      </w:r>
      <w:r>
        <w:rPr>
          <w:spacing w:val="-5"/>
        </w:rPr>
        <w:t>NYU</w:t>
      </w:r>
    </w:p>
    <w:p w14:paraId="012F7FD5" w14:textId="4165B49B" w:rsidR="001B673C" w:rsidRDefault="00F32E15">
      <w:pPr>
        <w:pStyle w:val="BodyText"/>
        <w:spacing w:before="176"/>
        <w:ind w:left="109" w:right="861"/>
      </w:pPr>
      <w:r>
        <w:rPr>
          <w:w w:val="105"/>
        </w:rPr>
        <w:t>Academic accommodations are available for students with disabilities.</w:t>
      </w:r>
      <w:r>
        <w:rPr>
          <w:spacing w:val="40"/>
          <w:w w:val="105"/>
        </w:rPr>
        <w:t xml:space="preserve"> </w:t>
      </w:r>
      <w:r>
        <w:rPr>
          <w:w w:val="105"/>
        </w:rPr>
        <w:t xml:space="preserve">Please visit the </w:t>
      </w:r>
      <w:r>
        <w:rPr>
          <w:color w:val="0000FF"/>
          <w:w w:val="105"/>
          <w:u w:val="single" w:color="0000FF"/>
        </w:rPr>
        <w:t>Moses Center for</w:t>
      </w:r>
      <w:r>
        <w:rPr>
          <w:color w:val="0000FF"/>
          <w:w w:val="105"/>
        </w:rPr>
        <w:t xml:space="preserve"> </w:t>
      </w:r>
      <w:r>
        <w:rPr>
          <w:color w:val="0000FF"/>
          <w:w w:val="105"/>
          <w:u w:val="single" w:color="0000FF"/>
        </w:rPr>
        <w:t>Students with Disabilities (CSD) website</w:t>
      </w:r>
      <w:r>
        <w:rPr>
          <w:color w:val="0000FF"/>
          <w:w w:val="105"/>
        </w:rPr>
        <w:t xml:space="preserve"> </w:t>
      </w:r>
      <w:r>
        <w:rPr>
          <w:w w:val="105"/>
        </w:rPr>
        <w:t>and click on the Reasonable Accommodations and How to Register</w:t>
      </w:r>
      <w:r>
        <w:rPr>
          <w:spacing w:val="-6"/>
          <w:w w:val="105"/>
        </w:rPr>
        <w:t xml:space="preserve"> </w:t>
      </w:r>
      <w:r>
        <w:rPr>
          <w:w w:val="105"/>
        </w:rPr>
        <w:t>tab</w:t>
      </w:r>
      <w:r>
        <w:rPr>
          <w:spacing w:val="-6"/>
          <w:w w:val="105"/>
        </w:rPr>
        <w:t xml:space="preserve"> </w:t>
      </w:r>
      <w:r>
        <w:rPr>
          <w:w w:val="105"/>
        </w:rPr>
        <w:t>or</w:t>
      </w:r>
      <w:r>
        <w:rPr>
          <w:spacing w:val="-6"/>
          <w:w w:val="105"/>
        </w:rPr>
        <w:t xml:space="preserve"> </w:t>
      </w:r>
      <w:r>
        <w:rPr>
          <w:w w:val="105"/>
        </w:rPr>
        <w:t>call</w:t>
      </w:r>
      <w:r>
        <w:rPr>
          <w:spacing w:val="-6"/>
          <w:w w:val="105"/>
        </w:rPr>
        <w:t xml:space="preserve"> </w:t>
      </w:r>
      <w:r>
        <w:rPr>
          <w:w w:val="105"/>
        </w:rPr>
        <w:t>or</w:t>
      </w:r>
      <w:r>
        <w:rPr>
          <w:spacing w:val="-6"/>
          <w:w w:val="105"/>
        </w:rPr>
        <w:t xml:space="preserve"> </w:t>
      </w:r>
      <w:r>
        <w:rPr>
          <w:w w:val="105"/>
        </w:rPr>
        <w:t>email</w:t>
      </w:r>
      <w:r>
        <w:rPr>
          <w:spacing w:val="-6"/>
          <w:w w:val="105"/>
        </w:rPr>
        <w:t xml:space="preserve"> </w:t>
      </w:r>
      <w:r>
        <w:rPr>
          <w:w w:val="105"/>
        </w:rPr>
        <w:t>CSD</w:t>
      </w:r>
      <w:r>
        <w:rPr>
          <w:spacing w:val="-6"/>
          <w:w w:val="105"/>
        </w:rPr>
        <w:t xml:space="preserve"> </w:t>
      </w:r>
      <w:r>
        <w:rPr>
          <w:w w:val="105"/>
        </w:rPr>
        <w:t>at</w:t>
      </w:r>
      <w:r>
        <w:rPr>
          <w:spacing w:val="-6"/>
          <w:w w:val="105"/>
        </w:rPr>
        <w:t xml:space="preserve"> </w:t>
      </w:r>
      <w:r>
        <w:rPr>
          <w:w w:val="105"/>
        </w:rPr>
        <w:t>(212-998-4980</w:t>
      </w:r>
      <w:r>
        <w:rPr>
          <w:spacing w:val="-6"/>
          <w:w w:val="105"/>
        </w:rPr>
        <w:t xml:space="preserve"> </w:t>
      </w:r>
      <w:r>
        <w:rPr>
          <w:w w:val="105"/>
        </w:rPr>
        <w:t>or</w:t>
      </w:r>
      <w:r>
        <w:rPr>
          <w:spacing w:val="-6"/>
          <w:w w:val="105"/>
        </w:rPr>
        <w:t xml:space="preserve"> </w:t>
      </w:r>
      <w:r>
        <w:rPr>
          <w:color w:val="0000FF"/>
          <w:w w:val="105"/>
          <w:u w:val="single" w:color="0000FF"/>
        </w:rPr>
        <w:t>mosescsd@nyu.edu</w:t>
      </w:r>
      <w:r>
        <w:rPr>
          <w:w w:val="105"/>
        </w:rPr>
        <w:t>)</w:t>
      </w:r>
      <w:r>
        <w:rPr>
          <w:spacing w:val="-6"/>
          <w:w w:val="105"/>
        </w:rPr>
        <w:t xml:space="preserve"> </w:t>
      </w:r>
      <w:r>
        <w:rPr>
          <w:w w:val="105"/>
        </w:rPr>
        <w:t>for</w:t>
      </w:r>
      <w:r>
        <w:rPr>
          <w:spacing w:val="-6"/>
          <w:w w:val="105"/>
        </w:rPr>
        <w:t xml:space="preserve"> </w:t>
      </w:r>
      <w:r>
        <w:rPr>
          <w:w w:val="105"/>
        </w:rPr>
        <w:t>information.</w:t>
      </w:r>
      <w:r>
        <w:rPr>
          <w:spacing w:val="-6"/>
          <w:w w:val="105"/>
        </w:rPr>
        <w:t xml:space="preserve"> </w:t>
      </w:r>
      <w:r>
        <w:rPr>
          <w:w w:val="105"/>
        </w:rPr>
        <w:t>Students</w:t>
      </w:r>
      <w:r>
        <w:rPr>
          <w:spacing w:val="-6"/>
          <w:w w:val="105"/>
        </w:rPr>
        <w:t xml:space="preserve"> </w:t>
      </w:r>
      <w:r>
        <w:rPr>
          <w:w w:val="105"/>
        </w:rPr>
        <w:t>who are requesting academic accommodations are strongly advised to reach out to the Moses Center as early as possible in the semester for assistance.</w:t>
      </w:r>
    </w:p>
    <w:p w14:paraId="1647B006" w14:textId="77777777" w:rsidR="001B673C" w:rsidRDefault="001B673C">
      <w:pPr>
        <w:pStyle w:val="BodyText"/>
        <w:spacing w:before="8"/>
        <w:rPr>
          <w:sz w:val="30"/>
        </w:rPr>
      </w:pPr>
    </w:p>
    <w:p w14:paraId="57389F03" w14:textId="77777777" w:rsidR="001B673C" w:rsidRDefault="00F32E15">
      <w:pPr>
        <w:pStyle w:val="Heading1"/>
      </w:pPr>
      <w:r>
        <w:rPr>
          <w:w w:val="105"/>
        </w:rPr>
        <w:t>NYU’s</w:t>
      </w:r>
      <w:r>
        <w:rPr>
          <w:spacing w:val="-13"/>
          <w:w w:val="105"/>
        </w:rPr>
        <w:t xml:space="preserve"> </w:t>
      </w:r>
      <w:r>
        <w:rPr>
          <w:w w:val="105"/>
        </w:rPr>
        <w:t>Calendar</w:t>
      </w:r>
      <w:r>
        <w:rPr>
          <w:spacing w:val="-12"/>
          <w:w w:val="105"/>
        </w:rPr>
        <w:t xml:space="preserve"> </w:t>
      </w:r>
      <w:r>
        <w:rPr>
          <w:w w:val="105"/>
        </w:rPr>
        <w:t>Policy</w:t>
      </w:r>
      <w:r>
        <w:rPr>
          <w:spacing w:val="-12"/>
          <w:w w:val="105"/>
        </w:rPr>
        <w:t xml:space="preserve"> </w:t>
      </w:r>
      <w:r>
        <w:rPr>
          <w:w w:val="105"/>
        </w:rPr>
        <w:t>on</w:t>
      </w:r>
      <w:r>
        <w:rPr>
          <w:spacing w:val="-12"/>
          <w:w w:val="105"/>
        </w:rPr>
        <w:t xml:space="preserve"> </w:t>
      </w:r>
      <w:r>
        <w:rPr>
          <w:w w:val="105"/>
        </w:rPr>
        <w:t>Religious</w:t>
      </w:r>
      <w:r>
        <w:rPr>
          <w:spacing w:val="-12"/>
          <w:w w:val="105"/>
        </w:rPr>
        <w:t xml:space="preserve"> </w:t>
      </w:r>
      <w:r>
        <w:rPr>
          <w:spacing w:val="-2"/>
          <w:w w:val="105"/>
        </w:rPr>
        <w:t>Holidays</w:t>
      </w:r>
    </w:p>
    <w:p w14:paraId="32390A59" w14:textId="77777777" w:rsidR="001B673C" w:rsidRDefault="00F32E15">
      <w:pPr>
        <w:pStyle w:val="BodyText"/>
        <w:spacing w:before="176"/>
        <w:ind w:left="109" w:right="770"/>
      </w:pPr>
      <w:r>
        <w:rPr>
          <w:color w:val="0000FF"/>
          <w:w w:val="105"/>
          <w:u w:val="single" w:color="0000FF"/>
        </w:rPr>
        <w:t>NYU’s Calendar Policy on Religious Holidays</w:t>
      </w:r>
      <w:r>
        <w:rPr>
          <w:color w:val="0000FF"/>
          <w:w w:val="105"/>
        </w:rPr>
        <w:t xml:space="preserve"> </w:t>
      </w:r>
      <w:r>
        <w:rPr>
          <w:w w:val="105"/>
        </w:rPr>
        <w:t>states that members of any religious group may, without penalty, absent themselves from classes when required in compliance with their religious obligations. In the</w:t>
      </w:r>
      <w:r>
        <w:rPr>
          <w:spacing w:val="-6"/>
          <w:w w:val="105"/>
        </w:rPr>
        <w:t xml:space="preserve"> </w:t>
      </w:r>
      <w:r>
        <w:rPr>
          <w:w w:val="105"/>
        </w:rPr>
        <w:t>first</w:t>
      </w:r>
      <w:r>
        <w:rPr>
          <w:spacing w:val="-6"/>
          <w:w w:val="105"/>
        </w:rPr>
        <w:t xml:space="preserve"> </w:t>
      </w:r>
      <w:r>
        <w:rPr>
          <w:w w:val="105"/>
        </w:rPr>
        <w:t>two</w:t>
      </w:r>
      <w:r>
        <w:rPr>
          <w:spacing w:val="-6"/>
          <w:w w:val="105"/>
        </w:rPr>
        <w:t xml:space="preserve"> </w:t>
      </w:r>
      <w:r>
        <w:rPr>
          <w:w w:val="105"/>
        </w:rPr>
        <w:t>weeks</w:t>
      </w:r>
      <w:r>
        <w:rPr>
          <w:spacing w:val="-6"/>
          <w:w w:val="105"/>
        </w:rPr>
        <w:t xml:space="preserve"> </w:t>
      </w:r>
      <w:r>
        <w:rPr>
          <w:w w:val="105"/>
        </w:rPr>
        <w:t>of</w:t>
      </w:r>
      <w:r>
        <w:rPr>
          <w:spacing w:val="-6"/>
          <w:w w:val="105"/>
        </w:rPr>
        <w:t xml:space="preserve"> </w:t>
      </w:r>
      <w:r>
        <w:rPr>
          <w:w w:val="105"/>
        </w:rPr>
        <w:t>class,</w:t>
      </w:r>
      <w:r>
        <w:rPr>
          <w:spacing w:val="-6"/>
          <w:w w:val="105"/>
        </w:rPr>
        <w:t xml:space="preserve"> </w:t>
      </w:r>
      <w:r>
        <w:rPr>
          <w:w w:val="105"/>
        </w:rPr>
        <w:t>please</w:t>
      </w:r>
      <w:r>
        <w:rPr>
          <w:spacing w:val="-6"/>
          <w:w w:val="105"/>
        </w:rPr>
        <w:t xml:space="preserve"> </w:t>
      </w:r>
      <w:r>
        <w:rPr>
          <w:w w:val="105"/>
        </w:rPr>
        <w:t>notify</w:t>
      </w:r>
      <w:r>
        <w:rPr>
          <w:spacing w:val="-6"/>
          <w:w w:val="105"/>
        </w:rPr>
        <w:t xml:space="preserve"> </w:t>
      </w:r>
      <w:r>
        <w:rPr>
          <w:w w:val="105"/>
        </w:rPr>
        <w:t>me</w:t>
      </w:r>
      <w:r>
        <w:rPr>
          <w:spacing w:val="-6"/>
          <w:w w:val="105"/>
        </w:rPr>
        <w:t xml:space="preserve"> </w:t>
      </w:r>
      <w:r>
        <w:rPr>
          <w:w w:val="105"/>
        </w:rPr>
        <w:t>of</w:t>
      </w:r>
      <w:r>
        <w:rPr>
          <w:spacing w:val="-6"/>
          <w:w w:val="105"/>
        </w:rPr>
        <w:t xml:space="preserve"> </w:t>
      </w:r>
      <w:r>
        <w:rPr>
          <w:w w:val="105"/>
        </w:rPr>
        <w:t>religious</w:t>
      </w:r>
      <w:r>
        <w:rPr>
          <w:spacing w:val="-6"/>
          <w:w w:val="105"/>
        </w:rPr>
        <w:t xml:space="preserve"> </w:t>
      </w:r>
      <w:r>
        <w:rPr>
          <w:w w:val="105"/>
        </w:rPr>
        <w:t>holidays</w:t>
      </w:r>
      <w:r>
        <w:rPr>
          <w:spacing w:val="-6"/>
          <w:w w:val="105"/>
        </w:rPr>
        <w:t xml:space="preserve"> </w:t>
      </w:r>
      <w:r>
        <w:rPr>
          <w:w w:val="105"/>
        </w:rPr>
        <w:t>that</w:t>
      </w:r>
      <w:r>
        <w:rPr>
          <w:spacing w:val="-6"/>
          <w:w w:val="105"/>
        </w:rPr>
        <w:t xml:space="preserve"> </w:t>
      </w:r>
      <w:r>
        <w:rPr>
          <w:w w:val="105"/>
        </w:rPr>
        <w:t>might</w:t>
      </w:r>
      <w:r>
        <w:rPr>
          <w:spacing w:val="-6"/>
          <w:w w:val="105"/>
        </w:rPr>
        <w:t xml:space="preserve"> </w:t>
      </w:r>
      <w:r>
        <w:rPr>
          <w:w w:val="105"/>
        </w:rPr>
        <w:t>coincide</w:t>
      </w:r>
      <w:r>
        <w:rPr>
          <w:spacing w:val="-6"/>
          <w:w w:val="105"/>
        </w:rPr>
        <w:t xml:space="preserve"> </w:t>
      </w:r>
      <w:r>
        <w:rPr>
          <w:w w:val="105"/>
        </w:rPr>
        <w:t>with</w:t>
      </w:r>
      <w:r>
        <w:rPr>
          <w:spacing w:val="-8"/>
          <w:w w:val="105"/>
        </w:rPr>
        <w:t xml:space="preserve"> </w:t>
      </w:r>
      <w:r>
        <w:rPr>
          <w:w w:val="105"/>
        </w:rPr>
        <w:t>assignments</w:t>
      </w:r>
      <w:r>
        <w:rPr>
          <w:spacing w:val="-5"/>
          <w:w w:val="105"/>
        </w:rPr>
        <w:t xml:space="preserve"> </w:t>
      </w:r>
      <w:r>
        <w:rPr>
          <w:w w:val="105"/>
        </w:rPr>
        <w:t>to schedule mutually acceptable alternatives.</w:t>
      </w:r>
    </w:p>
    <w:p w14:paraId="514EC8CE" w14:textId="77777777" w:rsidR="001B673C" w:rsidRDefault="001B673C">
      <w:pPr>
        <w:sectPr w:rsidR="001B673C">
          <w:pgSz w:w="12240" w:h="15840"/>
          <w:pgMar w:top="740" w:right="600" w:bottom="980" w:left="1340" w:header="0" w:footer="791" w:gutter="0"/>
          <w:cols w:space="720"/>
        </w:sectPr>
      </w:pPr>
    </w:p>
    <w:p w14:paraId="567A63D2" w14:textId="75CE6543" w:rsidR="001B673C" w:rsidRDefault="00F32E15">
      <w:pPr>
        <w:pStyle w:val="Heading1"/>
        <w:spacing w:before="38"/>
      </w:pPr>
      <w:r>
        <w:lastRenderedPageBreak/>
        <w:t>Course</w:t>
      </w:r>
      <w:r>
        <w:rPr>
          <w:spacing w:val="16"/>
        </w:rPr>
        <w:t xml:space="preserve"> </w:t>
      </w:r>
      <w:r>
        <w:t>Session</w:t>
      </w:r>
      <w:r>
        <w:rPr>
          <w:spacing w:val="16"/>
        </w:rPr>
        <w:t xml:space="preserve"> </w:t>
      </w:r>
      <w:r>
        <w:rPr>
          <w:spacing w:val="-2"/>
        </w:rPr>
        <w:t>Calendar</w:t>
      </w:r>
    </w:p>
    <w:p w14:paraId="30545917" w14:textId="77777777" w:rsidR="001B673C" w:rsidRDefault="001B673C">
      <w:pPr>
        <w:pStyle w:val="BodyText"/>
        <w:spacing w:before="7" w:after="1"/>
        <w:rPr>
          <w:b/>
          <w:sz w:val="15"/>
        </w:rPr>
      </w:pPr>
    </w:p>
    <w:tbl>
      <w:tblPr>
        <w:tblStyle w:val="TableGrid"/>
        <w:tblW w:w="0" w:type="auto"/>
        <w:tblLayout w:type="fixed"/>
        <w:tblLook w:val="01E0" w:firstRow="1" w:lastRow="1" w:firstColumn="1" w:lastColumn="1" w:noHBand="0" w:noVBand="0"/>
      </w:tblPr>
      <w:tblGrid>
        <w:gridCol w:w="535"/>
        <w:gridCol w:w="1353"/>
        <w:gridCol w:w="5352"/>
        <w:gridCol w:w="2837"/>
      </w:tblGrid>
      <w:tr w:rsidR="001B673C" w:rsidRPr="00F92BC6" w14:paraId="539E6F7F" w14:textId="77777777" w:rsidTr="00F92BC6">
        <w:trPr>
          <w:trHeight w:val="244"/>
        </w:trPr>
        <w:tc>
          <w:tcPr>
            <w:tcW w:w="535" w:type="dxa"/>
          </w:tcPr>
          <w:p w14:paraId="2EEA8D1D" w14:textId="77777777" w:rsidR="001B673C" w:rsidRPr="00F92BC6" w:rsidRDefault="00F32E15">
            <w:pPr>
              <w:pStyle w:val="TableParagraph"/>
              <w:spacing w:line="223" w:lineRule="exact"/>
              <w:ind w:left="7"/>
              <w:jc w:val="center"/>
              <w:rPr>
                <w:b/>
                <w:sz w:val="21"/>
                <w:szCs w:val="21"/>
              </w:rPr>
            </w:pPr>
            <w:r w:rsidRPr="00F92BC6">
              <w:rPr>
                <w:b/>
                <w:w w:val="134"/>
                <w:sz w:val="21"/>
                <w:szCs w:val="21"/>
              </w:rPr>
              <w:t>#</w:t>
            </w:r>
          </w:p>
        </w:tc>
        <w:tc>
          <w:tcPr>
            <w:tcW w:w="1353" w:type="dxa"/>
          </w:tcPr>
          <w:p w14:paraId="77346F7E" w14:textId="77777777" w:rsidR="001B673C" w:rsidRPr="00F92BC6" w:rsidRDefault="00F32E15">
            <w:pPr>
              <w:pStyle w:val="TableParagraph"/>
              <w:spacing w:line="223" w:lineRule="exact"/>
              <w:ind w:left="205"/>
              <w:rPr>
                <w:b/>
                <w:sz w:val="21"/>
                <w:szCs w:val="21"/>
              </w:rPr>
            </w:pPr>
            <w:r w:rsidRPr="00F92BC6">
              <w:rPr>
                <w:b/>
                <w:w w:val="105"/>
                <w:sz w:val="21"/>
                <w:szCs w:val="21"/>
              </w:rPr>
              <w:t>Class</w:t>
            </w:r>
            <w:r w:rsidRPr="00F92BC6">
              <w:rPr>
                <w:b/>
                <w:spacing w:val="-12"/>
                <w:w w:val="105"/>
                <w:sz w:val="21"/>
                <w:szCs w:val="21"/>
              </w:rPr>
              <w:t xml:space="preserve"> </w:t>
            </w:r>
            <w:r w:rsidRPr="00F92BC6">
              <w:rPr>
                <w:b/>
                <w:spacing w:val="-4"/>
                <w:w w:val="105"/>
                <w:sz w:val="21"/>
                <w:szCs w:val="21"/>
              </w:rPr>
              <w:t>Date</w:t>
            </w:r>
          </w:p>
        </w:tc>
        <w:tc>
          <w:tcPr>
            <w:tcW w:w="5352" w:type="dxa"/>
          </w:tcPr>
          <w:p w14:paraId="31A62C6F" w14:textId="77777777" w:rsidR="001B673C" w:rsidRPr="00F92BC6" w:rsidRDefault="00F32E15">
            <w:pPr>
              <w:pStyle w:val="TableParagraph"/>
              <w:spacing w:line="223" w:lineRule="exact"/>
              <w:ind w:left="2059" w:right="2055"/>
              <w:jc w:val="center"/>
              <w:rPr>
                <w:b/>
                <w:sz w:val="21"/>
                <w:szCs w:val="21"/>
              </w:rPr>
            </w:pPr>
            <w:r w:rsidRPr="00F92BC6">
              <w:rPr>
                <w:b/>
                <w:spacing w:val="-4"/>
                <w:w w:val="105"/>
                <w:sz w:val="21"/>
                <w:szCs w:val="21"/>
              </w:rPr>
              <w:t>Topic</w:t>
            </w:r>
          </w:p>
        </w:tc>
        <w:tc>
          <w:tcPr>
            <w:tcW w:w="2837" w:type="dxa"/>
          </w:tcPr>
          <w:p w14:paraId="4F037B4F" w14:textId="77777777" w:rsidR="001B673C" w:rsidRPr="00F92BC6" w:rsidRDefault="00F32E15">
            <w:pPr>
              <w:pStyle w:val="TableParagraph"/>
              <w:spacing w:line="223" w:lineRule="exact"/>
              <w:rPr>
                <w:b/>
                <w:sz w:val="21"/>
                <w:szCs w:val="21"/>
              </w:rPr>
            </w:pPr>
            <w:r w:rsidRPr="00F92BC6">
              <w:rPr>
                <w:b/>
                <w:spacing w:val="-2"/>
                <w:w w:val="105"/>
                <w:sz w:val="21"/>
                <w:szCs w:val="21"/>
              </w:rPr>
              <w:t>Assignments</w:t>
            </w:r>
          </w:p>
        </w:tc>
      </w:tr>
      <w:tr w:rsidR="001B673C" w:rsidRPr="00F92BC6" w14:paraId="3BAFC8A1" w14:textId="77777777" w:rsidTr="00F92BC6">
        <w:trPr>
          <w:trHeight w:val="729"/>
        </w:trPr>
        <w:tc>
          <w:tcPr>
            <w:tcW w:w="535" w:type="dxa"/>
          </w:tcPr>
          <w:p w14:paraId="00284743" w14:textId="77777777" w:rsidR="001B673C" w:rsidRPr="00F92BC6" w:rsidRDefault="00F32E15">
            <w:pPr>
              <w:pStyle w:val="TableParagraph"/>
              <w:rPr>
                <w:sz w:val="21"/>
                <w:szCs w:val="21"/>
              </w:rPr>
            </w:pPr>
            <w:r w:rsidRPr="00F92BC6">
              <w:rPr>
                <w:w w:val="102"/>
                <w:sz w:val="21"/>
                <w:szCs w:val="21"/>
              </w:rPr>
              <w:t>1</w:t>
            </w:r>
          </w:p>
        </w:tc>
        <w:tc>
          <w:tcPr>
            <w:tcW w:w="1353" w:type="dxa"/>
          </w:tcPr>
          <w:p w14:paraId="24428CF0" w14:textId="77777777" w:rsidR="001B673C" w:rsidRPr="00F92BC6" w:rsidRDefault="00F32E15">
            <w:pPr>
              <w:pStyle w:val="TableParagraph"/>
              <w:ind w:left="110"/>
              <w:rPr>
                <w:sz w:val="21"/>
                <w:szCs w:val="21"/>
              </w:rPr>
            </w:pPr>
            <w:r w:rsidRPr="00F92BC6">
              <w:rPr>
                <w:spacing w:val="-2"/>
                <w:w w:val="120"/>
                <w:sz w:val="21"/>
                <w:szCs w:val="21"/>
              </w:rPr>
              <w:t>1/25/23</w:t>
            </w:r>
          </w:p>
        </w:tc>
        <w:tc>
          <w:tcPr>
            <w:tcW w:w="5352" w:type="dxa"/>
          </w:tcPr>
          <w:p w14:paraId="2825A47D" w14:textId="77777777" w:rsidR="001B673C" w:rsidRPr="00F92BC6" w:rsidRDefault="00F32E15">
            <w:pPr>
              <w:pStyle w:val="TableParagraph"/>
              <w:rPr>
                <w:sz w:val="21"/>
                <w:szCs w:val="21"/>
              </w:rPr>
            </w:pPr>
            <w:r w:rsidRPr="00F92BC6">
              <w:rPr>
                <w:sz w:val="21"/>
                <w:szCs w:val="21"/>
              </w:rPr>
              <w:t>Course</w:t>
            </w:r>
            <w:r w:rsidRPr="00F92BC6">
              <w:rPr>
                <w:spacing w:val="43"/>
                <w:sz w:val="21"/>
                <w:szCs w:val="21"/>
              </w:rPr>
              <w:t xml:space="preserve"> </w:t>
            </w:r>
            <w:r w:rsidRPr="00F92BC6">
              <w:rPr>
                <w:sz w:val="21"/>
                <w:szCs w:val="21"/>
              </w:rPr>
              <w:t>Introduction</w:t>
            </w:r>
            <w:r w:rsidRPr="00F92BC6">
              <w:rPr>
                <w:spacing w:val="44"/>
                <w:sz w:val="21"/>
                <w:szCs w:val="21"/>
              </w:rPr>
              <w:t xml:space="preserve"> </w:t>
            </w:r>
            <w:r w:rsidRPr="00F92BC6">
              <w:rPr>
                <w:sz w:val="21"/>
                <w:szCs w:val="21"/>
              </w:rPr>
              <w:t>and</w:t>
            </w:r>
            <w:r w:rsidRPr="00F92BC6">
              <w:rPr>
                <w:spacing w:val="44"/>
                <w:sz w:val="21"/>
                <w:szCs w:val="21"/>
              </w:rPr>
              <w:t xml:space="preserve"> </w:t>
            </w:r>
            <w:r w:rsidRPr="00F92BC6">
              <w:rPr>
                <w:spacing w:val="-2"/>
                <w:sz w:val="21"/>
                <w:szCs w:val="21"/>
              </w:rPr>
              <w:t>Introductions</w:t>
            </w:r>
          </w:p>
        </w:tc>
        <w:tc>
          <w:tcPr>
            <w:tcW w:w="2837" w:type="dxa"/>
          </w:tcPr>
          <w:p w14:paraId="47241458" w14:textId="77777777" w:rsidR="001B673C" w:rsidRPr="00F92BC6" w:rsidRDefault="00F32E15">
            <w:pPr>
              <w:pStyle w:val="TableParagraph"/>
              <w:rPr>
                <w:sz w:val="21"/>
                <w:szCs w:val="21"/>
              </w:rPr>
            </w:pPr>
            <w:r w:rsidRPr="00F92BC6">
              <w:rPr>
                <w:w w:val="105"/>
                <w:sz w:val="21"/>
                <w:szCs w:val="21"/>
              </w:rPr>
              <w:t>Submit</w:t>
            </w:r>
            <w:r w:rsidRPr="00F92BC6">
              <w:rPr>
                <w:spacing w:val="-3"/>
                <w:w w:val="105"/>
                <w:sz w:val="21"/>
                <w:szCs w:val="21"/>
              </w:rPr>
              <w:t xml:space="preserve"> </w:t>
            </w:r>
            <w:r w:rsidRPr="00F92BC6">
              <w:rPr>
                <w:w w:val="105"/>
                <w:sz w:val="21"/>
                <w:szCs w:val="21"/>
              </w:rPr>
              <w:t>your</w:t>
            </w:r>
            <w:r w:rsidRPr="00F92BC6">
              <w:rPr>
                <w:spacing w:val="-3"/>
                <w:w w:val="105"/>
                <w:sz w:val="21"/>
                <w:szCs w:val="21"/>
              </w:rPr>
              <w:t xml:space="preserve"> </w:t>
            </w:r>
            <w:r w:rsidRPr="00F92BC6">
              <w:rPr>
                <w:w w:val="105"/>
                <w:sz w:val="21"/>
                <w:szCs w:val="21"/>
              </w:rPr>
              <w:t>updated</w:t>
            </w:r>
            <w:r w:rsidRPr="00F92BC6">
              <w:rPr>
                <w:spacing w:val="-4"/>
                <w:w w:val="105"/>
                <w:sz w:val="21"/>
                <w:szCs w:val="21"/>
              </w:rPr>
              <w:t xml:space="preserve"> </w:t>
            </w:r>
            <w:r w:rsidRPr="00F92BC6">
              <w:rPr>
                <w:w w:val="105"/>
                <w:sz w:val="21"/>
                <w:szCs w:val="21"/>
              </w:rPr>
              <w:t>resume and post-graduate career</w:t>
            </w:r>
          </w:p>
          <w:p w14:paraId="4E2D5201" w14:textId="77777777" w:rsidR="001B673C" w:rsidRPr="00F92BC6" w:rsidRDefault="00F32E15">
            <w:pPr>
              <w:pStyle w:val="TableParagraph"/>
              <w:spacing w:before="2" w:line="224" w:lineRule="exact"/>
              <w:rPr>
                <w:sz w:val="21"/>
                <w:szCs w:val="21"/>
              </w:rPr>
            </w:pPr>
            <w:r w:rsidRPr="00F92BC6">
              <w:rPr>
                <w:spacing w:val="-2"/>
                <w:w w:val="105"/>
                <w:sz w:val="21"/>
                <w:szCs w:val="21"/>
              </w:rPr>
              <w:t>goals</w:t>
            </w:r>
          </w:p>
        </w:tc>
      </w:tr>
      <w:tr w:rsidR="001B673C" w:rsidRPr="00F92BC6" w14:paraId="38984415" w14:textId="77777777" w:rsidTr="00F92BC6">
        <w:trPr>
          <w:trHeight w:val="484"/>
        </w:trPr>
        <w:tc>
          <w:tcPr>
            <w:tcW w:w="535" w:type="dxa"/>
          </w:tcPr>
          <w:p w14:paraId="61B0A147" w14:textId="77777777" w:rsidR="001B673C" w:rsidRPr="00F92BC6" w:rsidRDefault="00F32E15">
            <w:pPr>
              <w:pStyle w:val="TableParagraph"/>
              <w:spacing w:line="237" w:lineRule="exact"/>
              <w:rPr>
                <w:sz w:val="21"/>
                <w:szCs w:val="21"/>
              </w:rPr>
            </w:pPr>
            <w:r w:rsidRPr="00F92BC6">
              <w:rPr>
                <w:w w:val="102"/>
                <w:sz w:val="21"/>
                <w:szCs w:val="21"/>
              </w:rPr>
              <w:t>2</w:t>
            </w:r>
          </w:p>
        </w:tc>
        <w:tc>
          <w:tcPr>
            <w:tcW w:w="1353" w:type="dxa"/>
          </w:tcPr>
          <w:p w14:paraId="502803FF" w14:textId="77777777" w:rsidR="001B673C" w:rsidRPr="00F92BC6" w:rsidRDefault="00F32E15">
            <w:pPr>
              <w:pStyle w:val="TableParagraph"/>
              <w:spacing w:line="237" w:lineRule="exact"/>
              <w:ind w:left="110"/>
              <w:rPr>
                <w:sz w:val="21"/>
                <w:szCs w:val="21"/>
              </w:rPr>
            </w:pPr>
            <w:r w:rsidRPr="00F92BC6">
              <w:rPr>
                <w:spacing w:val="-2"/>
                <w:w w:val="120"/>
                <w:sz w:val="21"/>
                <w:szCs w:val="21"/>
              </w:rPr>
              <w:t>2/01/23</w:t>
            </w:r>
          </w:p>
        </w:tc>
        <w:tc>
          <w:tcPr>
            <w:tcW w:w="5352" w:type="dxa"/>
          </w:tcPr>
          <w:p w14:paraId="2A2E3A5C" w14:textId="77777777" w:rsidR="001B673C" w:rsidRPr="00F92BC6" w:rsidRDefault="00F32E15">
            <w:pPr>
              <w:pStyle w:val="TableParagraph"/>
              <w:spacing w:line="237" w:lineRule="exact"/>
              <w:rPr>
                <w:sz w:val="21"/>
                <w:szCs w:val="21"/>
              </w:rPr>
            </w:pPr>
            <w:r w:rsidRPr="00F92BC6">
              <w:rPr>
                <w:w w:val="105"/>
                <w:sz w:val="21"/>
                <w:szCs w:val="21"/>
              </w:rPr>
              <w:t>Building</w:t>
            </w:r>
            <w:r w:rsidRPr="00F92BC6">
              <w:rPr>
                <w:spacing w:val="-14"/>
                <w:w w:val="105"/>
                <w:sz w:val="21"/>
                <w:szCs w:val="21"/>
              </w:rPr>
              <w:t xml:space="preserve"> </w:t>
            </w:r>
            <w:r w:rsidRPr="00F92BC6">
              <w:rPr>
                <w:w w:val="105"/>
                <w:sz w:val="21"/>
                <w:szCs w:val="21"/>
              </w:rPr>
              <w:t>Blocks:</w:t>
            </w:r>
            <w:r w:rsidRPr="00F92BC6">
              <w:rPr>
                <w:spacing w:val="-14"/>
                <w:w w:val="105"/>
                <w:sz w:val="21"/>
                <w:szCs w:val="21"/>
              </w:rPr>
              <w:t xml:space="preserve"> </w:t>
            </w:r>
            <w:r w:rsidRPr="00F92BC6">
              <w:rPr>
                <w:w w:val="105"/>
                <w:sz w:val="21"/>
                <w:szCs w:val="21"/>
              </w:rPr>
              <w:t>Mission,</w:t>
            </w:r>
            <w:r w:rsidRPr="00F92BC6">
              <w:rPr>
                <w:spacing w:val="-13"/>
                <w:w w:val="105"/>
                <w:sz w:val="21"/>
                <w:szCs w:val="21"/>
              </w:rPr>
              <w:t xml:space="preserve"> </w:t>
            </w:r>
            <w:r w:rsidRPr="00F92BC6">
              <w:rPr>
                <w:w w:val="105"/>
                <w:sz w:val="21"/>
                <w:szCs w:val="21"/>
              </w:rPr>
              <w:t>Vision,</w:t>
            </w:r>
            <w:r w:rsidRPr="00F92BC6">
              <w:rPr>
                <w:spacing w:val="-14"/>
                <w:w w:val="105"/>
                <w:sz w:val="21"/>
                <w:szCs w:val="21"/>
              </w:rPr>
              <w:t xml:space="preserve"> </w:t>
            </w:r>
            <w:r w:rsidRPr="00F92BC6">
              <w:rPr>
                <w:w w:val="105"/>
                <w:sz w:val="21"/>
                <w:szCs w:val="21"/>
              </w:rPr>
              <w:t>Strategy,</w:t>
            </w:r>
            <w:r w:rsidRPr="00F92BC6">
              <w:rPr>
                <w:spacing w:val="-14"/>
                <w:w w:val="105"/>
                <w:sz w:val="21"/>
                <w:szCs w:val="21"/>
              </w:rPr>
              <w:t xml:space="preserve"> </w:t>
            </w:r>
            <w:r w:rsidRPr="00F92BC6">
              <w:rPr>
                <w:w w:val="105"/>
                <w:sz w:val="21"/>
                <w:szCs w:val="21"/>
              </w:rPr>
              <w:t>and</w:t>
            </w:r>
            <w:r w:rsidRPr="00F92BC6">
              <w:rPr>
                <w:spacing w:val="-13"/>
                <w:w w:val="105"/>
                <w:sz w:val="21"/>
                <w:szCs w:val="21"/>
              </w:rPr>
              <w:t xml:space="preserve"> </w:t>
            </w:r>
            <w:r w:rsidRPr="00F92BC6">
              <w:rPr>
                <w:spacing w:val="-2"/>
                <w:w w:val="105"/>
                <w:sz w:val="21"/>
                <w:szCs w:val="21"/>
              </w:rPr>
              <w:t>Strategic</w:t>
            </w:r>
          </w:p>
          <w:p w14:paraId="4A81A467" w14:textId="77777777" w:rsidR="001B673C" w:rsidRPr="00F92BC6" w:rsidRDefault="00F32E15">
            <w:pPr>
              <w:pStyle w:val="TableParagraph"/>
              <w:spacing w:before="3" w:line="224" w:lineRule="exact"/>
              <w:rPr>
                <w:sz w:val="21"/>
                <w:szCs w:val="21"/>
              </w:rPr>
            </w:pPr>
            <w:r w:rsidRPr="00F92BC6">
              <w:rPr>
                <w:spacing w:val="-2"/>
                <w:w w:val="105"/>
                <w:sz w:val="21"/>
                <w:szCs w:val="21"/>
              </w:rPr>
              <w:t>Thinking</w:t>
            </w:r>
          </w:p>
        </w:tc>
        <w:tc>
          <w:tcPr>
            <w:tcW w:w="2837" w:type="dxa"/>
          </w:tcPr>
          <w:p w14:paraId="6A8CDA1C" w14:textId="77777777" w:rsidR="001B673C" w:rsidRPr="00F92BC6" w:rsidRDefault="001B673C">
            <w:pPr>
              <w:pStyle w:val="TableParagraph"/>
              <w:ind w:left="0"/>
              <w:rPr>
                <w:sz w:val="21"/>
                <w:szCs w:val="21"/>
              </w:rPr>
            </w:pPr>
          </w:p>
        </w:tc>
      </w:tr>
      <w:tr w:rsidR="001B673C" w:rsidRPr="00F92BC6" w14:paraId="613CBD34" w14:textId="77777777" w:rsidTr="00F92BC6">
        <w:trPr>
          <w:trHeight w:val="484"/>
        </w:trPr>
        <w:tc>
          <w:tcPr>
            <w:tcW w:w="535" w:type="dxa"/>
          </w:tcPr>
          <w:p w14:paraId="4478A049" w14:textId="77777777" w:rsidR="001B673C" w:rsidRPr="00F92BC6" w:rsidRDefault="00F32E15">
            <w:pPr>
              <w:pStyle w:val="TableParagraph"/>
              <w:rPr>
                <w:sz w:val="21"/>
                <w:szCs w:val="21"/>
              </w:rPr>
            </w:pPr>
            <w:r w:rsidRPr="00F92BC6">
              <w:rPr>
                <w:w w:val="102"/>
                <w:sz w:val="21"/>
                <w:szCs w:val="21"/>
              </w:rPr>
              <w:t>3</w:t>
            </w:r>
          </w:p>
        </w:tc>
        <w:tc>
          <w:tcPr>
            <w:tcW w:w="1353" w:type="dxa"/>
          </w:tcPr>
          <w:p w14:paraId="62A9F55F" w14:textId="77777777" w:rsidR="001B673C" w:rsidRPr="00F92BC6" w:rsidRDefault="00F32E15">
            <w:pPr>
              <w:pStyle w:val="TableParagraph"/>
              <w:ind w:left="110"/>
              <w:rPr>
                <w:sz w:val="21"/>
                <w:szCs w:val="21"/>
              </w:rPr>
            </w:pPr>
            <w:r w:rsidRPr="00F92BC6">
              <w:rPr>
                <w:spacing w:val="-2"/>
                <w:w w:val="120"/>
                <w:sz w:val="21"/>
                <w:szCs w:val="21"/>
              </w:rPr>
              <w:t>2/08/23</w:t>
            </w:r>
          </w:p>
        </w:tc>
        <w:tc>
          <w:tcPr>
            <w:tcW w:w="5352" w:type="dxa"/>
          </w:tcPr>
          <w:p w14:paraId="2D372A16" w14:textId="77777777" w:rsidR="001B673C" w:rsidRPr="00F92BC6" w:rsidRDefault="00F32E15">
            <w:pPr>
              <w:pStyle w:val="TableParagraph"/>
              <w:spacing w:line="240" w:lineRule="exact"/>
              <w:ind w:right="240"/>
              <w:rPr>
                <w:sz w:val="21"/>
                <w:szCs w:val="21"/>
              </w:rPr>
            </w:pPr>
            <w:r w:rsidRPr="00F92BC6">
              <w:rPr>
                <w:w w:val="105"/>
                <w:sz w:val="21"/>
                <w:szCs w:val="21"/>
              </w:rPr>
              <w:t>Developing</w:t>
            </w:r>
            <w:r w:rsidRPr="00F92BC6">
              <w:rPr>
                <w:spacing w:val="-4"/>
                <w:w w:val="105"/>
                <w:sz w:val="21"/>
                <w:szCs w:val="21"/>
              </w:rPr>
              <w:t xml:space="preserve"> </w:t>
            </w:r>
            <w:r w:rsidRPr="00F92BC6">
              <w:rPr>
                <w:w w:val="105"/>
                <w:sz w:val="21"/>
                <w:szCs w:val="21"/>
              </w:rPr>
              <w:t>Strategy:</w:t>
            </w:r>
            <w:r w:rsidRPr="00F92BC6">
              <w:rPr>
                <w:spacing w:val="40"/>
                <w:w w:val="105"/>
                <w:sz w:val="21"/>
                <w:szCs w:val="21"/>
              </w:rPr>
              <w:t xml:space="preserve"> </w:t>
            </w:r>
            <w:r w:rsidRPr="00F92BC6">
              <w:rPr>
                <w:w w:val="105"/>
                <w:sz w:val="21"/>
                <w:szCs w:val="21"/>
              </w:rPr>
              <w:t>Internal</w:t>
            </w:r>
            <w:r w:rsidRPr="00F92BC6">
              <w:rPr>
                <w:spacing w:val="-4"/>
                <w:w w:val="105"/>
                <w:sz w:val="21"/>
                <w:szCs w:val="21"/>
              </w:rPr>
              <w:t xml:space="preserve"> </w:t>
            </w:r>
            <w:r w:rsidRPr="00F92BC6">
              <w:rPr>
                <w:w w:val="105"/>
                <w:sz w:val="21"/>
                <w:szCs w:val="21"/>
              </w:rPr>
              <w:t xml:space="preserve">Organizational </w:t>
            </w:r>
            <w:r w:rsidRPr="00F92BC6">
              <w:rPr>
                <w:spacing w:val="-2"/>
                <w:w w:val="105"/>
                <w:sz w:val="21"/>
                <w:szCs w:val="21"/>
              </w:rPr>
              <w:t>Assessment</w:t>
            </w:r>
          </w:p>
        </w:tc>
        <w:tc>
          <w:tcPr>
            <w:tcW w:w="2837" w:type="dxa"/>
          </w:tcPr>
          <w:p w14:paraId="38564909" w14:textId="77777777" w:rsidR="001B673C" w:rsidRPr="00F92BC6" w:rsidRDefault="00F32E15">
            <w:pPr>
              <w:pStyle w:val="TableParagraph"/>
              <w:rPr>
                <w:sz w:val="21"/>
                <w:szCs w:val="21"/>
              </w:rPr>
            </w:pPr>
            <w:r w:rsidRPr="00F92BC6">
              <w:rPr>
                <w:w w:val="105"/>
                <w:sz w:val="21"/>
                <w:szCs w:val="21"/>
              </w:rPr>
              <w:t>Current</w:t>
            </w:r>
            <w:r w:rsidRPr="00F92BC6">
              <w:rPr>
                <w:spacing w:val="1"/>
                <w:w w:val="105"/>
                <w:sz w:val="21"/>
                <w:szCs w:val="21"/>
              </w:rPr>
              <w:t xml:space="preserve"> </w:t>
            </w:r>
            <w:r w:rsidRPr="00F92BC6">
              <w:rPr>
                <w:w w:val="105"/>
                <w:sz w:val="21"/>
                <w:szCs w:val="21"/>
              </w:rPr>
              <w:t>Topic</w:t>
            </w:r>
            <w:r w:rsidRPr="00F92BC6">
              <w:rPr>
                <w:spacing w:val="2"/>
                <w:w w:val="105"/>
                <w:sz w:val="21"/>
                <w:szCs w:val="21"/>
              </w:rPr>
              <w:t xml:space="preserve"> </w:t>
            </w:r>
            <w:r w:rsidRPr="00F92BC6">
              <w:rPr>
                <w:spacing w:val="-10"/>
                <w:w w:val="105"/>
                <w:sz w:val="21"/>
                <w:szCs w:val="21"/>
              </w:rPr>
              <w:t>A</w:t>
            </w:r>
          </w:p>
        </w:tc>
      </w:tr>
      <w:tr w:rsidR="001B673C" w:rsidRPr="00F92BC6" w14:paraId="623F2674" w14:textId="77777777" w:rsidTr="00F92BC6">
        <w:trPr>
          <w:trHeight w:val="484"/>
        </w:trPr>
        <w:tc>
          <w:tcPr>
            <w:tcW w:w="535" w:type="dxa"/>
          </w:tcPr>
          <w:p w14:paraId="7233530C" w14:textId="77777777" w:rsidR="001B673C" w:rsidRPr="00F92BC6" w:rsidRDefault="00F32E15">
            <w:pPr>
              <w:pStyle w:val="TableParagraph"/>
              <w:rPr>
                <w:sz w:val="21"/>
                <w:szCs w:val="21"/>
              </w:rPr>
            </w:pPr>
            <w:r w:rsidRPr="00F92BC6">
              <w:rPr>
                <w:w w:val="102"/>
                <w:sz w:val="21"/>
                <w:szCs w:val="21"/>
              </w:rPr>
              <w:t>4</w:t>
            </w:r>
          </w:p>
        </w:tc>
        <w:tc>
          <w:tcPr>
            <w:tcW w:w="1353" w:type="dxa"/>
          </w:tcPr>
          <w:p w14:paraId="3605E76D" w14:textId="77777777" w:rsidR="001B673C" w:rsidRPr="00F92BC6" w:rsidRDefault="00F32E15">
            <w:pPr>
              <w:pStyle w:val="TableParagraph"/>
              <w:ind w:left="110"/>
              <w:rPr>
                <w:sz w:val="21"/>
                <w:szCs w:val="21"/>
              </w:rPr>
            </w:pPr>
            <w:r w:rsidRPr="00F92BC6">
              <w:rPr>
                <w:spacing w:val="-2"/>
                <w:w w:val="120"/>
                <w:sz w:val="21"/>
                <w:szCs w:val="21"/>
              </w:rPr>
              <w:t>2/15/23</w:t>
            </w:r>
          </w:p>
        </w:tc>
        <w:tc>
          <w:tcPr>
            <w:tcW w:w="5352" w:type="dxa"/>
          </w:tcPr>
          <w:p w14:paraId="1B8C0203" w14:textId="77777777" w:rsidR="001B673C" w:rsidRPr="00F92BC6" w:rsidRDefault="00F32E15">
            <w:pPr>
              <w:pStyle w:val="TableParagraph"/>
              <w:spacing w:line="240" w:lineRule="exact"/>
              <w:ind w:right="240"/>
              <w:rPr>
                <w:sz w:val="21"/>
                <w:szCs w:val="21"/>
              </w:rPr>
            </w:pPr>
            <w:r w:rsidRPr="00F92BC6">
              <w:rPr>
                <w:w w:val="105"/>
                <w:sz w:val="21"/>
                <w:szCs w:val="21"/>
              </w:rPr>
              <w:t>Developing</w:t>
            </w:r>
            <w:r w:rsidRPr="00F92BC6">
              <w:rPr>
                <w:spacing w:val="-14"/>
                <w:w w:val="105"/>
                <w:sz w:val="21"/>
                <w:szCs w:val="21"/>
              </w:rPr>
              <w:t xml:space="preserve"> </w:t>
            </w:r>
            <w:r w:rsidRPr="00F92BC6">
              <w:rPr>
                <w:w w:val="105"/>
                <w:sz w:val="21"/>
                <w:szCs w:val="21"/>
              </w:rPr>
              <w:t>Strategy:</w:t>
            </w:r>
            <w:r w:rsidRPr="00F92BC6">
              <w:rPr>
                <w:spacing w:val="-14"/>
                <w:w w:val="105"/>
                <w:sz w:val="21"/>
                <w:szCs w:val="21"/>
              </w:rPr>
              <w:t xml:space="preserve"> </w:t>
            </w:r>
            <w:r w:rsidRPr="00F92BC6">
              <w:rPr>
                <w:w w:val="105"/>
                <w:sz w:val="21"/>
                <w:szCs w:val="21"/>
              </w:rPr>
              <w:t>Assessing</w:t>
            </w:r>
            <w:r w:rsidRPr="00F92BC6">
              <w:rPr>
                <w:spacing w:val="-14"/>
                <w:w w:val="105"/>
                <w:sz w:val="21"/>
                <w:szCs w:val="21"/>
              </w:rPr>
              <w:t xml:space="preserve"> </w:t>
            </w:r>
            <w:r w:rsidRPr="00F92BC6">
              <w:rPr>
                <w:w w:val="105"/>
                <w:sz w:val="21"/>
                <w:szCs w:val="21"/>
              </w:rPr>
              <w:t>the</w:t>
            </w:r>
            <w:r w:rsidRPr="00F92BC6">
              <w:rPr>
                <w:spacing w:val="-14"/>
                <w:w w:val="105"/>
                <w:sz w:val="21"/>
                <w:szCs w:val="21"/>
              </w:rPr>
              <w:t xml:space="preserve"> </w:t>
            </w:r>
            <w:r w:rsidRPr="00F92BC6">
              <w:rPr>
                <w:w w:val="105"/>
                <w:sz w:val="21"/>
                <w:szCs w:val="21"/>
              </w:rPr>
              <w:t xml:space="preserve">External </w:t>
            </w:r>
            <w:r w:rsidRPr="00F92BC6">
              <w:rPr>
                <w:spacing w:val="-2"/>
                <w:w w:val="105"/>
                <w:sz w:val="21"/>
                <w:szCs w:val="21"/>
              </w:rPr>
              <w:t>Environment</w:t>
            </w:r>
          </w:p>
        </w:tc>
        <w:tc>
          <w:tcPr>
            <w:tcW w:w="2837" w:type="dxa"/>
          </w:tcPr>
          <w:p w14:paraId="6535F685" w14:textId="77777777" w:rsidR="001B673C" w:rsidRPr="00F92BC6" w:rsidRDefault="00F32E15">
            <w:pPr>
              <w:pStyle w:val="TableParagraph"/>
              <w:rPr>
                <w:sz w:val="21"/>
                <w:szCs w:val="21"/>
              </w:rPr>
            </w:pPr>
            <w:r w:rsidRPr="00F92BC6">
              <w:rPr>
                <w:w w:val="105"/>
                <w:sz w:val="21"/>
                <w:szCs w:val="21"/>
              </w:rPr>
              <w:t>Case</w:t>
            </w:r>
            <w:r w:rsidRPr="00F92BC6">
              <w:rPr>
                <w:spacing w:val="-5"/>
                <w:w w:val="105"/>
                <w:sz w:val="21"/>
                <w:szCs w:val="21"/>
              </w:rPr>
              <w:t xml:space="preserve"> </w:t>
            </w:r>
            <w:r w:rsidRPr="00F92BC6">
              <w:rPr>
                <w:w w:val="105"/>
                <w:sz w:val="21"/>
                <w:szCs w:val="21"/>
              </w:rPr>
              <w:t>1</w:t>
            </w:r>
            <w:r w:rsidRPr="00F92BC6">
              <w:rPr>
                <w:spacing w:val="-4"/>
                <w:w w:val="105"/>
                <w:sz w:val="21"/>
                <w:szCs w:val="21"/>
              </w:rPr>
              <w:t xml:space="preserve"> </w:t>
            </w:r>
            <w:r w:rsidRPr="00F92BC6">
              <w:rPr>
                <w:spacing w:val="-5"/>
                <w:w w:val="105"/>
                <w:sz w:val="21"/>
                <w:szCs w:val="21"/>
              </w:rPr>
              <w:t>due</w:t>
            </w:r>
          </w:p>
        </w:tc>
      </w:tr>
      <w:tr w:rsidR="001B673C" w:rsidRPr="00F92BC6" w14:paraId="6AA0B3BC" w14:textId="77777777" w:rsidTr="00F92BC6">
        <w:trPr>
          <w:trHeight w:val="503"/>
        </w:trPr>
        <w:tc>
          <w:tcPr>
            <w:tcW w:w="535" w:type="dxa"/>
          </w:tcPr>
          <w:p w14:paraId="2BB31DB0" w14:textId="77777777" w:rsidR="001B673C" w:rsidRPr="00F92BC6" w:rsidRDefault="00F32E15">
            <w:pPr>
              <w:pStyle w:val="TableParagraph"/>
              <w:rPr>
                <w:sz w:val="21"/>
                <w:szCs w:val="21"/>
              </w:rPr>
            </w:pPr>
            <w:r w:rsidRPr="00F92BC6">
              <w:rPr>
                <w:w w:val="102"/>
                <w:sz w:val="21"/>
                <w:szCs w:val="21"/>
              </w:rPr>
              <w:t>5</w:t>
            </w:r>
          </w:p>
        </w:tc>
        <w:tc>
          <w:tcPr>
            <w:tcW w:w="1353" w:type="dxa"/>
          </w:tcPr>
          <w:p w14:paraId="1186B1D9" w14:textId="77777777" w:rsidR="001B673C" w:rsidRPr="00F92BC6" w:rsidRDefault="00F32E15">
            <w:pPr>
              <w:pStyle w:val="TableParagraph"/>
              <w:ind w:left="110"/>
              <w:rPr>
                <w:sz w:val="21"/>
                <w:szCs w:val="21"/>
              </w:rPr>
            </w:pPr>
            <w:r w:rsidRPr="00F92BC6">
              <w:rPr>
                <w:spacing w:val="-2"/>
                <w:w w:val="120"/>
                <w:sz w:val="21"/>
                <w:szCs w:val="21"/>
              </w:rPr>
              <w:t>2/22/23</w:t>
            </w:r>
          </w:p>
        </w:tc>
        <w:tc>
          <w:tcPr>
            <w:tcW w:w="5352" w:type="dxa"/>
          </w:tcPr>
          <w:p w14:paraId="77617B30" w14:textId="77777777" w:rsidR="001B673C" w:rsidRPr="00F92BC6" w:rsidRDefault="00F32E15">
            <w:pPr>
              <w:pStyle w:val="TableParagraph"/>
              <w:rPr>
                <w:b/>
                <w:sz w:val="21"/>
                <w:szCs w:val="21"/>
              </w:rPr>
            </w:pPr>
            <w:r w:rsidRPr="00F92BC6">
              <w:rPr>
                <w:w w:val="105"/>
                <w:sz w:val="21"/>
                <w:szCs w:val="21"/>
              </w:rPr>
              <w:t>Key</w:t>
            </w:r>
            <w:r w:rsidRPr="00F92BC6">
              <w:rPr>
                <w:spacing w:val="-4"/>
                <w:w w:val="105"/>
                <w:sz w:val="21"/>
                <w:szCs w:val="21"/>
              </w:rPr>
              <w:t xml:space="preserve"> </w:t>
            </w:r>
            <w:r w:rsidRPr="00F92BC6">
              <w:rPr>
                <w:w w:val="105"/>
                <w:sz w:val="21"/>
                <w:szCs w:val="21"/>
              </w:rPr>
              <w:t>Considerations</w:t>
            </w:r>
            <w:r w:rsidRPr="00F92BC6">
              <w:rPr>
                <w:spacing w:val="-4"/>
                <w:w w:val="105"/>
                <w:sz w:val="21"/>
                <w:szCs w:val="21"/>
              </w:rPr>
              <w:t xml:space="preserve"> </w:t>
            </w:r>
            <w:r w:rsidRPr="00F92BC6">
              <w:rPr>
                <w:w w:val="105"/>
                <w:sz w:val="21"/>
                <w:szCs w:val="21"/>
              </w:rPr>
              <w:t>for</w:t>
            </w:r>
            <w:r w:rsidRPr="00F92BC6">
              <w:rPr>
                <w:spacing w:val="-4"/>
                <w:w w:val="105"/>
                <w:sz w:val="21"/>
                <w:szCs w:val="21"/>
              </w:rPr>
              <w:t xml:space="preserve"> </w:t>
            </w:r>
            <w:r w:rsidRPr="00F92BC6">
              <w:rPr>
                <w:w w:val="105"/>
                <w:sz w:val="21"/>
                <w:szCs w:val="21"/>
              </w:rPr>
              <w:t>the</w:t>
            </w:r>
            <w:r w:rsidRPr="00F92BC6">
              <w:rPr>
                <w:spacing w:val="-4"/>
                <w:w w:val="105"/>
                <w:sz w:val="21"/>
                <w:szCs w:val="21"/>
              </w:rPr>
              <w:t xml:space="preserve"> </w:t>
            </w:r>
            <w:r w:rsidRPr="00F92BC6">
              <w:rPr>
                <w:w w:val="105"/>
                <w:sz w:val="21"/>
                <w:szCs w:val="21"/>
              </w:rPr>
              <w:t>Future</w:t>
            </w:r>
            <w:r w:rsidRPr="00F92BC6">
              <w:rPr>
                <w:spacing w:val="-4"/>
                <w:w w:val="105"/>
                <w:sz w:val="21"/>
                <w:szCs w:val="21"/>
              </w:rPr>
              <w:t xml:space="preserve"> </w:t>
            </w:r>
            <w:r w:rsidRPr="00F92BC6">
              <w:rPr>
                <w:w w:val="105"/>
                <w:sz w:val="21"/>
                <w:szCs w:val="21"/>
              </w:rPr>
              <w:t>of</w:t>
            </w:r>
            <w:r w:rsidRPr="00F92BC6">
              <w:rPr>
                <w:spacing w:val="-4"/>
                <w:w w:val="105"/>
                <w:sz w:val="21"/>
                <w:szCs w:val="21"/>
              </w:rPr>
              <w:t xml:space="preserve"> </w:t>
            </w:r>
            <w:r w:rsidRPr="00F92BC6">
              <w:rPr>
                <w:w w:val="105"/>
                <w:sz w:val="21"/>
                <w:szCs w:val="21"/>
              </w:rPr>
              <w:t>Health</w:t>
            </w:r>
            <w:r w:rsidRPr="00F92BC6">
              <w:rPr>
                <w:spacing w:val="-4"/>
                <w:w w:val="105"/>
                <w:sz w:val="21"/>
                <w:szCs w:val="21"/>
              </w:rPr>
              <w:t xml:space="preserve"> </w:t>
            </w:r>
            <w:r w:rsidRPr="00F92BC6">
              <w:rPr>
                <w:w w:val="105"/>
                <w:sz w:val="21"/>
                <w:szCs w:val="21"/>
              </w:rPr>
              <w:t>Services Management:</w:t>
            </w:r>
            <w:r w:rsidRPr="00F92BC6">
              <w:rPr>
                <w:spacing w:val="40"/>
                <w:w w:val="105"/>
                <w:sz w:val="21"/>
                <w:szCs w:val="21"/>
              </w:rPr>
              <w:t xml:space="preserve"> </w:t>
            </w:r>
            <w:r w:rsidRPr="00F92BC6">
              <w:rPr>
                <w:b/>
                <w:w w:val="105"/>
                <w:sz w:val="21"/>
                <w:szCs w:val="21"/>
              </w:rPr>
              <w:t>New Business Models</w:t>
            </w:r>
          </w:p>
        </w:tc>
        <w:tc>
          <w:tcPr>
            <w:tcW w:w="2837" w:type="dxa"/>
          </w:tcPr>
          <w:p w14:paraId="71BFEAD4" w14:textId="77777777" w:rsidR="001B673C" w:rsidRPr="00F92BC6" w:rsidRDefault="00F32E15">
            <w:pPr>
              <w:pStyle w:val="TableParagraph"/>
              <w:rPr>
                <w:sz w:val="21"/>
                <w:szCs w:val="21"/>
              </w:rPr>
            </w:pPr>
            <w:r w:rsidRPr="00F92BC6">
              <w:rPr>
                <w:w w:val="105"/>
                <w:sz w:val="21"/>
                <w:szCs w:val="21"/>
              </w:rPr>
              <w:t>Current</w:t>
            </w:r>
            <w:r w:rsidRPr="00F92BC6">
              <w:rPr>
                <w:spacing w:val="1"/>
                <w:w w:val="105"/>
                <w:sz w:val="21"/>
                <w:szCs w:val="21"/>
              </w:rPr>
              <w:t xml:space="preserve"> </w:t>
            </w:r>
            <w:r w:rsidRPr="00F92BC6">
              <w:rPr>
                <w:w w:val="105"/>
                <w:sz w:val="21"/>
                <w:szCs w:val="21"/>
              </w:rPr>
              <w:t>Topic</w:t>
            </w:r>
            <w:r w:rsidRPr="00F92BC6">
              <w:rPr>
                <w:spacing w:val="2"/>
                <w:w w:val="105"/>
                <w:sz w:val="21"/>
                <w:szCs w:val="21"/>
              </w:rPr>
              <w:t xml:space="preserve"> </w:t>
            </w:r>
            <w:r w:rsidRPr="00F92BC6">
              <w:rPr>
                <w:spacing w:val="-12"/>
                <w:w w:val="105"/>
                <w:sz w:val="21"/>
                <w:szCs w:val="21"/>
              </w:rPr>
              <w:t>B</w:t>
            </w:r>
          </w:p>
        </w:tc>
      </w:tr>
      <w:tr w:rsidR="001B673C" w:rsidRPr="00F92BC6" w14:paraId="4559477D" w14:textId="77777777" w:rsidTr="00F92BC6">
        <w:trPr>
          <w:trHeight w:val="503"/>
        </w:trPr>
        <w:tc>
          <w:tcPr>
            <w:tcW w:w="535" w:type="dxa"/>
          </w:tcPr>
          <w:p w14:paraId="321C22B7" w14:textId="77777777" w:rsidR="001B673C" w:rsidRPr="00F92BC6" w:rsidRDefault="00F32E15">
            <w:pPr>
              <w:pStyle w:val="TableParagraph"/>
              <w:rPr>
                <w:sz w:val="21"/>
                <w:szCs w:val="21"/>
              </w:rPr>
            </w:pPr>
            <w:r w:rsidRPr="00F92BC6">
              <w:rPr>
                <w:w w:val="102"/>
                <w:sz w:val="21"/>
                <w:szCs w:val="21"/>
              </w:rPr>
              <w:t>6</w:t>
            </w:r>
          </w:p>
        </w:tc>
        <w:tc>
          <w:tcPr>
            <w:tcW w:w="1353" w:type="dxa"/>
          </w:tcPr>
          <w:p w14:paraId="7C6CA423" w14:textId="77777777" w:rsidR="001B673C" w:rsidRPr="00F92BC6" w:rsidRDefault="00F32E15">
            <w:pPr>
              <w:pStyle w:val="TableParagraph"/>
              <w:ind w:left="110"/>
              <w:rPr>
                <w:sz w:val="21"/>
                <w:szCs w:val="21"/>
              </w:rPr>
            </w:pPr>
            <w:r w:rsidRPr="00F92BC6">
              <w:rPr>
                <w:spacing w:val="-2"/>
                <w:w w:val="120"/>
                <w:sz w:val="21"/>
                <w:szCs w:val="21"/>
              </w:rPr>
              <w:t>3/01/23</w:t>
            </w:r>
          </w:p>
        </w:tc>
        <w:tc>
          <w:tcPr>
            <w:tcW w:w="5352" w:type="dxa"/>
          </w:tcPr>
          <w:p w14:paraId="6EE1D4DD" w14:textId="77777777" w:rsidR="001B673C" w:rsidRPr="00F92BC6" w:rsidRDefault="00F32E15">
            <w:pPr>
              <w:pStyle w:val="TableParagraph"/>
              <w:rPr>
                <w:b/>
                <w:sz w:val="21"/>
                <w:szCs w:val="21"/>
              </w:rPr>
            </w:pPr>
            <w:r w:rsidRPr="00F92BC6">
              <w:rPr>
                <w:w w:val="105"/>
                <w:sz w:val="21"/>
                <w:szCs w:val="21"/>
              </w:rPr>
              <w:t>Key</w:t>
            </w:r>
            <w:r w:rsidRPr="00F92BC6">
              <w:rPr>
                <w:spacing w:val="-4"/>
                <w:w w:val="105"/>
                <w:sz w:val="21"/>
                <w:szCs w:val="21"/>
              </w:rPr>
              <w:t xml:space="preserve"> </w:t>
            </w:r>
            <w:r w:rsidRPr="00F92BC6">
              <w:rPr>
                <w:w w:val="105"/>
                <w:sz w:val="21"/>
                <w:szCs w:val="21"/>
              </w:rPr>
              <w:t>Considerations</w:t>
            </w:r>
            <w:r w:rsidRPr="00F92BC6">
              <w:rPr>
                <w:spacing w:val="-4"/>
                <w:w w:val="105"/>
                <w:sz w:val="21"/>
                <w:szCs w:val="21"/>
              </w:rPr>
              <w:t xml:space="preserve"> </w:t>
            </w:r>
            <w:r w:rsidRPr="00F92BC6">
              <w:rPr>
                <w:w w:val="105"/>
                <w:sz w:val="21"/>
                <w:szCs w:val="21"/>
              </w:rPr>
              <w:t>for</w:t>
            </w:r>
            <w:r w:rsidRPr="00F92BC6">
              <w:rPr>
                <w:spacing w:val="-4"/>
                <w:w w:val="105"/>
                <w:sz w:val="21"/>
                <w:szCs w:val="21"/>
              </w:rPr>
              <w:t xml:space="preserve"> </w:t>
            </w:r>
            <w:r w:rsidRPr="00F92BC6">
              <w:rPr>
                <w:w w:val="105"/>
                <w:sz w:val="21"/>
                <w:szCs w:val="21"/>
              </w:rPr>
              <w:t>the</w:t>
            </w:r>
            <w:r w:rsidRPr="00F92BC6">
              <w:rPr>
                <w:spacing w:val="-4"/>
                <w:w w:val="105"/>
                <w:sz w:val="21"/>
                <w:szCs w:val="21"/>
              </w:rPr>
              <w:t xml:space="preserve"> </w:t>
            </w:r>
            <w:r w:rsidRPr="00F92BC6">
              <w:rPr>
                <w:w w:val="105"/>
                <w:sz w:val="21"/>
                <w:szCs w:val="21"/>
              </w:rPr>
              <w:t>Future</w:t>
            </w:r>
            <w:r w:rsidRPr="00F92BC6">
              <w:rPr>
                <w:spacing w:val="-4"/>
                <w:w w:val="105"/>
                <w:sz w:val="21"/>
                <w:szCs w:val="21"/>
              </w:rPr>
              <w:t xml:space="preserve"> </w:t>
            </w:r>
            <w:r w:rsidRPr="00F92BC6">
              <w:rPr>
                <w:w w:val="105"/>
                <w:sz w:val="21"/>
                <w:szCs w:val="21"/>
              </w:rPr>
              <w:t>of</w:t>
            </w:r>
            <w:r w:rsidRPr="00F92BC6">
              <w:rPr>
                <w:spacing w:val="-4"/>
                <w:w w:val="105"/>
                <w:sz w:val="21"/>
                <w:szCs w:val="21"/>
              </w:rPr>
              <w:t xml:space="preserve"> </w:t>
            </w:r>
            <w:r w:rsidRPr="00F92BC6">
              <w:rPr>
                <w:w w:val="105"/>
                <w:sz w:val="21"/>
                <w:szCs w:val="21"/>
              </w:rPr>
              <w:t>Health</w:t>
            </w:r>
            <w:r w:rsidRPr="00F92BC6">
              <w:rPr>
                <w:spacing w:val="-4"/>
                <w:w w:val="105"/>
                <w:sz w:val="21"/>
                <w:szCs w:val="21"/>
              </w:rPr>
              <w:t xml:space="preserve"> </w:t>
            </w:r>
            <w:r w:rsidRPr="00F92BC6">
              <w:rPr>
                <w:w w:val="105"/>
                <w:sz w:val="21"/>
                <w:szCs w:val="21"/>
              </w:rPr>
              <w:t xml:space="preserve">Services Management: </w:t>
            </w:r>
            <w:r w:rsidRPr="00F92BC6">
              <w:rPr>
                <w:b/>
                <w:w w:val="105"/>
                <w:sz w:val="21"/>
                <w:szCs w:val="21"/>
              </w:rPr>
              <w:t>Technology &amp; Virtual Health</w:t>
            </w:r>
          </w:p>
        </w:tc>
        <w:tc>
          <w:tcPr>
            <w:tcW w:w="2837" w:type="dxa"/>
          </w:tcPr>
          <w:p w14:paraId="68B00FC1" w14:textId="77777777" w:rsidR="001B673C" w:rsidRPr="00F92BC6" w:rsidRDefault="00F32E15">
            <w:pPr>
              <w:pStyle w:val="TableParagraph"/>
              <w:rPr>
                <w:sz w:val="21"/>
                <w:szCs w:val="21"/>
              </w:rPr>
            </w:pPr>
            <w:r w:rsidRPr="00F92BC6">
              <w:rPr>
                <w:w w:val="105"/>
                <w:sz w:val="21"/>
                <w:szCs w:val="21"/>
              </w:rPr>
              <w:t>Current</w:t>
            </w:r>
            <w:r w:rsidRPr="00F92BC6">
              <w:rPr>
                <w:spacing w:val="1"/>
                <w:w w:val="105"/>
                <w:sz w:val="21"/>
                <w:szCs w:val="21"/>
              </w:rPr>
              <w:t xml:space="preserve"> </w:t>
            </w:r>
            <w:r w:rsidRPr="00F92BC6">
              <w:rPr>
                <w:w w:val="105"/>
                <w:sz w:val="21"/>
                <w:szCs w:val="21"/>
              </w:rPr>
              <w:t>Topic</w:t>
            </w:r>
            <w:r w:rsidRPr="00F92BC6">
              <w:rPr>
                <w:spacing w:val="2"/>
                <w:w w:val="105"/>
                <w:sz w:val="21"/>
                <w:szCs w:val="21"/>
              </w:rPr>
              <w:t xml:space="preserve"> </w:t>
            </w:r>
            <w:r w:rsidRPr="00F92BC6">
              <w:rPr>
                <w:spacing w:val="-12"/>
                <w:w w:val="105"/>
                <w:sz w:val="21"/>
                <w:szCs w:val="21"/>
              </w:rPr>
              <w:t>C</w:t>
            </w:r>
          </w:p>
        </w:tc>
      </w:tr>
      <w:tr w:rsidR="001B673C" w:rsidRPr="00F92BC6" w14:paraId="18DA49D3" w14:textId="77777777" w:rsidTr="00F92BC6">
        <w:trPr>
          <w:trHeight w:val="997"/>
        </w:trPr>
        <w:tc>
          <w:tcPr>
            <w:tcW w:w="535" w:type="dxa"/>
          </w:tcPr>
          <w:p w14:paraId="0D18613A" w14:textId="47DDD6C0" w:rsidR="001B673C" w:rsidRPr="00F92BC6" w:rsidRDefault="00F32E15">
            <w:pPr>
              <w:pStyle w:val="TableParagraph"/>
              <w:rPr>
                <w:sz w:val="21"/>
                <w:szCs w:val="21"/>
              </w:rPr>
            </w:pPr>
            <w:r w:rsidRPr="00F92BC6">
              <w:rPr>
                <w:w w:val="102"/>
                <w:sz w:val="21"/>
                <w:szCs w:val="21"/>
              </w:rPr>
              <w:t>7</w:t>
            </w:r>
            <w:r w:rsidR="00B4385F" w:rsidRPr="00F92BC6">
              <w:rPr>
                <w:w w:val="102"/>
                <w:sz w:val="21"/>
                <w:szCs w:val="21"/>
              </w:rPr>
              <w:t>a</w:t>
            </w:r>
          </w:p>
        </w:tc>
        <w:tc>
          <w:tcPr>
            <w:tcW w:w="1353" w:type="dxa"/>
          </w:tcPr>
          <w:p w14:paraId="7B56A73D" w14:textId="77777777" w:rsidR="001B673C" w:rsidRPr="00F92BC6" w:rsidRDefault="00F32E15">
            <w:pPr>
              <w:pStyle w:val="TableParagraph"/>
              <w:ind w:left="110"/>
              <w:rPr>
                <w:sz w:val="21"/>
                <w:szCs w:val="21"/>
              </w:rPr>
            </w:pPr>
            <w:r w:rsidRPr="00F92BC6">
              <w:rPr>
                <w:spacing w:val="-2"/>
                <w:w w:val="120"/>
                <w:sz w:val="21"/>
                <w:szCs w:val="21"/>
              </w:rPr>
              <w:t>3/08/23</w:t>
            </w:r>
          </w:p>
        </w:tc>
        <w:tc>
          <w:tcPr>
            <w:tcW w:w="5352" w:type="dxa"/>
          </w:tcPr>
          <w:p w14:paraId="465ABFB4" w14:textId="77777777" w:rsidR="001B673C" w:rsidRPr="00F92BC6" w:rsidRDefault="00F32E15">
            <w:pPr>
              <w:pStyle w:val="TableParagraph"/>
              <w:spacing w:line="242" w:lineRule="auto"/>
              <w:rPr>
                <w:b/>
                <w:sz w:val="21"/>
                <w:szCs w:val="21"/>
              </w:rPr>
            </w:pPr>
            <w:r w:rsidRPr="00F92BC6">
              <w:rPr>
                <w:w w:val="105"/>
                <w:sz w:val="21"/>
                <w:szCs w:val="21"/>
              </w:rPr>
              <w:t xml:space="preserve">Key Considerations for the Future of Health Services </w:t>
            </w:r>
            <w:r w:rsidRPr="00F92BC6">
              <w:rPr>
                <w:spacing w:val="-2"/>
                <w:w w:val="105"/>
                <w:sz w:val="21"/>
                <w:szCs w:val="21"/>
              </w:rPr>
              <w:t>Management:</w:t>
            </w:r>
            <w:r w:rsidRPr="00F92BC6">
              <w:rPr>
                <w:spacing w:val="-6"/>
                <w:w w:val="105"/>
                <w:sz w:val="21"/>
                <w:szCs w:val="21"/>
              </w:rPr>
              <w:t xml:space="preserve"> </w:t>
            </w:r>
            <w:r w:rsidRPr="00F92BC6">
              <w:rPr>
                <w:b/>
                <w:spacing w:val="-2"/>
                <w:w w:val="105"/>
                <w:sz w:val="21"/>
                <w:szCs w:val="21"/>
              </w:rPr>
              <w:t>Anchor</w:t>
            </w:r>
            <w:r w:rsidRPr="00F92BC6">
              <w:rPr>
                <w:b/>
                <w:spacing w:val="-6"/>
                <w:w w:val="105"/>
                <w:sz w:val="21"/>
                <w:szCs w:val="21"/>
              </w:rPr>
              <w:t xml:space="preserve"> </w:t>
            </w:r>
            <w:r w:rsidRPr="00F92BC6">
              <w:rPr>
                <w:b/>
                <w:spacing w:val="-2"/>
                <w:w w:val="105"/>
                <w:sz w:val="21"/>
                <w:szCs w:val="21"/>
              </w:rPr>
              <w:t>Mission</w:t>
            </w:r>
            <w:r w:rsidRPr="00F92BC6">
              <w:rPr>
                <w:b/>
                <w:spacing w:val="-6"/>
                <w:w w:val="105"/>
                <w:sz w:val="21"/>
                <w:szCs w:val="21"/>
              </w:rPr>
              <w:t xml:space="preserve"> </w:t>
            </w:r>
            <w:r w:rsidRPr="00F92BC6">
              <w:rPr>
                <w:b/>
                <w:spacing w:val="-2"/>
                <w:w w:val="105"/>
                <w:sz w:val="21"/>
                <w:szCs w:val="21"/>
              </w:rPr>
              <w:t>Strategy</w:t>
            </w:r>
            <w:r w:rsidRPr="00F92BC6">
              <w:rPr>
                <w:b/>
                <w:spacing w:val="-6"/>
                <w:w w:val="105"/>
                <w:sz w:val="21"/>
                <w:szCs w:val="21"/>
              </w:rPr>
              <w:t xml:space="preserve"> </w:t>
            </w:r>
            <w:r w:rsidRPr="00F92BC6">
              <w:rPr>
                <w:b/>
                <w:spacing w:val="-2"/>
                <w:w w:val="105"/>
                <w:sz w:val="21"/>
                <w:szCs w:val="21"/>
              </w:rPr>
              <w:t>and</w:t>
            </w:r>
            <w:r w:rsidRPr="00F92BC6">
              <w:rPr>
                <w:b/>
                <w:spacing w:val="-6"/>
                <w:w w:val="105"/>
                <w:sz w:val="21"/>
                <w:szCs w:val="21"/>
              </w:rPr>
              <w:t xml:space="preserve"> </w:t>
            </w:r>
            <w:r w:rsidRPr="00F92BC6">
              <w:rPr>
                <w:b/>
                <w:spacing w:val="-2"/>
                <w:w w:val="105"/>
                <w:sz w:val="21"/>
                <w:szCs w:val="21"/>
              </w:rPr>
              <w:t>Community Benefit</w:t>
            </w:r>
          </w:p>
          <w:p w14:paraId="22792FA3" w14:textId="19DDF3DF" w:rsidR="001B673C" w:rsidRPr="00F92BC6" w:rsidRDefault="00F32E15">
            <w:pPr>
              <w:pStyle w:val="TableParagraph"/>
              <w:spacing w:before="3"/>
              <w:rPr>
                <w:b/>
                <w:sz w:val="21"/>
                <w:szCs w:val="21"/>
              </w:rPr>
            </w:pPr>
            <w:r w:rsidRPr="00F92BC6">
              <w:rPr>
                <w:b/>
                <w:sz w:val="21"/>
                <w:szCs w:val="21"/>
              </w:rPr>
              <w:t>Guest</w:t>
            </w:r>
            <w:r w:rsidRPr="00F92BC6">
              <w:rPr>
                <w:b/>
                <w:spacing w:val="4"/>
                <w:sz w:val="21"/>
                <w:szCs w:val="21"/>
              </w:rPr>
              <w:t xml:space="preserve"> </w:t>
            </w:r>
            <w:r w:rsidRPr="00F92BC6">
              <w:rPr>
                <w:b/>
                <w:sz w:val="21"/>
                <w:szCs w:val="21"/>
              </w:rPr>
              <w:t>Speaker:</w:t>
            </w:r>
            <w:r w:rsidRPr="00F92BC6">
              <w:rPr>
                <w:b/>
                <w:spacing w:val="5"/>
                <w:sz w:val="21"/>
                <w:szCs w:val="21"/>
              </w:rPr>
              <w:t xml:space="preserve"> </w:t>
            </w:r>
            <w:r w:rsidR="004A20D1" w:rsidRPr="00F92BC6">
              <w:rPr>
                <w:b/>
                <w:spacing w:val="-5"/>
                <w:sz w:val="21"/>
                <w:szCs w:val="21"/>
              </w:rPr>
              <w:t>Chris Nolan??</w:t>
            </w:r>
          </w:p>
        </w:tc>
        <w:tc>
          <w:tcPr>
            <w:tcW w:w="2837" w:type="dxa"/>
          </w:tcPr>
          <w:p w14:paraId="1E25527D" w14:textId="77777777" w:rsidR="001B673C" w:rsidRPr="00F92BC6" w:rsidRDefault="00F32E15">
            <w:pPr>
              <w:pStyle w:val="TableParagraph"/>
              <w:rPr>
                <w:sz w:val="21"/>
                <w:szCs w:val="21"/>
              </w:rPr>
            </w:pPr>
            <w:r w:rsidRPr="00F92BC6">
              <w:rPr>
                <w:sz w:val="21"/>
                <w:szCs w:val="21"/>
              </w:rPr>
              <w:t>Current</w:t>
            </w:r>
            <w:r w:rsidRPr="00F92BC6">
              <w:rPr>
                <w:spacing w:val="32"/>
                <w:sz w:val="21"/>
                <w:szCs w:val="21"/>
              </w:rPr>
              <w:t xml:space="preserve"> </w:t>
            </w:r>
            <w:r w:rsidRPr="00F92BC6">
              <w:rPr>
                <w:sz w:val="21"/>
                <w:szCs w:val="21"/>
              </w:rPr>
              <w:t>Topic</w:t>
            </w:r>
            <w:r w:rsidRPr="00F92BC6">
              <w:rPr>
                <w:spacing w:val="33"/>
                <w:sz w:val="21"/>
                <w:szCs w:val="21"/>
              </w:rPr>
              <w:t xml:space="preserve"> </w:t>
            </w:r>
            <w:r w:rsidRPr="00F92BC6">
              <w:rPr>
                <w:spacing w:val="-10"/>
                <w:sz w:val="21"/>
                <w:szCs w:val="21"/>
              </w:rPr>
              <w:t>D</w:t>
            </w:r>
          </w:p>
        </w:tc>
      </w:tr>
      <w:tr w:rsidR="001B673C" w:rsidRPr="00F92BC6" w14:paraId="58BA6403" w14:textId="77777777" w:rsidTr="00F92BC6">
        <w:trPr>
          <w:trHeight w:val="249"/>
        </w:trPr>
        <w:tc>
          <w:tcPr>
            <w:tcW w:w="535" w:type="dxa"/>
          </w:tcPr>
          <w:p w14:paraId="094ED0EA" w14:textId="77777777" w:rsidR="001B673C" w:rsidRPr="00F92BC6" w:rsidRDefault="001B673C">
            <w:pPr>
              <w:pStyle w:val="TableParagraph"/>
              <w:ind w:left="0"/>
              <w:rPr>
                <w:sz w:val="21"/>
                <w:szCs w:val="21"/>
              </w:rPr>
            </w:pPr>
          </w:p>
        </w:tc>
        <w:tc>
          <w:tcPr>
            <w:tcW w:w="1353" w:type="dxa"/>
            <w:shd w:val="clear" w:color="auto" w:fill="E5B8B7" w:themeFill="accent2" w:themeFillTint="66"/>
          </w:tcPr>
          <w:p w14:paraId="2FB14965" w14:textId="77777777" w:rsidR="001B673C" w:rsidRPr="00F92BC6" w:rsidRDefault="00F32E15">
            <w:pPr>
              <w:pStyle w:val="TableParagraph"/>
              <w:spacing w:line="228" w:lineRule="exact"/>
              <w:ind w:left="110"/>
              <w:rPr>
                <w:b/>
                <w:sz w:val="21"/>
                <w:szCs w:val="21"/>
              </w:rPr>
            </w:pPr>
            <w:r w:rsidRPr="00F92BC6">
              <w:rPr>
                <w:b/>
                <w:spacing w:val="-2"/>
                <w:w w:val="120"/>
                <w:sz w:val="21"/>
                <w:szCs w:val="21"/>
              </w:rPr>
              <w:t>3/15/23</w:t>
            </w:r>
          </w:p>
        </w:tc>
        <w:tc>
          <w:tcPr>
            <w:tcW w:w="5352" w:type="dxa"/>
            <w:shd w:val="clear" w:color="auto" w:fill="E5B8B7" w:themeFill="accent2" w:themeFillTint="66"/>
          </w:tcPr>
          <w:p w14:paraId="3F597DDC" w14:textId="77777777" w:rsidR="001B673C" w:rsidRPr="00F92BC6" w:rsidRDefault="00F32E15">
            <w:pPr>
              <w:pStyle w:val="TableParagraph"/>
              <w:spacing w:line="228" w:lineRule="exact"/>
              <w:ind w:left="2059" w:right="2055"/>
              <w:jc w:val="center"/>
              <w:rPr>
                <w:b/>
                <w:sz w:val="21"/>
                <w:szCs w:val="21"/>
              </w:rPr>
            </w:pPr>
            <w:r w:rsidRPr="00F92BC6">
              <w:rPr>
                <w:b/>
                <w:sz w:val="21"/>
                <w:szCs w:val="21"/>
              </w:rPr>
              <w:t>Spring</w:t>
            </w:r>
            <w:r w:rsidRPr="00F92BC6">
              <w:rPr>
                <w:b/>
                <w:spacing w:val="-10"/>
                <w:sz w:val="21"/>
                <w:szCs w:val="21"/>
              </w:rPr>
              <w:t xml:space="preserve"> </w:t>
            </w:r>
            <w:r w:rsidRPr="00F92BC6">
              <w:rPr>
                <w:b/>
                <w:spacing w:val="-2"/>
                <w:sz w:val="21"/>
                <w:szCs w:val="21"/>
              </w:rPr>
              <w:t>Break</w:t>
            </w:r>
          </w:p>
        </w:tc>
        <w:tc>
          <w:tcPr>
            <w:tcW w:w="2837" w:type="dxa"/>
            <w:shd w:val="clear" w:color="auto" w:fill="E5B8B7" w:themeFill="accent2" w:themeFillTint="66"/>
          </w:tcPr>
          <w:p w14:paraId="673E366A" w14:textId="77777777" w:rsidR="001B673C" w:rsidRPr="00F92BC6" w:rsidRDefault="001B673C">
            <w:pPr>
              <w:pStyle w:val="TableParagraph"/>
              <w:ind w:left="0"/>
              <w:rPr>
                <w:sz w:val="21"/>
                <w:szCs w:val="21"/>
              </w:rPr>
            </w:pPr>
          </w:p>
        </w:tc>
      </w:tr>
      <w:tr w:rsidR="001B673C" w:rsidRPr="00F92BC6" w14:paraId="4A6389B3" w14:textId="77777777" w:rsidTr="00F92BC6">
        <w:trPr>
          <w:trHeight w:val="498"/>
        </w:trPr>
        <w:tc>
          <w:tcPr>
            <w:tcW w:w="535" w:type="dxa"/>
          </w:tcPr>
          <w:p w14:paraId="019BA953" w14:textId="6958A50E" w:rsidR="001B673C" w:rsidRPr="00F92BC6" w:rsidRDefault="001B673C">
            <w:pPr>
              <w:pStyle w:val="TableParagraph"/>
              <w:spacing w:line="228" w:lineRule="exact"/>
              <w:rPr>
                <w:b/>
                <w:sz w:val="21"/>
                <w:szCs w:val="21"/>
              </w:rPr>
            </w:pPr>
          </w:p>
        </w:tc>
        <w:tc>
          <w:tcPr>
            <w:tcW w:w="1353" w:type="dxa"/>
            <w:shd w:val="clear" w:color="auto" w:fill="E5B8B7" w:themeFill="accent2" w:themeFillTint="66"/>
          </w:tcPr>
          <w:p w14:paraId="4BBB8DA6" w14:textId="77777777" w:rsidR="001B673C" w:rsidRPr="00F92BC6" w:rsidRDefault="00F32E15">
            <w:pPr>
              <w:pStyle w:val="TableParagraph"/>
              <w:spacing w:line="228" w:lineRule="exact"/>
              <w:ind w:left="110"/>
              <w:rPr>
                <w:b/>
                <w:sz w:val="21"/>
                <w:szCs w:val="21"/>
              </w:rPr>
            </w:pPr>
            <w:r w:rsidRPr="00F92BC6">
              <w:rPr>
                <w:b/>
                <w:spacing w:val="-2"/>
                <w:w w:val="120"/>
                <w:sz w:val="21"/>
                <w:szCs w:val="21"/>
              </w:rPr>
              <w:t>3/22/23</w:t>
            </w:r>
          </w:p>
        </w:tc>
        <w:tc>
          <w:tcPr>
            <w:tcW w:w="5352" w:type="dxa"/>
            <w:shd w:val="clear" w:color="auto" w:fill="E5B8B7" w:themeFill="accent2" w:themeFillTint="66"/>
          </w:tcPr>
          <w:p w14:paraId="7535F17E" w14:textId="77777777" w:rsidR="001B673C" w:rsidRPr="00F92BC6" w:rsidRDefault="00F32E15">
            <w:pPr>
              <w:pStyle w:val="TableParagraph"/>
              <w:spacing w:line="228" w:lineRule="exact"/>
              <w:rPr>
                <w:b/>
                <w:sz w:val="21"/>
                <w:szCs w:val="21"/>
              </w:rPr>
            </w:pPr>
            <w:r w:rsidRPr="00F92BC6">
              <w:rPr>
                <w:b/>
                <w:sz w:val="21"/>
                <w:szCs w:val="21"/>
              </w:rPr>
              <w:t>ACHE</w:t>
            </w:r>
            <w:r w:rsidRPr="00F92BC6">
              <w:rPr>
                <w:b/>
                <w:spacing w:val="12"/>
                <w:sz w:val="21"/>
                <w:szCs w:val="21"/>
              </w:rPr>
              <w:t xml:space="preserve"> </w:t>
            </w:r>
            <w:r w:rsidRPr="00F92BC6">
              <w:rPr>
                <w:b/>
                <w:sz w:val="21"/>
                <w:szCs w:val="21"/>
              </w:rPr>
              <w:t>Congress</w:t>
            </w:r>
            <w:r w:rsidRPr="00F92BC6">
              <w:rPr>
                <w:b/>
                <w:spacing w:val="13"/>
                <w:sz w:val="21"/>
                <w:szCs w:val="21"/>
              </w:rPr>
              <w:t xml:space="preserve"> </w:t>
            </w:r>
            <w:r w:rsidRPr="00F92BC6">
              <w:rPr>
                <w:b/>
                <w:sz w:val="21"/>
                <w:szCs w:val="21"/>
              </w:rPr>
              <w:t>on</w:t>
            </w:r>
            <w:r w:rsidRPr="00F92BC6">
              <w:rPr>
                <w:b/>
                <w:spacing w:val="12"/>
                <w:sz w:val="21"/>
                <w:szCs w:val="21"/>
              </w:rPr>
              <w:t xml:space="preserve"> </w:t>
            </w:r>
            <w:r w:rsidRPr="00F92BC6">
              <w:rPr>
                <w:b/>
                <w:sz w:val="21"/>
                <w:szCs w:val="21"/>
              </w:rPr>
              <w:t>Healthcare</w:t>
            </w:r>
            <w:r w:rsidRPr="00F92BC6">
              <w:rPr>
                <w:b/>
                <w:spacing w:val="13"/>
                <w:sz w:val="21"/>
                <w:szCs w:val="21"/>
              </w:rPr>
              <w:t xml:space="preserve"> </w:t>
            </w:r>
            <w:r w:rsidRPr="00F92BC6">
              <w:rPr>
                <w:b/>
                <w:spacing w:val="-2"/>
                <w:sz w:val="21"/>
                <w:szCs w:val="21"/>
              </w:rPr>
              <w:t>Leadership.</w:t>
            </w:r>
          </w:p>
          <w:p w14:paraId="317E726C" w14:textId="77777777" w:rsidR="001B673C" w:rsidRPr="00F92BC6" w:rsidRDefault="00F32E15">
            <w:pPr>
              <w:pStyle w:val="TableParagraph"/>
              <w:spacing w:before="8"/>
              <w:rPr>
                <w:b/>
                <w:sz w:val="21"/>
                <w:szCs w:val="21"/>
              </w:rPr>
            </w:pPr>
            <w:r w:rsidRPr="00F92BC6">
              <w:rPr>
                <w:b/>
                <w:w w:val="105"/>
                <w:sz w:val="21"/>
                <w:szCs w:val="21"/>
              </w:rPr>
              <w:t>Class</w:t>
            </w:r>
            <w:r w:rsidRPr="00F92BC6">
              <w:rPr>
                <w:b/>
                <w:spacing w:val="4"/>
                <w:w w:val="105"/>
                <w:sz w:val="21"/>
                <w:szCs w:val="21"/>
              </w:rPr>
              <w:t xml:space="preserve"> </w:t>
            </w:r>
            <w:r w:rsidRPr="00F92BC6">
              <w:rPr>
                <w:b/>
                <w:w w:val="105"/>
                <w:sz w:val="21"/>
                <w:szCs w:val="21"/>
              </w:rPr>
              <w:t>Does</w:t>
            </w:r>
            <w:r w:rsidRPr="00F92BC6">
              <w:rPr>
                <w:b/>
                <w:spacing w:val="4"/>
                <w:w w:val="105"/>
                <w:sz w:val="21"/>
                <w:szCs w:val="21"/>
              </w:rPr>
              <w:t xml:space="preserve"> </w:t>
            </w:r>
            <w:r w:rsidRPr="00F92BC6">
              <w:rPr>
                <w:b/>
                <w:w w:val="105"/>
                <w:sz w:val="21"/>
                <w:szCs w:val="21"/>
              </w:rPr>
              <w:t>Not</w:t>
            </w:r>
            <w:r w:rsidRPr="00F92BC6">
              <w:rPr>
                <w:b/>
                <w:spacing w:val="3"/>
                <w:w w:val="105"/>
                <w:sz w:val="21"/>
                <w:szCs w:val="21"/>
              </w:rPr>
              <w:t xml:space="preserve"> </w:t>
            </w:r>
            <w:r w:rsidRPr="00F92BC6">
              <w:rPr>
                <w:b/>
                <w:spacing w:val="-4"/>
                <w:w w:val="105"/>
                <w:sz w:val="21"/>
                <w:szCs w:val="21"/>
              </w:rPr>
              <w:t>Meet</w:t>
            </w:r>
          </w:p>
        </w:tc>
        <w:tc>
          <w:tcPr>
            <w:tcW w:w="2837" w:type="dxa"/>
            <w:shd w:val="clear" w:color="auto" w:fill="E5B8B7" w:themeFill="accent2" w:themeFillTint="66"/>
          </w:tcPr>
          <w:p w14:paraId="5AF8789E" w14:textId="77777777" w:rsidR="001B673C" w:rsidRPr="00F92BC6" w:rsidRDefault="00F32E15">
            <w:pPr>
              <w:pStyle w:val="TableParagraph"/>
              <w:spacing w:line="228" w:lineRule="exact"/>
              <w:rPr>
                <w:b/>
                <w:sz w:val="21"/>
                <w:szCs w:val="21"/>
              </w:rPr>
            </w:pPr>
            <w:r w:rsidRPr="00F92BC6">
              <w:rPr>
                <w:b/>
                <w:sz w:val="21"/>
                <w:szCs w:val="21"/>
              </w:rPr>
              <w:t>Team</w:t>
            </w:r>
            <w:r w:rsidRPr="00F92BC6">
              <w:rPr>
                <w:b/>
                <w:spacing w:val="-1"/>
                <w:sz w:val="21"/>
                <w:szCs w:val="21"/>
              </w:rPr>
              <w:t xml:space="preserve"> </w:t>
            </w:r>
            <w:r w:rsidRPr="00F92BC6">
              <w:rPr>
                <w:b/>
                <w:sz w:val="21"/>
                <w:szCs w:val="21"/>
              </w:rPr>
              <w:t>Project</w:t>
            </w:r>
            <w:r w:rsidRPr="00F92BC6">
              <w:rPr>
                <w:b/>
                <w:spacing w:val="1"/>
                <w:sz w:val="21"/>
                <w:szCs w:val="21"/>
              </w:rPr>
              <w:t xml:space="preserve"> </w:t>
            </w:r>
            <w:r w:rsidRPr="00F92BC6">
              <w:rPr>
                <w:b/>
                <w:sz w:val="21"/>
                <w:szCs w:val="21"/>
              </w:rPr>
              <w:t>1 due</w:t>
            </w:r>
            <w:r w:rsidRPr="00F92BC6">
              <w:rPr>
                <w:b/>
                <w:spacing w:val="1"/>
                <w:sz w:val="21"/>
                <w:szCs w:val="21"/>
              </w:rPr>
              <w:t xml:space="preserve"> </w:t>
            </w:r>
            <w:r w:rsidRPr="00F92BC6">
              <w:rPr>
                <w:b/>
                <w:spacing w:val="-5"/>
                <w:sz w:val="21"/>
                <w:szCs w:val="21"/>
              </w:rPr>
              <w:t>Wed</w:t>
            </w:r>
          </w:p>
          <w:p w14:paraId="09382802" w14:textId="77777777" w:rsidR="001B673C" w:rsidRPr="00F92BC6" w:rsidRDefault="00F32E15">
            <w:pPr>
              <w:pStyle w:val="TableParagraph"/>
              <w:spacing w:before="8"/>
              <w:rPr>
                <w:b/>
                <w:sz w:val="21"/>
                <w:szCs w:val="21"/>
              </w:rPr>
            </w:pPr>
            <w:r w:rsidRPr="00F92BC6">
              <w:rPr>
                <w:b/>
                <w:w w:val="110"/>
                <w:sz w:val="21"/>
                <w:szCs w:val="21"/>
              </w:rPr>
              <w:t>3/22</w:t>
            </w:r>
            <w:r w:rsidRPr="00F92BC6">
              <w:rPr>
                <w:b/>
                <w:spacing w:val="-14"/>
                <w:w w:val="110"/>
                <w:sz w:val="21"/>
                <w:szCs w:val="21"/>
              </w:rPr>
              <w:t xml:space="preserve"> </w:t>
            </w:r>
            <w:r w:rsidRPr="00F92BC6">
              <w:rPr>
                <w:b/>
                <w:w w:val="110"/>
                <w:sz w:val="21"/>
                <w:szCs w:val="21"/>
              </w:rPr>
              <w:t>11:59</w:t>
            </w:r>
            <w:r w:rsidRPr="00F92BC6">
              <w:rPr>
                <w:b/>
                <w:spacing w:val="-14"/>
                <w:w w:val="110"/>
                <w:sz w:val="21"/>
                <w:szCs w:val="21"/>
              </w:rPr>
              <w:t xml:space="preserve"> </w:t>
            </w:r>
            <w:r w:rsidRPr="00F92BC6">
              <w:rPr>
                <w:b/>
                <w:spacing w:val="-5"/>
                <w:w w:val="110"/>
                <w:sz w:val="21"/>
                <w:szCs w:val="21"/>
              </w:rPr>
              <w:t>pm</w:t>
            </w:r>
          </w:p>
        </w:tc>
      </w:tr>
      <w:tr w:rsidR="00F92BC6" w:rsidRPr="00F92BC6" w14:paraId="05341ECF" w14:textId="77777777" w:rsidTr="00F92BC6">
        <w:trPr>
          <w:trHeight w:val="484"/>
        </w:trPr>
        <w:tc>
          <w:tcPr>
            <w:tcW w:w="535" w:type="dxa"/>
          </w:tcPr>
          <w:p w14:paraId="6FFE3ABB" w14:textId="676D5B68" w:rsidR="00F92BC6" w:rsidRPr="00F92BC6" w:rsidRDefault="00F92BC6">
            <w:pPr>
              <w:pStyle w:val="TableParagraph"/>
              <w:spacing w:line="237" w:lineRule="exact"/>
              <w:rPr>
                <w:w w:val="102"/>
                <w:sz w:val="21"/>
                <w:szCs w:val="21"/>
              </w:rPr>
            </w:pPr>
            <w:r w:rsidRPr="00F92BC6">
              <w:rPr>
                <w:w w:val="102"/>
                <w:sz w:val="21"/>
                <w:szCs w:val="21"/>
              </w:rPr>
              <w:t>7b</w:t>
            </w:r>
          </w:p>
        </w:tc>
        <w:tc>
          <w:tcPr>
            <w:tcW w:w="1353" w:type="dxa"/>
          </w:tcPr>
          <w:p w14:paraId="65197E73" w14:textId="77777777" w:rsidR="00F92BC6" w:rsidRPr="00F92BC6" w:rsidRDefault="00F92BC6" w:rsidP="0028509E">
            <w:pPr>
              <w:pStyle w:val="TableParagraph"/>
              <w:spacing w:line="237" w:lineRule="exact"/>
              <w:ind w:left="110"/>
              <w:rPr>
                <w:spacing w:val="-2"/>
                <w:w w:val="120"/>
                <w:sz w:val="21"/>
                <w:szCs w:val="21"/>
              </w:rPr>
            </w:pPr>
          </w:p>
          <w:p w14:paraId="269DCFFF" w14:textId="77777777" w:rsidR="00F92BC6" w:rsidRPr="00F92BC6" w:rsidRDefault="00F92BC6" w:rsidP="0028509E">
            <w:pPr>
              <w:pStyle w:val="TableParagraph"/>
              <w:spacing w:line="237" w:lineRule="exact"/>
              <w:ind w:left="110"/>
              <w:rPr>
                <w:spacing w:val="-2"/>
                <w:w w:val="120"/>
                <w:sz w:val="21"/>
                <w:szCs w:val="21"/>
              </w:rPr>
            </w:pPr>
          </w:p>
          <w:p w14:paraId="52DABC6E" w14:textId="1E14FF96" w:rsidR="00F92BC6" w:rsidRPr="00F92BC6" w:rsidRDefault="00F92BC6" w:rsidP="0028509E">
            <w:pPr>
              <w:pStyle w:val="TableParagraph"/>
              <w:spacing w:line="237" w:lineRule="exact"/>
              <w:ind w:left="110"/>
              <w:rPr>
                <w:spacing w:val="-2"/>
                <w:w w:val="120"/>
                <w:sz w:val="21"/>
                <w:szCs w:val="21"/>
              </w:rPr>
            </w:pPr>
            <w:r w:rsidRPr="00F92BC6">
              <w:rPr>
                <w:spacing w:val="-2"/>
                <w:w w:val="120"/>
                <w:sz w:val="21"/>
                <w:szCs w:val="21"/>
              </w:rPr>
              <w:t>3/29/23</w:t>
            </w:r>
          </w:p>
          <w:p w14:paraId="07200F73" w14:textId="132796C4" w:rsidR="00F92BC6" w:rsidRPr="00F92BC6" w:rsidRDefault="00F92BC6" w:rsidP="0028509E">
            <w:pPr>
              <w:pStyle w:val="TableParagraph"/>
              <w:spacing w:line="237" w:lineRule="exact"/>
              <w:ind w:left="110"/>
              <w:rPr>
                <w:spacing w:val="-2"/>
                <w:w w:val="120"/>
                <w:sz w:val="21"/>
                <w:szCs w:val="21"/>
              </w:rPr>
            </w:pPr>
          </w:p>
        </w:tc>
        <w:tc>
          <w:tcPr>
            <w:tcW w:w="5352" w:type="dxa"/>
          </w:tcPr>
          <w:p w14:paraId="73FD5776" w14:textId="4D485234" w:rsidR="00F92BC6" w:rsidRPr="00F92BC6" w:rsidRDefault="00F92BC6" w:rsidP="0028509E">
            <w:pPr>
              <w:pStyle w:val="TableParagraph"/>
              <w:spacing w:line="242" w:lineRule="auto"/>
              <w:rPr>
                <w:b/>
                <w:sz w:val="21"/>
                <w:szCs w:val="21"/>
              </w:rPr>
            </w:pPr>
            <w:r w:rsidRPr="00F92BC6">
              <w:rPr>
                <w:w w:val="105"/>
                <w:sz w:val="21"/>
                <w:szCs w:val="21"/>
              </w:rPr>
              <w:t xml:space="preserve">Key Considerations for the Future of Health Services </w:t>
            </w:r>
            <w:r w:rsidRPr="00F92BC6">
              <w:rPr>
                <w:spacing w:val="-2"/>
                <w:w w:val="105"/>
                <w:sz w:val="21"/>
                <w:szCs w:val="21"/>
              </w:rPr>
              <w:t>Management:</w:t>
            </w:r>
            <w:r w:rsidRPr="00F92BC6">
              <w:rPr>
                <w:spacing w:val="-6"/>
                <w:w w:val="105"/>
                <w:sz w:val="21"/>
                <w:szCs w:val="21"/>
              </w:rPr>
              <w:t xml:space="preserve"> </w:t>
            </w:r>
            <w:r w:rsidRPr="00F92BC6">
              <w:rPr>
                <w:b/>
                <w:spacing w:val="-2"/>
                <w:w w:val="105"/>
                <w:sz w:val="21"/>
                <w:szCs w:val="21"/>
              </w:rPr>
              <w:t>Anchor</w:t>
            </w:r>
            <w:r w:rsidRPr="00F92BC6">
              <w:rPr>
                <w:b/>
                <w:spacing w:val="-6"/>
                <w:w w:val="105"/>
                <w:sz w:val="21"/>
                <w:szCs w:val="21"/>
              </w:rPr>
              <w:t xml:space="preserve"> </w:t>
            </w:r>
            <w:r w:rsidRPr="00F92BC6">
              <w:rPr>
                <w:b/>
                <w:spacing w:val="-2"/>
                <w:w w:val="105"/>
                <w:sz w:val="21"/>
                <w:szCs w:val="21"/>
              </w:rPr>
              <w:t>Mission</w:t>
            </w:r>
            <w:r w:rsidRPr="00F92BC6">
              <w:rPr>
                <w:b/>
                <w:spacing w:val="-6"/>
                <w:w w:val="105"/>
                <w:sz w:val="21"/>
                <w:szCs w:val="21"/>
              </w:rPr>
              <w:t xml:space="preserve"> </w:t>
            </w:r>
            <w:r w:rsidRPr="00F92BC6">
              <w:rPr>
                <w:b/>
                <w:spacing w:val="-2"/>
                <w:w w:val="105"/>
                <w:sz w:val="21"/>
                <w:szCs w:val="21"/>
              </w:rPr>
              <w:t>Strategy</w:t>
            </w:r>
            <w:r w:rsidRPr="00F92BC6">
              <w:rPr>
                <w:b/>
                <w:spacing w:val="-6"/>
                <w:w w:val="105"/>
                <w:sz w:val="21"/>
                <w:szCs w:val="21"/>
              </w:rPr>
              <w:t xml:space="preserve"> </w:t>
            </w:r>
            <w:r w:rsidRPr="00F92BC6">
              <w:rPr>
                <w:b/>
                <w:spacing w:val="-2"/>
                <w:w w:val="105"/>
                <w:sz w:val="21"/>
                <w:szCs w:val="21"/>
              </w:rPr>
              <w:t>and</w:t>
            </w:r>
            <w:r w:rsidRPr="00F92BC6">
              <w:rPr>
                <w:b/>
                <w:spacing w:val="-6"/>
                <w:w w:val="105"/>
                <w:sz w:val="21"/>
                <w:szCs w:val="21"/>
              </w:rPr>
              <w:t xml:space="preserve"> </w:t>
            </w:r>
            <w:r w:rsidRPr="00F92BC6">
              <w:rPr>
                <w:b/>
                <w:spacing w:val="-2"/>
                <w:w w:val="105"/>
                <w:sz w:val="21"/>
                <w:szCs w:val="21"/>
              </w:rPr>
              <w:t xml:space="preserve">Community Benefit. </w:t>
            </w:r>
          </w:p>
        </w:tc>
        <w:tc>
          <w:tcPr>
            <w:tcW w:w="2837" w:type="dxa"/>
          </w:tcPr>
          <w:p w14:paraId="59113BE8" w14:textId="398B185B" w:rsidR="00F92BC6" w:rsidRPr="00F92BC6" w:rsidRDefault="00F92BC6">
            <w:pPr>
              <w:pStyle w:val="TableParagraph"/>
              <w:spacing w:line="237" w:lineRule="exact"/>
              <w:rPr>
                <w:w w:val="105"/>
                <w:sz w:val="21"/>
                <w:szCs w:val="21"/>
              </w:rPr>
            </w:pPr>
            <w:r w:rsidRPr="00F92BC6">
              <w:rPr>
                <w:b/>
                <w:spacing w:val="-2"/>
                <w:w w:val="105"/>
                <w:sz w:val="21"/>
                <w:szCs w:val="21"/>
              </w:rPr>
              <w:t>Team Project Presentations</w:t>
            </w:r>
          </w:p>
        </w:tc>
      </w:tr>
      <w:tr w:rsidR="00F92BC6" w:rsidRPr="00F92BC6" w14:paraId="1ED8A3F4" w14:textId="77777777" w:rsidTr="00F92BC6">
        <w:trPr>
          <w:trHeight w:val="484"/>
        </w:trPr>
        <w:tc>
          <w:tcPr>
            <w:tcW w:w="535" w:type="dxa"/>
          </w:tcPr>
          <w:p w14:paraId="67A681F9" w14:textId="2839FBF0" w:rsidR="00F92BC6" w:rsidRPr="00F92BC6" w:rsidRDefault="00F92BC6" w:rsidP="0028509E">
            <w:pPr>
              <w:pStyle w:val="TableParagraph"/>
              <w:spacing w:line="237" w:lineRule="exact"/>
              <w:rPr>
                <w:sz w:val="21"/>
                <w:szCs w:val="21"/>
              </w:rPr>
            </w:pPr>
            <w:r w:rsidRPr="00F92BC6">
              <w:rPr>
                <w:w w:val="102"/>
                <w:sz w:val="21"/>
                <w:szCs w:val="21"/>
              </w:rPr>
              <w:t>8</w:t>
            </w:r>
          </w:p>
        </w:tc>
        <w:tc>
          <w:tcPr>
            <w:tcW w:w="1353" w:type="dxa"/>
          </w:tcPr>
          <w:p w14:paraId="79D52783" w14:textId="467C71E1" w:rsidR="00F92BC6" w:rsidRPr="00F92BC6" w:rsidRDefault="00F92BC6" w:rsidP="0028509E">
            <w:pPr>
              <w:pStyle w:val="TableParagraph"/>
              <w:spacing w:line="237" w:lineRule="exact"/>
              <w:ind w:left="110"/>
              <w:rPr>
                <w:sz w:val="21"/>
                <w:szCs w:val="21"/>
              </w:rPr>
            </w:pPr>
            <w:r w:rsidRPr="00F92BC6">
              <w:rPr>
                <w:sz w:val="21"/>
                <w:szCs w:val="21"/>
              </w:rPr>
              <w:t>3/29/23</w:t>
            </w:r>
          </w:p>
        </w:tc>
        <w:tc>
          <w:tcPr>
            <w:tcW w:w="5352" w:type="dxa"/>
          </w:tcPr>
          <w:p w14:paraId="747ECEB9" w14:textId="77777777" w:rsidR="00F92BC6" w:rsidRPr="00F92BC6" w:rsidRDefault="00F92BC6" w:rsidP="0028509E">
            <w:pPr>
              <w:pStyle w:val="TableParagraph"/>
              <w:spacing w:line="237" w:lineRule="exact"/>
              <w:rPr>
                <w:sz w:val="21"/>
                <w:szCs w:val="21"/>
              </w:rPr>
            </w:pPr>
            <w:r w:rsidRPr="00F92BC6">
              <w:rPr>
                <w:w w:val="105"/>
                <w:sz w:val="21"/>
                <w:szCs w:val="21"/>
              </w:rPr>
              <w:t>Equity</w:t>
            </w:r>
            <w:r w:rsidRPr="00F92BC6">
              <w:rPr>
                <w:spacing w:val="5"/>
                <w:w w:val="105"/>
                <w:sz w:val="21"/>
                <w:szCs w:val="21"/>
              </w:rPr>
              <w:t xml:space="preserve"> </w:t>
            </w:r>
            <w:r w:rsidRPr="00F92BC6">
              <w:rPr>
                <w:w w:val="105"/>
                <w:sz w:val="21"/>
                <w:szCs w:val="21"/>
              </w:rPr>
              <w:t>and</w:t>
            </w:r>
            <w:r w:rsidRPr="00F92BC6">
              <w:rPr>
                <w:spacing w:val="5"/>
                <w:w w:val="105"/>
                <w:sz w:val="21"/>
                <w:szCs w:val="21"/>
              </w:rPr>
              <w:t xml:space="preserve"> </w:t>
            </w:r>
            <w:r w:rsidRPr="00F92BC6">
              <w:rPr>
                <w:spacing w:val="-2"/>
                <w:w w:val="105"/>
                <w:sz w:val="21"/>
                <w:szCs w:val="21"/>
              </w:rPr>
              <w:t>Ethics</w:t>
            </w:r>
          </w:p>
          <w:p w14:paraId="6C744087" w14:textId="2F299E81" w:rsidR="00F92BC6" w:rsidRPr="00F92BC6" w:rsidRDefault="00F92BC6" w:rsidP="0028509E">
            <w:pPr>
              <w:pStyle w:val="TableParagraph"/>
              <w:spacing w:before="3" w:line="224" w:lineRule="exact"/>
              <w:rPr>
                <w:sz w:val="21"/>
                <w:szCs w:val="21"/>
              </w:rPr>
            </w:pPr>
            <w:r w:rsidRPr="00F92BC6">
              <w:rPr>
                <w:w w:val="105"/>
                <w:sz w:val="21"/>
                <w:szCs w:val="21"/>
              </w:rPr>
              <w:t>Guest</w:t>
            </w:r>
            <w:r w:rsidRPr="00F92BC6">
              <w:rPr>
                <w:spacing w:val="-5"/>
                <w:w w:val="105"/>
                <w:sz w:val="21"/>
                <w:szCs w:val="21"/>
              </w:rPr>
              <w:t xml:space="preserve"> </w:t>
            </w:r>
            <w:r w:rsidRPr="00F92BC6">
              <w:rPr>
                <w:w w:val="105"/>
                <w:sz w:val="21"/>
                <w:szCs w:val="21"/>
              </w:rPr>
              <w:t>Speaker:</w:t>
            </w:r>
            <w:r w:rsidRPr="00F92BC6">
              <w:rPr>
                <w:spacing w:val="-5"/>
                <w:w w:val="105"/>
                <w:sz w:val="21"/>
                <w:szCs w:val="21"/>
              </w:rPr>
              <w:t xml:space="preserve"> </w:t>
            </w:r>
            <w:r w:rsidRPr="00F92BC6">
              <w:rPr>
                <w:b/>
                <w:bCs/>
                <w:spacing w:val="-5"/>
                <w:w w:val="105"/>
                <w:sz w:val="21"/>
                <w:szCs w:val="21"/>
              </w:rPr>
              <w:t xml:space="preserve">Ron?? </w:t>
            </w:r>
            <w:proofErr w:type="spellStart"/>
            <w:r w:rsidRPr="00F92BC6">
              <w:rPr>
                <w:b/>
                <w:bCs/>
                <w:spacing w:val="-5"/>
                <w:w w:val="105"/>
                <w:sz w:val="21"/>
                <w:szCs w:val="21"/>
              </w:rPr>
              <w:t>Ebone</w:t>
            </w:r>
            <w:proofErr w:type="spellEnd"/>
            <w:r w:rsidRPr="00F92BC6">
              <w:rPr>
                <w:b/>
                <w:bCs/>
                <w:spacing w:val="-5"/>
                <w:w w:val="105"/>
                <w:sz w:val="21"/>
                <w:szCs w:val="21"/>
              </w:rPr>
              <w:t>??</w:t>
            </w:r>
          </w:p>
        </w:tc>
        <w:tc>
          <w:tcPr>
            <w:tcW w:w="2837" w:type="dxa"/>
          </w:tcPr>
          <w:p w14:paraId="42DC7747" w14:textId="77777777" w:rsidR="00F92BC6" w:rsidRPr="00F92BC6" w:rsidRDefault="00F92BC6" w:rsidP="0028509E">
            <w:pPr>
              <w:pStyle w:val="TableParagraph"/>
              <w:spacing w:line="237" w:lineRule="exact"/>
              <w:rPr>
                <w:sz w:val="21"/>
                <w:szCs w:val="21"/>
              </w:rPr>
            </w:pPr>
            <w:r w:rsidRPr="00F92BC6">
              <w:rPr>
                <w:w w:val="105"/>
                <w:sz w:val="21"/>
                <w:szCs w:val="21"/>
              </w:rPr>
              <w:t>Current</w:t>
            </w:r>
            <w:r w:rsidRPr="00F92BC6">
              <w:rPr>
                <w:spacing w:val="1"/>
                <w:w w:val="105"/>
                <w:sz w:val="21"/>
                <w:szCs w:val="21"/>
              </w:rPr>
              <w:t xml:space="preserve"> </w:t>
            </w:r>
            <w:r w:rsidRPr="00F92BC6">
              <w:rPr>
                <w:w w:val="105"/>
                <w:sz w:val="21"/>
                <w:szCs w:val="21"/>
              </w:rPr>
              <w:t>Topic</w:t>
            </w:r>
            <w:r w:rsidRPr="00F92BC6">
              <w:rPr>
                <w:spacing w:val="2"/>
                <w:w w:val="105"/>
                <w:sz w:val="21"/>
                <w:szCs w:val="21"/>
              </w:rPr>
              <w:t xml:space="preserve"> </w:t>
            </w:r>
            <w:r w:rsidRPr="00F92BC6">
              <w:rPr>
                <w:spacing w:val="-12"/>
                <w:w w:val="105"/>
                <w:sz w:val="21"/>
                <w:szCs w:val="21"/>
              </w:rPr>
              <w:t>E</w:t>
            </w:r>
          </w:p>
        </w:tc>
      </w:tr>
      <w:tr w:rsidR="0028509E" w:rsidRPr="00F92BC6" w14:paraId="1A17D5B7" w14:textId="77777777" w:rsidTr="00F92BC6">
        <w:trPr>
          <w:trHeight w:val="733"/>
        </w:trPr>
        <w:tc>
          <w:tcPr>
            <w:tcW w:w="535" w:type="dxa"/>
          </w:tcPr>
          <w:p w14:paraId="78169437" w14:textId="1BDF00E6" w:rsidR="0028509E" w:rsidRPr="00F92BC6" w:rsidRDefault="0028509E" w:rsidP="0028509E">
            <w:pPr>
              <w:pStyle w:val="TableParagraph"/>
              <w:spacing w:line="237" w:lineRule="exact"/>
              <w:rPr>
                <w:sz w:val="21"/>
                <w:szCs w:val="21"/>
              </w:rPr>
            </w:pPr>
            <w:r w:rsidRPr="00F92BC6">
              <w:rPr>
                <w:spacing w:val="-5"/>
                <w:sz w:val="21"/>
                <w:szCs w:val="21"/>
              </w:rPr>
              <w:t>9</w:t>
            </w:r>
          </w:p>
        </w:tc>
        <w:tc>
          <w:tcPr>
            <w:tcW w:w="1353" w:type="dxa"/>
          </w:tcPr>
          <w:p w14:paraId="1540F440" w14:textId="77777777" w:rsidR="0028509E" w:rsidRPr="00F92BC6" w:rsidRDefault="0028509E" w:rsidP="0028509E">
            <w:pPr>
              <w:pStyle w:val="TableParagraph"/>
              <w:spacing w:line="237" w:lineRule="exact"/>
              <w:ind w:left="110"/>
              <w:rPr>
                <w:sz w:val="21"/>
                <w:szCs w:val="21"/>
              </w:rPr>
            </w:pPr>
            <w:r w:rsidRPr="00F92BC6">
              <w:rPr>
                <w:spacing w:val="-2"/>
                <w:w w:val="120"/>
                <w:sz w:val="21"/>
                <w:szCs w:val="21"/>
              </w:rPr>
              <w:t>4/05/23</w:t>
            </w:r>
          </w:p>
        </w:tc>
        <w:tc>
          <w:tcPr>
            <w:tcW w:w="5352" w:type="dxa"/>
          </w:tcPr>
          <w:p w14:paraId="77E6EEDF" w14:textId="77777777" w:rsidR="0028509E" w:rsidRPr="00F92BC6" w:rsidRDefault="0028509E" w:rsidP="0028509E">
            <w:pPr>
              <w:pStyle w:val="TableParagraph"/>
              <w:spacing w:line="242" w:lineRule="auto"/>
              <w:rPr>
                <w:sz w:val="21"/>
                <w:szCs w:val="21"/>
              </w:rPr>
            </w:pPr>
            <w:r w:rsidRPr="00F92BC6">
              <w:rPr>
                <w:w w:val="105"/>
                <w:sz w:val="21"/>
                <w:szCs w:val="21"/>
              </w:rPr>
              <w:t>Key</w:t>
            </w:r>
            <w:r w:rsidRPr="00F92BC6">
              <w:rPr>
                <w:spacing w:val="-4"/>
                <w:w w:val="105"/>
                <w:sz w:val="21"/>
                <w:szCs w:val="21"/>
              </w:rPr>
              <w:t xml:space="preserve"> </w:t>
            </w:r>
            <w:r w:rsidRPr="00F92BC6">
              <w:rPr>
                <w:w w:val="105"/>
                <w:sz w:val="21"/>
                <w:szCs w:val="21"/>
              </w:rPr>
              <w:t>Considerations</w:t>
            </w:r>
            <w:r w:rsidRPr="00F92BC6">
              <w:rPr>
                <w:spacing w:val="-4"/>
                <w:w w:val="105"/>
                <w:sz w:val="21"/>
                <w:szCs w:val="21"/>
              </w:rPr>
              <w:t xml:space="preserve"> </w:t>
            </w:r>
            <w:r w:rsidRPr="00F92BC6">
              <w:rPr>
                <w:w w:val="105"/>
                <w:sz w:val="21"/>
                <w:szCs w:val="21"/>
              </w:rPr>
              <w:t>for</w:t>
            </w:r>
            <w:r w:rsidRPr="00F92BC6">
              <w:rPr>
                <w:spacing w:val="-4"/>
                <w:w w:val="105"/>
                <w:sz w:val="21"/>
                <w:szCs w:val="21"/>
              </w:rPr>
              <w:t xml:space="preserve"> </w:t>
            </w:r>
            <w:r w:rsidRPr="00F92BC6">
              <w:rPr>
                <w:w w:val="105"/>
                <w:sz w:val="21"/>
                <w:szCs w:val="21"/>
              </w:rPr>
              <w:t>the</w:t>
            </w:r>
            <w:r w:rsidRPr="00F92BC6">
              <w:rPr>
                <w:spacing w:val="-4"/>
                <w:w w:val="105"/>
                <w:sz w:val="21"/>
                <w:szCs w:val="21"/>
              </w:rPr>
              <w:t xml:space="preserve"> </w:t>
            </w:r>
            <w:r w:rsidRPr="00F92BC6">
              <w:rPr>
                <w:w w:val="105"/>
                <w:sz w:val="21"/>
                <w:szCs w:val="21"/>
              </w:rPr>
              <w:t>Future</w:t>
            </w:r>
            <w:r w:rsidRPr="00F92BC6">
              <w:rPr>
                <w:spacing w:val="-4"/>
                <w:w w:val="105"/>
                <w:sz w:val="21"/>
                <w:szCs w:val="21"/>
              </w:rPr>
              <w:t xml:space="preserve"> </w:t>
            </w:r>
            <w:r w:rsidRPr="00F92BC6">
              <w:rPr>
                <w:w w:val="105"/>
                <w:sz w:val="21"/>
                <w:szCs w:val="21"/>
              </w:rPr>
              <w:t>of</w:t>
            </w:r>
            <w:r w:rsidRPr="00F92BC6">
              <w:rPr>
                <w:spacing w:val="-4"/>
                <w:w w:val="105"/>
                <w:sz w:val="21"/>
                <w:szCs w:val="21"/>
              </w:rPr>
              <w:t xml:space="preserve"> </w:t>
            </w:r>
            <w:r w:rsidRPr="00F92BC6">
              <w:rPr>
                <w:w w:val="105"/>
                <w:sz w:val="21"/>
                <w:szCs w:val="21"/>
              </w:rPr>
              <w:t>Health</w:t>
            </w:r>
            <w:r w:rsidRPr="00F92BC6">
              <w:rPr>
                <w:spacing w:val="-4"/>
                <w:w w:val="105"/>
                <w:sz w:val="21"/>
                <w:szCs w:val="21"/>
              </w:rPr>
              <w:t xml:space="preserve"> </w:t>
            </w:r>
            <w:r w:rsidRPr="00F92BC6">
              <w:rPr>
                <w:w w:val="105"/>
                <w:sz w:val="21"/>
                <w:szCs w:val="21"/>
              </w:rPr>
              <w:t>Services Management: Workforce and Wellness</w:t>
            </w:r>
          </w:p>
          <w:p w14:paraId="7166E6FB" w14:textId="20D420FB" w:rsidR="0028509E" w:rsidRPr="00F92BC6" w:rsidRDefault="0028509E" w:rsidP="0028509E">
            <w:pPr>
              <w:pStyle w:val="TableParagraph"/>
              <w:spacing w:line="229" w:lineRule="exact"/>
              <w:rPr>
                <w:b/>
                <w:sz w:val="21"/>
                <w:szCs w:val="21"/>
              </w:rPr>
            </w:pPr>
            <w:r w:rsidRPr="00F92BC6">
              <w:rPr>
                <w:b/>
                <w:spacing w:val="-2"/>
                <w:w w:val="105"/>
                <w:sz w:val="21"/>
                <w:szCs w:val="21"/>
              </w:rPr>
              <w:t>Guest</w:t>
            </w:r>
            <w:r w:rsidRPr="00F92BC6">
              <w:rPr>
                <w:b/>
                <w:spacing w:val="-12"/>
                <w:w w:val="105"/>
                <w:sz w:val="21"/>
                <w:szCs w:val="21"/>
              </w:rPr>
              <w:t xml:space="preserve"> </w:t>
            </w:r>
            <w:r w:rsidRPr="00F92BC6">
              <w:rPr>
                <w:b/>
                <w:spacing w:val="-2"/>
                <w:w w:val="105"/>
                <w:sz w:val="21"/>
                <w:szCs w:val="21"/>
              </w:rPr>
              <w:t>Speaker:</w:t>
            </w:r>
            <w:r w:rsidRPr="00F92BC6">
              <w:rPr>
                <w:b/>
                <w:spacing w:val="27"/>
                <w:w w:val="105"/>
                <w:sz w:val="21"/>
                <w:szCs w:val="21"/>
              </w:rPr>
              <w:t xml:space="preserve"> </w:t>
            </w:r>
            <w:r w:rsidRPr="00F92BC6">
              <w:rPr>
                <w:b/>
                <w:spacing w:val="-5"/>
                <w:w w:val="105"/>
                <w:sz w:val="21"/>
                <w:szCs w:val="21"/>
              </w:rPr>
              <w:t xml:space="preserve">Julene Campion?? Jane </w:t>
            </w:r>
            <w:proofErr w:type="spellStart"/>
            <w:r w:rsidRPr="00F92BC6">
              <w:rPr>
                <w:b/>
                <w:spacing w:val="-5"/>
                <w:w w:val="105"/>
                <w:sz w:val="21"/>
                <w:szCs w:val="21"/>
              </w:rPr>
              <w:t>Maksoud</w:t>
            </w:r>
            <w:proofErr w:type="spellEnd"/>
            <w:r w:rsidRPr="00F92BC6">
              <w:rPr>
                <w:b/>
                <w:spacing w:val="-5"/>
                <w:w w:val="105"/>
                <w:sz w:val="21"/>
                <w:szCs w:val="21"/>
              </w:rPr>
              <w:t>?</w:t>
            </w:r>
          </w:p>
        </w:tc>
        <w:tc>
          <w:tcPr>
            <w:tcW w:w="2837" w:type="dxa"/>
          </w:tcPr>
          <w:p w14:paraId="13B822B2" w14:textId="77777777" w:rsidR="0028509E" w:rsidRPr="00F92BC6" w:rsidRDefault="0028509E" w:rsidP="0028509E">
            <w:pPr>
              <w:pStyle w:val="TableParagraph"/>
              <w:spacing w:line="237" w:lineRule="exact"/>
              <w:rPr>
                <w:sz w:val="21"/>
                <w:szCs w:val="21"/>
              </w:rPr>
            </w:pPr>
            <w:r w:rsidRPr="00F92BC6">
              <w:rPr>
                <w:sz w:val="21"/>
                <w:szCs w:val="21"/>
              </w:rPr>
              <w:t>Current</w:t>
            </w:r>
            <w:r w:rsidRPr="00F92BC6">
              <w:rPr>
                <w:spacing w:val="32"/>
                <w:sz w:val="21"/>
                <w:szCs w:val="21"/>
              </w:rPr>
              <w:t xml:space="preserve"> </w:t>
            </w:r>
            <w:r w:rsidRPr="00F92BC6">
              <w:rPr>
                <w:sz w:val="21"/>
                <w:szCs w:val="21"/>
              </w:rPr>
              <w:t>Topic</w:t>
            </w:r>
            <w:r w:rsidRPr="00F92BC6">
              <w:rPr>
                <w:spacing w:val="33"/>
                <w:sz w:val="21"/>
                <w:szCs w:val="21"/>
              </w:rPr>
              <w:t xml:space="preserve"> </w:t>
            </w:r>
            <w:r w:rsidRPr="00F92BC6">
              <w:rPr>
                <w:spacing w:val="-10"/>
                <w:sz w:val="21"/>
                <w:szCs w:val="21"/>
              </w:rPr>
              <w:t>F</w:t>
            </w:r>
          </w:p>
        </w:tc>
      </w:tr>
      <w:tr w:rsidR="0028509E" w:rsidRPr="00F92BC6" w14:paraId="51E9AE9A" w14:textId="77777777" w:rsidTr="00F92BC6">
        <w:trPr>
          <w:trHeight w:val="724"/>
        </w:trPr>
        <w:tc>
          <w:tcPr>
            <w:tcW w:w="535" w:type="dxa"/>
          </w:tcPr>
          <w:p w14:paraId="1F6E9929" w14:textId="0272AF05" w:rsidR="0028509E" w:rsidRPr="00F92BC6" w:rsidRDefault="0028509E" w:rsidP="0028509E">
            <w:pPr>
              <w:pStyle w:val="TableParagraph"/>
              <w:spacing w:line="237" w:lineRule="exact"/>
              <w:rPr>
                <w:sz w:val="21"/>
                <w:szCs w:val="21"/>
              </w:rPr>
            </w:pPr>
            <w:r w:rsidRPr="00F92BC6">
              <w:rPr>
                <w:spacing w:val="-5"/>
                <w:sz w:val="21"/>
                <w:szCs w:val="21"/>
              </w:rPr>
              <w:t>10</w:t>
            </w:r>
          </w:p>
        </w:tc>
        <w:tc>
          <w:tcPr>
            <w:tcW w:w="1353" w:type="dxa"/>
          </w:tcPr>
          <w:p w14:paraId="70F67EE7" w14:textId="77777777" w:rsidR="0028509E" w:rsidRPr="00F92BC6" w:rsidRDefault="0028509E" w:rsidP="0028509E">
            <w:pPr>
              <w:pStyle w:val="TableParagraph"/>
              <w:spacing w:line="237" w:lineRule="exact"/>
              <w:ind w:left="110"/>
              <w:rPr>
                <w:sz w:val="21"/>
                <w:szCs w:val="21"/>
              </w:rPr>
            </w:pPr>
            <w:r w:rsidRPr="00F92BC6">
              <w:rPr>
                <w:spacing w:val="-2"/>
                <w:w w:val="120"/>
                <w:sz w:val="21"/>
                <w:szCs w:val="21"/>
              </w:rPr>
              <w:t>4/12/23</w:t>
            </w:r>
          </w:p>
        </w:tc>
        <w:tc>
          <w:tcPr>
            <w:tcW w:w="5352" w:type="dxa"/>
          </w:tcPr>
          <w:p w14:paraId="3B6F48EC" w14:textId="77777777" w:rsidR="0028509E" w:rsidRPr="00F92BC6" w:rsidRDefault="0028509E" w:rsidP="0028509E">
            <w:pPr>
              <w:pStyle w:val="TableParagraph"/>
              <w:spacing w:line="237" w:lineRule="exact"/>
              <w:rPr>
                <w:sz w:val="21"/>
                <w:szCs w:val="21"/>
              </w:rPr>
            </w:pPr>
            <w:r w:rsidRPr="00F92BC6">
              <w:rPr>
                <w:w w:val="105"/>
                <w:sz w:val="21"/>
                <w:szCs w:val="21"/>
              </w:rPr>
              <w:t>Putting</w:t>
            </w:r>
            <w:r w:rsidRPr="00F92BC6">
              <w:rPr>
                <w:spacing w:val="-4"/>
                <w:w w:val="105"/>
                <w:sz w:val="21"/>
                <w:szCs w:val="21"/>
              </w:rPr>
              <w:t xml:space="preserve"> </w:t>
            </w:r>
            <w:r w:rsidRPr="00F92BC6">
              <w:rPr>
                <w:w w:val="105"/>
                <w:sz w:val="21"/>
                <w:szCs w:val="21"/>
              </w:rPr>
              <w:t>it</w:t>
            </w:r>
            <w:r w:rsidRPr="00F92BC6">
              <w:rPr>
                <w:spacing w:val="-3"/>
                <w:w w:val="105"/>
                <w:sz w:val="21"/>
                <w:szCs w:val="21"/>
              </w:rPr>
              <w:t xml:space="preserve"> </w:t>
            </w:r>
            <w:r w:rsidRPr="00F92BC6">
              <w:rPr>
                <w:w w:val="105"/>
                <w:sz w:val="21"/>
                <w:szCs w:val="21"/>
              </w:rPr>
              <w:t>All</w:t>
            </w:r>
            <w:r w:rsidRPr="00F92BC6">
              <w:rPr>
                <w:spacing w:val="-4"/>
                <w:w w:val="105"/>
                <w:sz w:val="21"/>
                <w:szCs w:val="21"/>
              </w:rPr>
              <w:t xml:space="preserve"> </w:t>
            </w:r>
            <w:r w:rsidRPr="00F92BC6">
              <w:rPr>
                <w:spacing w:val="-2"/>
                <w:w w:val="105"/>
                <w:sz w:val="21"/>
                <w:szCs w:val="21"/>
              </w:rPr>
              <w:t>Together</w:t>
            </w:r>
          </w:p>
          <w:p w14:paraId="374D59E1" w14:textId="708DDB3F" w:rsidR="0028509E" w:rsidRPr="00F92BC6" w:rsidRDefault="0028509E" w:rsidP="0028509E">
            <w:pPr>
              <w:pStyle w:val="TableParagraph"/>
              <w:spacing w:line="240" w:lineRule="exact"/>
              <w:ind w:right="2639"/>
              <w:rPr>
                <w:sz w:val="21"/>
                <w:szCs w:val="21"/>
              </w:rPr>
            </w:pPr>
            <w:r w:rsidRPr="00F92BC6">
              <w:rPr>
                <w:w w:val="105"/>
                <w:sz w:val="21"/>
                <w:szCs w:val="21"/>
              </w:rPr>
              <w:t>Strategy</w:t>
            </w:r>
            <w:r w:rsidRPr="00F92BC6">
              <w:rPr>
                <w:spacing w:val="-14"/>
                <w:w w:val="105"/>
                <w:sz w:val="21"/>
                <w:szCs w:val="21"/>
              </w:rPr>
              <w:t xml:space="preserve"> </w:t>
            </w:r>
            <w:r w:rsidRPr="00F92BC6">
              <w:rPr>
                <w:w w:val="105"/>
                <w:sz w:val="21"/>
                <w:szCs w:val="21"/>
              </w:rPr>
              <w:t>Decision</w:t>
            </w:r>
            <w:r w:rsidRPr="00F92BC6">
              <w:rPr>
                <w:spacing w:val="-14"/>
                <w:w w:val="105"/>
                <w:sz w:val="21"/>
                <w:szCs w:val="21"/>
              </w:rPr>
              <w:t xml:space="preserve"> </w:t>
            </w:r>
            <w:r w:rsidRPr="00F92BC6">
              <w:rPr>
                <w:w w:val="105"/>
                <w:sz w:val="21"/>
                <w:szCs w:val="21"/>
              </w:rPr>
              <w:t xml:space="preserve">Tools Guest Speaker: </w:t>
            </w:r>
            <w:r w:rsidRPr="00F92BC6">
              <w:rPr>
                <w:b/>
                <w:bCs/>
                <w:w w:val="105"/>
                <w:sz w:val="21"/>
                <w:szCs w:val="21"/>
              </w:rPr>
              <w:t xml:space="preserve">Healthcare Consulting?   </w:t>
            </w:r>
            <w:proofErr w:type="spellStart"/>
            <w:r w:rsidRPr="00F92BC6">
              <w:rPr>
                <w:b/>
                <w:bCs/>
                <w:w w:val="105"/>
                <w:sz w:val="21"/>
                <w:szCs w:val="21"/>
              </w:rPr>
              <w:t>KornFerry</w:t>
            </w:r>
            <w:proofErr w:type="spellEnd"/>
            <w:r w:rsidRPr="00F92BC6">
              <w:rPr>
                <w:b/>
                <w:bCs/>
                <w:w w:val="105"/>
                <w:sz w:val="21"/>
                <w:szCs w:val="21"/>
              </w:rPr>
              <w:t>??</w:t>
            </w:r>
          </w:p>
        </w:tc>
        <w:tc>
          <w:tcPr>
            <w:tcW w:w="2837" w:type="dxa"/>
          </w:tcPr>
          <w:p w14:paraId="2D7DE5E8" w14:textId="77777777" w:rsidR="0028509E" w:rsidRPr="00F92BC6" w:rsidRDefault="0028509E" w:rsidP="0028509E">
            <w:pPr>
              <w:pStyle w:val="TableParagraph"/>
              <w:spacing w:line="237" w:lineRule="exact"/>
              <w:rPr>
                <w:sz w:val="21"/>
                <w:szCs w:val="21"/>
              </w:rPr>
            </w:pPr>
            <w:r w:rsidRPr="00F92BC6">
              <w:rPr>
                <w:w w:val="105"/>
                <w:sz w:val="21"/>
                <w:szCs w:val="21"/>
              </w:rPr>
              <w:t>Case</w:t>
            </w:r>
            <w:r w:rsidRPr="00F92BC6">
              <w:rPr>
                <w:spacing w:val="-5"/>
                <w:w w:val="105"/>
                <w:sz w:val="21"/>
                <w:szCs w:val="21"/>
              </w:rPr>
              <w:t xml:space="preserve"> </w:t>
            </w:r>
            <w:r w:rsidRPr="00F92BC6">
              <w:rPr>
                <w:w w:val="105"/>
                <w:sz w:val="21"/>
                <w:szCs w:val="21"/>
              </w:rPr>
              <w:t>2</w:t>
            </w:r>
            <w:r w:rsidRPr="00F92BC6">
              <w:rPr>
                <w:spacing w:val="-4"/>
                <w:w w:val="105"/>
                <w:sz w:val="21"/>
                <w:szCs w:val="21"/>
              </w:rPr>
              <w:t xml:space="preserve"> </w:t>
            </w:r>
            <w:r w:rsidRPr="00F92BC6">
              <w:rPr>
                <w:spacing w:val="-5"/>
                <w:w w:val="105"/>
                <w:sz w:val="21"/>
                <w:szCs w:val="21"/>
              </w:rPr>
              <w:t>due</w:t>
            </w:r>
          </w:p>
        </w:tc>
      </w:tr>
      <w:tr w:rsidR="0028509E" w:rsidRPr="00F92BC6" w14:paraId="266B8306" w14:textId="77777777" w:rsidTr="00F92BC6">
        <w:trPr>
          <w:trHeight w:val="729"/>
        </w:trPr>
        <w:tc>
          <w:tcPr>
            <w:tcW w:w="535" w:type="dxa"/>
          </w:tcPr>
          <w:p w14:paraId="0CDC2210" w14:textId="15C42300" w:rsidR="0028509E" w:rsidRPr="00F92BC6" w:rsidRDefault="0028509E" w:rsidP="0028509E">
            <w:pPr>
              <w:pStyle w:val="TableParagraph"/>
              <w:rPr>
                <w:sz w:val="21"/>
                <w:szCs w:val="21"/>
              </w:rPr>
            </w:pPr>
            <w:r w:rsidRPr="00F92BC6">
              <w:rPr>
                <w:spacing w:val="-5"/>
                <w:sz w:val="21"/>
                <w:szCs w:val="21"/>
              </w:rPr>
              <w:t>11</w:t>
            </w:r>
          </w:p>
        </w:tc>
        <w:tc>
          <w:tcPr>
            <w:tcW w:w="1353" w:type="dxa"/>
          </w:tcPr>
          <w:p w14:paraId="74138AAA" w14:textId="77777777" w:rsidR="0028509E" w:rsidRPr="00F92BC6" w:rsidRDefault="0028509E" w:rsidP="0028509E">
            <w:pPr>
              <w:pStyle w:val="TableParagraph"/>
              <w:ind w:left="110"/>
              <w:rPr>
                <w:sz w:val="21"/>
                <w:szCs w:val="21"/>
              </w:rPr>
            </w:pPr>
            <w:r w:rsidRPr="00F92BC6">
              <w:rPr>
                <w:spacing w:val="-2"/>
                <w:w w:val="120"/>
                <w:sz w:val="21"/>
                <w:szCs w:val="21"/>
              </w:rPr>
              <w:t>4/19/23</w:t>
            </w:r>
          </w:p>
        </w:tc>
        <w:tc>
          <w:tcPr>
            <w:tcW w:w="5352" w:type="dxa"/>
          </w:tcPr>
          <w:p w14:paraId="2CBB8735" w14:textId="1E639FC5" w:rsidR="0028509E" w:rsidRPr="00F92BC6" w:rsidRDefault="0028509E" w:rsidP="0028509E">
            <w:pPr>
              <w:pStyle w:val="TableParagraph"/>
              <w:ind w:right="2639"/>
              <w:rPr>
                <w:sz w:val="21"/>
                <w:szCs w:val="21"/>
              </w:rPr>
            </w:pPr>
            <w:r w:rsidRPr="00F92BC6">
              <w:rPr>
                <w:w w:val="105"/>
                <w:sz w:val="21"/>
                <w:szCs w:val="21"/>
              </w:rPr>
              <w:t>Putting</w:t>
            </w:r>
            <w:r w:rsidRPr="00F92BC6">
              <w:rPr>
                <w:spacing w:val="-11"/>
                <w:w w:val="105"/>
                <w:sz w:val="21"/>
                <w:szCs w:val="21"/>
              </w:rPr>
              <w:t xml:space="preserve"> </w:t>
            </w:r>
            <w:r w:rsidRPr="00F92BC6">
              <w:rPr>
                <w:w w:val="105"/>
                <w:sz w:val="21"/>
                <w:szCs w:val="21"/>
              </w:rPr>
              <w:t>it</w:t>
            </w:r>
            <w:r w:rsidRPr="00F92BC6">
              <w:rPr>
                <w:spacing w:val="-11"/>
                <w:w w:val="105"/>
                <w:sz w:val="21"/>
                <w:szCs w:val="21"/>
              </w:rPr>
              <w:t xml:space="preserve"> </w:t>
            </w:r>
            <w:r w:rsidRPr="00F92BC6">
              <w:rPr>
                <w:w w:val="105"/>
                <w:sz w:val="21"/>
                <w:szCs w:val="21"/>
              </w:rPr>
              <w:t>All</w:t>
            </w:r>
            <w:r w:rsidRPr="00F92BC6">
              <w:rPr>
                <w:spacing w:val="-11"/>
                <w:w w:val="105"/>
                <w:sz w:val="21"/>
                <w:szCs w:val="21"/>
              </w:rPr>
              <w:t xml:space="preserve"> </w:t>
            </w:r>
            <w:r w:rsidRPr="00F92BC6">
              <w:rPr>
                <w:w w:val="105"/>
                <w:sz w:val="21"/>
                <w:szCs w:val="21"/>
              </w:rPr>
              <w:t>Together ESG</w:t>
            </w:r>
          </w:p>
          <w:p w14:paraId="313EC203" w14:textId="0BEC26F2" w:rsidR="0028509E" w:rsidRPr="00F92BC6" w:rsidRDefault="0028509E" w:rsidP="0028509E">
            <w:pPr>
              <w:pStyle w:val="TableParagraph"/>
              <w:spacing w:before="2" w:line="224" w:lineRule="exact"/>
              <w:rPr>
                <w:sz w:val="21"/>
                <w:szCs w:val="21"/>
              </w:rPr>
            </w:pPr>
            <w:r w:rsidRPr="00F92BC6">
              <w:rPr>
                <w:w w:val="105"/>
                <w:sz w:val="21"/>
                <w:szCs w:val="21"/>
              </w:rPr>
              <w:t>Guest</w:t>
            </w:r>
            <w:r w:rsidRPr="00F92BC6">
              <w:rPr>
                <w:spacing w:val="-5"/>
                <w:w w:val="105"/>
                <w:sz w:val="21"/>
                <w:szCs w:val="21"/>
              </w:rPr>
              <w:t xml:space="preserve"> </w:t>
            </w:r>
            <w:r w:rsidRPr="00F92BC6">
              <w:rPr>
                <w:w w:val="105"/>
                <w:sz w:val="21"/>
                <w:szCs w:val="21"/>
              </w:rPr>
              <w:t>Speaker:</w:t>
            </w:r>
            <w:r w:rsidRPr="00F92BC6">
              <w:rPr>
                <w:spacing w:val="-5"/>
                <w:w w:val="105"/>
                <w:sz w:val="21"/>
                <w:szCs w:val="21"/>
              </w:rPr>
              <w:t xml:space="preserve"> </w:t>
            </w:r>
            <w:r w:rsidRPr="00F92BC6">
              <w:rPr>
                <w:b/>
                <w:bCs/>
                <w:spacing w:val="-5"/>
                <w:w w:val="105"/>
                <w:sz w:val="21"/>
                <w:szCs w:val="21"/>
              </w:rPr>
              <w:t>Maxine Simon??</w:t>
            </w:r>
          </w:p>
        </w:tc>
        <w:tc>
          <w:tcPr>
            <w:tcW w:w="2837" w:type="dxa"/>
          </w:tcPr>
          <w:p w14:paraId="4FA5CB0D" w14:textId="77777777" w:rsidR="0028509E" w:rsidRPr="00F92BC6" w:rsidRDefault="0028509E" w:rsidP="0028509E">
            <w:pPr>
              <w:pStyle w:val="TableParagraph"/>
              <w:rPr>
                <w:sz w:val="21"/>
                <w:szCs w:val="21"/>
              </w:rPr>
            </w:pPr>
            <w:r w:rsidRPr="00F92BC6">
              <w:rPr>
                <w:sz w:val="21"/>
                <w:szCs w:val="21"/>
              </w:rPr>
              <w:t>Current</w:t>
            </w:r>
            <w:r w:rsidRPr="00F92BC6">
              <w:rPr>
                <w:spacing w:val="32"/>
                <w:sz w:val="21"/>
                <w:szCs w:val="21"/>
              </w:rPr>
              <w:t xml:space="preserve"> </w:t>
            </w:r>
            <w:r w:rsidRPr="00F92BC6">
              <w:rPr>
                <w:sz w:val="21"/>
                <w:szCs w:val="21"/>
              </w:rPr>
              <w:t>Topic</w:t>
            </w:r>
            <w:r w:rsidRPr="00F92BC6">
              <w:rPr>
                <w:spacing w:val="33"/>
                <w:sz w:val="21"/>
                <w:szCs w:val="21"/>
              </w:rPr>
              <w:t xml:space="preserve"> </w:t>
            </w:r>
            <w:r w:rsidRPr="00F92BC6">
              <w:rPr>
                <w:spacing w:val="-10"/>
                <w:sz w:val="21"/>
                <w:szCs w:val="21"/>
              </w:rPr>
              <w:t>G</w:t>
            </w:r>
          </w:p>
        </w:tc>
      </w:tr>
      <w:tr w:rsidR="0028509E" w:rsidRPr="00F92BC6" w14:paraId="404DF792" w14:textId="77777777" w:rsidTr="00F92BC6">
        <w:trPr>
          <w:trHeight w:val="724"/>
        </w:trPr>
        <w:tc>
          <w:tcPr>
            <w:tcW w:w="535" w:type="dxa"/>
          </w:tcPr>
          <w:p w14:paraId="058E33BB" w14:textId="77777777" w:rsidR="0028509E" w:rsidRPr="00F92BC6" w:rsidRDefault="0028509E" w:rsidP="0028509E">
            <w:pPr>
              <w:pStyle w:val="TableParagraph"/>
              <w:spacing w:line="237" w:lineRule="exact"/>
              <w:rPr>
                <w:sz w:val="21"/>
                <w:szCs w:val="21"/>
              </w:rPr>
            </w:pPr>
            <w:r w:rsidRPr="00F92BC6">
              <w:rPr>
                <w:spacing w:val="-5"/>
                <w:sz w:val="21"/>
                <w:szCs w:val="21"/>
              </w:rPr>
              <w:t>13</w:t>
            </w:r>
          </w:p>
        </w:tc>
        <w:tc>
          <w:tcPr>
            <w:tcW w:w="1353" w:type="dxa"/>
          </w:tcPr>
          <w:p w14:paraId="3B634967" w14:textId="77777777" w:rsidR="0028509E" w:rsidRPr="00F92BC6" w:rsidRDefault="0028509E" w:rsidP="0028509E">
            <w:pPr>
              <w:pStyle w:val="TableParagraph"/>
              <w:spacing w:line="237" w:lineRule="exact"/>
              <w:ind w:left="110"/>
              <w:rPr>
                <w:sz w:val="21"/>
                <w:szCs w:val="21"/>
              </w:rPr>
            </w:pPr>
            <w:r w:rsidRPr="00F92BC6">
              <w:rPr>
                <w:spacing w:val="-2"/>
                <w:w w:val="120"/>
                <w:sz w:val="21"/>
                <w:szCs w:val="21"/>
              </w:rPr>
              <w:t>4/26/23</w:t>
            </w:r>
          </w:p>
        </w:tc>
        <w:tc>
          <w:tcPr>
            <w:tcW w:w="5352" w:type="dxa"/>
          </w:tcPr>
          <w:p w14:paraId="6B03BE4C" w14:textId="77777777" w:rsidR="0028509E" w:rsidRPr="00F92BC6" w:rsidRDefault="0028509E" w:rsidP="0028509E">
            <w:pPr>
              <w:pStyle w:val="TableParagraph"/>
              <w:spacing w:line="242" w:lineRule="auto"/>
              <w:ind w:right="240"/>
              <w:rPr>
                <w:sz w:val="21"/>
                <w:szCs w:val="21"/>
              </w:rPr>
            </w:pPr>
            <w:r w:rsidRPr="00F92BC6">
              <w:rPr>
                <w:w w:val="105"/>
                <w:sz w:val="21"/>
                <w:szCs w:val="21"/>
              </w:rPr>
              <w:t xml:space="preserve">Inclusive Leadership and Leading Organizational </w:t>
            </w:r>
            <w:r w:rsidRPr="00F92BC6">
              <w:rPr>
                <w:spacing w:val="-2"/>
                <w:w w:val="105"/>
                <w:sz w:val="21"/>
                <w:szCs w:val="21"/>
              </w:rPr>
              <w:t>Change</w:t>
            </w:r>
          </w:p>
          <w:p w14:paraId="09A84733" w14:textId="2AB5FB61" w:rsidR="0028509E" w:rsidRPr="00F92BC6" w:rsidRDefault="0028509E" w:rsidP="0028509E">
            <w:pPr>
              <w:pStyle w:val="TableParagraph"/>
              <w:spacing w:line="221" w:lineRule="exact"/>
              <w:ind w:hanging="32"/>
              <w:rPr>
                <w:sz w:val="21"/>
                <w:szCs w:val="21"/>
              </w:rPr>
            </w:pPr>
            <w:r w:rsidRPr="00F92BC6">
              <w:rPr>
                <w:w w:val="105"/>
                <w:sz w:val="21"/>
                <w:szCs w:val="21"/>
              </w:rPr>
              <w:t>Guest</w:t>
            </w:r>
            <w:r w:rsidRPr="00F92BC6">
              <w:rPr>
                <w:spacing w:val="-4"/>
                <w:w w:val="105"/>
                <w:sz w:val="21"/>
                <w:szCs w:val="21"/>
              </w:rPr>
              <w:t xml:space="preserve"> </w:t>
            </w:r>
            <w:r w:rsidRPr="00F92BC6">
              <w:rPr>
                <w:w w:val="105"/>
                <w:sz w:val="21"/>
                <w:szCs w:val="21"/>
              </w:rPr>
              <w:t>Speaker:</w:t>
            </w:r>
            <w:r w:rsidRPr="00F92BC6">
              <w:rPr>
                <w:spacing w:val="47"/>
                <w:w w:val="105"/>
                <w:sz w:val="21"/>
                <w:szCs w:val="21"/>
              </w:rPr>
              <w:t xml:space="preserve"> </w:t>
            </w:r>
            <w:r w:rsidRPr="00F92BC6">
              <w:rPr>
                <w:b/>
                <w:bCs/>
                <w:spacing w:val="-5"/>
                <w:w w:val="105"/>
                <w:sz w:val="21"/>
                <w:szCs w:val="21"/>
              </w:rPr>
              <w:t>TBD Korn Ferry – DeeDee Kramer</w:t>
            </w:r>
          </w:p>
        </w:tc>
        <w:tc>
          <w:tcPr>
            <w:tcW w:w="2837" w:type="dxa"/>
          </w:tcPr>
          <w:p w14:paraId="17C01E10" w14:textId="77777777" w:rsidR="0028509E" w:rsidRPr="00F92BC6" w:rsidRDefault="0028509E" w:rsidP="0028509E">
            <w:pPr>
              <w:pStyle w:val="TableParagraph"/>
              <w:ind w:left="0"/>
              <w:rPr>
                <w:sz w:val="21"/>
                <w:szCs w:val="21"/>
              </w:rPr>
            </w:pPr>
          </w:p>
        </w:tc>
      </w:tr>
      <w:tr w:rsidR="0028509E" w:rsidRPr="00F92BC6" w14:paraId="5A359905" w14:textId="77777777" w:rsidTr="00F92BC6">
        <w:trPr>
          <w:trHeight w:val="484"/>
        </w:trPr>
        <w:tc>
          <w:tcPr>
            <w:tcW w:w="535" w:type="dxa"/>
          </w:tcPr>
          <w:p w14:paraId="0A1F78E1" w14:textId="77777777" w:rsidR="0028509E" w:rsidRPr="00F92BC6" w:rsidRDefault="0028509E" w:rsidP="0028509E">
            <w:pPr>
              <w:pStyle w:val="TableParagraph"/>
              <w:rPr>
                <w:sz w:val="21"/>
                <w:szCs w:val="21"/>
              </w:rPr>
            </w:pPr>
            <w:r w:rsidRPr="00F92BC6">
              <w:rPr>
                <w:spacing w:val="-5"/>
                <w:sz w:val="21"/>
                <w:szCs w:val="21"/>
              </w:rPr>
              <w:t>14</w:t>
            </w:r>
          </w:p>
        </w:tc>
        <w:tc>
          <w:tcPr>
            <w:tcW w:w="1353" w:type="dxa"/>
          </w:tcPr>
          <w:p w14:paraId="746D053C" w14:textId="77777777" w:rsidR="0028509E" w:rsidRPr="00F92BC6" w:rsidRDefault="0028509E" w:rsidP="0028509E">
            <w:pPr>
              <w:pStyle w:val="TableParagraph"/>
              <w:ind w:left="110"/>
              <w:rPr>
                <w:sz w:val="21"/>
                <w:szCs w:val="21"/>
              </w:rPr>
            </w:pPr>
            <w:r w:rsidRPr="00F92BC6">
              <w:rPr>
                <w:spacing w:val="-2"/>
                <w:w w:val="120"/>
                <w:sz w:val="21"/>
                <w:szCs w:val="21"/>
              </w:rPr>
              <w:t>5/03/23</w:t>
            </w:r>
          </w:p>
        </w:tc>
        <w:tc>
          <w:tcPr>
            <w:tcW w:w="5352" w:type="dxa"/>
          </w:tcPr>
          <w:p w14:paraId="156EC32A" w14:textId="77777777" w:rsidR="0028509E" w:rsidRPr="00F92BC6" w:rsidRDefault="0028509E" w:rsidP="0028509E">
            <w:pPr>
              <w:pStyle w:val="TableParagraph"/>
              <w:spacing w:line="240" w:lineRule="exact"/>
              <w:ind w:right="1807"/>
              <w:rPr>
                <w:sz w:val="21"/>
                <w:szCs w:val="21"/>
              </w:rPr>
            </w:pPr>
            <w:r w:rsidRPr="00F92BC6">
              <w:rPr>
                <w:w w:val="105"/>
                <w:sz w:val="21"/>
                <w:szCs w:val="21"/>
              </w:rPr>
              <w:t>Reimagining</w:t>
            </w:r>
            <w:r w:rsidRPr="00F92BC6">
              <w:rPr>
                <w:spacing w:val="-14"/>
                <w:w w:val="105"/>
                <w:sz w:val="21"/>
                <w:szCs w:val="21"/>
              </w:rPr>
              <w:t xml:space="preserve"> </w:t>
            </w:r>
            <w:r w:rsidRPr="00F92BC6">
              <w:rPr>
                <w:w w:val="105"/>
                <w:sz w:val="21"/>
                <w:szCs w:val="21"/>
              </w:rPr>
              <w:t>Healthcare</w:t>
            </w:r>
            <w:r w:rsidRPr="00F92BC6">
              <w:rPr>
                <w:spacing w:val="-14"/>
                <w:w w:val="105"/>
                <w:sz w:val="21"/>
                <w:szCs w:val="21"/>
              </w:rPr>
              <w:t xml:space="preserve"> </w:t>
            </w:r>
            <w:r w:rsidRPr="00F92BC6">
              <w:rPr>
                <w:w w:val="105"/>
                <w:sz w:val="21"/>
                <w:szCs w:val="21"/>
              </w:rPr>
              <w:t>Delivery Team Project Presentations</w:t>
            </w:r>
          </w:p>
        </w:tc>
        <w:tc>
          <w:tcPr>
            <w:tcW w:w="2837" w:type="dxa"/>
          </w:tcPr>
          <w:p w14:paraId="5541D92E" w14:textId="77777777" w:rsidR="0028509E" w:rsidRPr="00F92BC6" w:rsidRDefault="0028509E" w:rsidP="0028509E">
            <w:pPr>
              <w:pStyle w:val="TableParagraph"/>
              <w:spacing w:line="240" w:lineRule="exact"/>
              <w:ind w:right="695"/>
              <w:rPr>
                <w:sz w:val="21"/>
                <w:szCs w:val="21"/>
              </w:rPr>
            </w:pPr>
            <w:r w:rsidRPr="00F92BC6">
              <w:rPr>
                <w:sz w:val="21"/>
                <w:szCs w:val="21"/>
              </w:rPr>
              <w:t>Team Project 2 due Tues</w:t>
            </w:r>
            <w:r w:rsidRPr="00F92BC6">
              <w:rPr>
                <w:spacing w:val="26"/>
                <w:sz w:val="21"/>
                <w:szCs w:val="21"/>
              </w:rPr>
              <w:t xml:space="preserve"> </w:t>
            </w:r>
            <w:r w:rsidRPr="00F92BC6">
              <w:rPr>
                <w:sz w:val="21"/>
                <w:szCs w:val="21"/>
              </w:rPr>
              <w:t>5/2</w:t>
            </w:r>
            <w:r w:rsidRPr="00F92BC6">
              <w:rPr>
                <w:spacing w:val="27"/>
                <w:sz w:val="21"/>
                <w:szCs w:val="21"/>
              </w:rPr>
              <w:t xml:space="preserve"> </w:t>
            </w:r>
            <w:r w:rsidRPr="00F92BC6">
              <w:rPr>
                <w:sz w:val="21"/>
                <w:szCs w:val="21"/>
              </w:rPr>
              <w:t>11:59</w:t>
            </w:r>
            <w:r w:rsidRPr="00F92BC6">
              <w:rPr>
                <w:spacing w:val="27"/>
                <w:sz w:val="21"/>
                <w:szCs w:val="21"/>
              </w:rPr>
              <w:t xml:space="preserve"> </w:t>
            </w:r>
            <w:r w:rsidRPr="00F92BC6">
              <w:rPr>
                <w:spacing w:val="-5"/>
                <w:sz w:val="21"/>
                <w:szCs w:val="21"/>
              </w:rPr>
              <w:t>pm</w:t>
            </w:r>
          </w:p>
        </w:tc>
      </w:tr>
    </w:tbl>
    <w:p w14:paraId="553C3074" w14:textId="77777777" w:rsidR="001B673C" w:rsidRDefault="001B673C">
      <w:pPr>
        <w:spacing w:line="240" w:lineRule="exact"/>
        <w:rPr>
          <w:sz w:val="21"/>
        </w:rPr>
        <w:sectPr w:rsidR="001B673C">
          <w:pgSz w:w="12240" w:h="15840"/>
          <w:pgMar w:top="740" w:right="600" w:bottom="980" w:left="1340" w:header="0" w:footer="791" w:gutter="0"/>
          <w:cols w:space="720"/>
        </w:sectPr>
      </w:pPr>
    </w:p>
    <w:p w14:paraId="3C38FB4C" w14:textId="77777777" w:rsidR="00B815D6" w:rsidRDefault="00F32E15" w:rsidP="00F92BC6">
      <w:pPr>
        <w:pStyle w:val="Heading1"/>
        <w:ind w:left="0"/>
        <w:rPr>
          <w:spacing w:val="80"/>
        </w:rPr>
      </w:pPr>
      <w:r>
        <w:lastRenderedPageBreak/>
        <w:t>Course Schedule and Assignments</w:t>
      </w:r>
      <w:r>
        <w:rPr>
          <w:spacing w:val="80"/>
        </w:rPr>
        <w:t xml:space="preserve"> </w:t>
      </w:r>
    </w:p>
    <w:p w14:paraId="28404965" w14:textId="77777777" w:rsidR="00B815D6" w:rsidRDefault="00B815D6" w:rsidP="00B815D6"/>
    <w:p w14:paraId="011BB19A" w14:textId="710D59F0" w:rsidR="001B673C" w:rsidRPr="00B815D6" w:rsidRDefault="00F32E15" w:rsidP="00B815D6">
      <w:pPr>
        <w:pStyle w:val="Heading2"/>
        <w:rPr>
          <w:rFonts w:ascii="Times New Roman" w:hAnsi="Times New Roman" w:cs="Times New Roman"/>
          <w:b/>
          <w:color w:val="auto"/>
          <w:sz w:val="21"/>
          <w:szCs w:val="21"/>
        </w:rPr>
      </w:pPr>
      <w:r w:rsidRPr="00B815D6">
        <w:rPr>
          <w:rFonts w:ascii="Times New Roman" w:hAnsi="Times New Roman" w:cs="Times New Roman"/>
          <w:b/>
          <w:color w:val="auto"/>
          <w:sz w:val="21"/>
          <w:szCs w:val="21"/>
        </w:rPr>
        <w:t>Module 1: Introduction and introductions</w:t>
      </w:r>
    </w:p>
    <w:p w14:paraId="1E792429" w14:textId="77777777" w:rsidR="001B673C" w:rsidRDefault="00F32E15">
      <w:pPr>
        <w:pStyle w:val="BodyText"/>
        <w:spacing w:line="205" w:lineRule="exact"/>
        <w:ind w:left="109"/>
      </w:pPr>
      <w:r>
        <w:rPr>
          <w:color w:val="666666"/>
          <w:w w:val="105"/>
        </w:rPr>
        <w:t>Learning</w:t>
      </w:r>
      <w:r>
        <w:rPr>
          <w:color w:val="666666"/>
          <w:spacing w:val="-1"/>
          <w:w w:val="105"/>
        </w:rPr>
        <w:t xml:space="preserve"> </w:t>
      </w:r>
      <w:r>
        <w:rPr>
          <w:color w:val="666666"/>
          <w:spacing w:val="-2"/>
          <w:w w:val="105"/>
        </w:rPr>
        <w:t>objectives</w:t>
      </w:r>
    </w:p>
    <w:p w14:paraId="286CE9C0" w14:textId="77777777" w:rsidR="001B673C" w:rsidRDefault="00F32E15">
      <w:pPr>
        <w:pStyle w:val="ListParagraph"/>
        <w:numPr>
          <w:ilvl w:val="0"/>
          <w:numId w:val="4"/>
        </w:numPr>
        <w:tabs>
          <w:tab w:val="left" w:pos="829"/>
          <w:tab w:val="left" w:pos="830"/>
        </w:tabs>
        <w:spacing w:before="137"/>
        <w:ind w:hanging="361"/>
        <w:rPr>
          <w:sz w:val="21"/>
        </w:rPr>
      </w:pPr>
      <w:r>
        <w:rPr>
          <w:w w:val="105"/>
          <w:sz w:val="21"/>
        </w:rPr>
        <w:t>To</w:t>
      </w:r>
      <w:r>
        <w:rPr>
          <w:spacing w:val="-5"/>
          <w:w w:val="105"/>
          <w:sz w:val="21"/>
        </w:rPr>
        <w:t xml:space="preserve"> </w:t>
      </w:r>
      <w:r>
        <w:rPr>
          <w:w w:val="105"/>
          <w:sz w:val="21"/>
        </w:rPr>
        <w:t>establish</w:t>
      </w:r>
      <w:r>
        <w:rPr>
          <w:spacing w:val="-4"/>
          <w:w w:val="105"/>
          <w:sz w:val="21"/>
        </w:rPr>
        <w:t xml:space="preserve"> </w:t>
      </w:r>
      <w:r>
        <w:rPr>
          <w:w w:val="105"/>
          <w:sz w:val="21"/>
        </w:rPr>
        <w:t>our</w:t>
      </w:r>
      <w:r>
        <w:rPr>
          <w:spacing w:val="-5"/>
          <w:w w:val="105"/>
          <w:sz w:val="21"/>
        </w:rPr>
        <w:t xml:space="preserve"> </w:t>
      </w:r>
      <w:r>
        <w:rPr>
          <w:w w:val="105"/>
          <w:sz w:val="21"/>
        </w:rPr>
        <w:t>learning</w:t>
      </w:r>
      <w:r>
        <w:rPr>
          <w:spacing w:val="-5"/>
          <w:w w:val="105"/>
          <w:sz w:val="21"/>
        </w:rPr>
        <w:t xml:space="preserve"> </w:t>
      </w:r>
      <w:r>
        <w:rPr>
          <w:spacing w:val="-2"/>
          <w:w w:val="105"/>
          <w:sz w:val="21"/>
        </w:rPr>
        <w:t>community.</w:t>
      </w:r>
    </w:p>
    <w:p w14:paraId="75503A35" w14:textId="0A0FBC12" w:rsidR="001B673C" w:rsidRDefault="00F32E15">
      <w:pPr>
        <w:pStyle w:val="ListParagraph"/>
        <w:numPr>
          <w:ilvl w:val="0"/>
          <w:numId w:val="4"/>
        </w:numPr>
        <w:tabs>
          <w:tab w:val="left" w:pos="829"/>
          <w:tab w:val="left" w:pos="830"/>
        </w:tabs>
        <w:spacing w:before="50" w:line="276" w:lineRule="auto"/>
        <w:ind w:right="1344"/>
        <w:rPr>
          <w:sz w:val="21"/>
        </w:rPr>
      </w:pPr>
      <w:r>
        <w:rPr>
          <w:w w:val="105"/>
          <w:sz w:val="21"/>
        </w:rPr>
        <w:t>To</w:t>
      </w:r>
      <w:r>
        <w:rPr>
          <w:spacing w:val="-1"/>
          <w:w w:val="105"/>
          <w:sz w:val="21"/>
        </w:rPr>
        <w:t xml:space="preserve"> </w:t>
      </w:r>
      <w:r>
        <w:rPr>
          <w:w w:val="105"/>
          <w:sz w:val="21"/>
        </w:rPr>
        <w:t>define</w:t>
      </w:r>
      <w:r>
        <w:rPr>
          <w:spacing w:val="-1"/>
          <w:w w:val="105"/>
          <w:sz w:val="21"/>
        </w:rPr>
        <w:t xml:space="preserve"> </w:t>
      </w:r>
      <w:r>
        <w:rPr>
          <w:w w:val="105"/>
          <w:sz w:val="21"/>
        </w:rPr>
        <w:t>the</w:t>
      </w:r>
      <w:r>
        <w:rPr>
          <w:spacing w:val="-1"/>
          <w:w w:val="105"/>
          <w:sz w:val="21"/>
        </w:rPr>
        <w:t xml:space="preserve"> </w:t>
      </w:r>
      <w:r>
        <w:rPr>
          <w:w w:val="105"/>
          <w:sz w:val="21"/>
        </w:rPr>
        <w:t>nature</w:t>
      </w:r>
      <w:r>
        <w:rPr>
          <w:spacing w:val="-1"/>
          <w:w w:val="105"/>
          <w:sz w:val="21"/>
        </w:rPr>
        <w:t xml:space="preserve"> </w:t>
      </w:r>
      <w:r>
        <w:rPr>
          <w:w w:val="105"/>
          <w:sz w:val="21"/>
        </w:rPr>
        <w:t>and</w:t>
      </w:r>
      <w:r>
        <w:rPr>
          <w:spacing w:val="-1"/>
          <w:w w:val="105"/>
          <w:sz w:val="21"/>
        </w:rPr>
        <w:t xml:space="preserve"> </w:t>
      </w:r>
      <w:r>
        <w:rPr>
          <w:w w:val="105"/>
          <w:sz w:val="21"/>
        </w:rPr>
        <w:t>scope</w:t>
      </w:r>
      <w:r>
        <w:rPr>
          <w:spacing w:val="-1"/>
          <w:w w:val="105"/>
          <w:sz w:val="21"/>
        </w:rPr>
        <w:t xml:space="preserve"> </w:t>
      </w:r>
      <w:r>
        <w:rPr>
          <w:w w:val="105"/>
          <w:sz w:val="21"/>
        </w:rPr>
        <w:t>of</w:t>
      </w:r>
      <w:r>
        <w:rPr>
          <w:spacing w:val="-1"/>
          <w:w w:val="105"/>
          <w:sz w:val="21"/>
        </w:rPr>
        <w:t xml:space="preserve"> </w:t>
      </w:r>
      <w:r>
        <w:rPr>
          <w:w w:val="105"/>
          <w:sz w:val="21"/>
        </w:rPr>
        <w:t>the</w:t>
      </w:r>
      <w:r>
        <w:rPr>
          <w:spacing w:val="-1"/>
          <w:w w:val="105"/>
          <w:sz w:val="21"/>
        </w:rPr>
        <w:t xml:space="preserve"> </w:t>
      </w:r>
      <w:r>
        <w:rPr>
          <w:w w:val="105"/>
          <w:sz w:val="21"/>
        </w:rPr>
        <w:t>course,</w:t>
      </w:r>
      <w:r>
        <w:rPr>
          <w:spacing w:val="-1"/>
          <w:w w:val="105"/>
          <w:sz w:val="21"/>
        </w:rPr>
        <w:t xml:space="preserve"> </w:t>
      </w:r>
      <w:r>
        <w:rPr>
          <w:w w:val="105"/>
          <w:sz w:val="21"/>
        </w:rPr>
        <w:t>including</w:t>
      </w:r>
      <w:r>
        <w:rPr>
          <w:spacing w:val="-1"/>
          <w:w w:val="105"/>
          <w:sz w:val="21"/>
        </w:rPr>
        <w:t xml:space="preserve"> </w:t>
      </w:r>
      <w:r>
        <w:rPr>
          <w:w w:val="105"/>
          <w:sz w:val="21"/>
        </w:rPr>
        <w:t>the</w:t>
      </w:r>
      <w:r>
        <w:rPr>
          <w:spacing w:val="-1"/>
          <w:w w:val="105"/>
          <w:sz w:val="21"/>
        </w:rPr>
        <w:t xml:space="preserve"> </w:t>
      </w:r>
      <w:r>
        <w:rPr>
          <w:w w:val="105"/>
          <w:sz w:val="21"/>
        </w:rPr>
        <w:t>basic</w:t>
      </w:r>
      <w:r>
        <w:rPr>
          <w:spacing w:val="-1"/>
          <w:w w:val="105"/>
          <w:sz w:val="21"/>
        </w:rPr>
        <w:t xml:space="preserve"> </w:t>
      </w:r>
      <w:r>
        <w:rPr>
          <w:w w:val="105"/>
          <w:sz w:val="21"/>
        </w:rPr>
        <w:t>conceptual</w:t>
      </w:r>
      <w:r>
        <w:rPr>
          <w:spacing w:val="-1"/>
          <w:w w:val="105"/>
          <w:sz w:val="21"/>
        </w:rPr>
        <w:t xml:space="preserve"> </w:t>
      </w:r>
      <w:r>
        <w:rPr>
          <w:w w:val="105"/>
          <w:sz w:val="21"/>
        </w:rPr>
        <w:t>framework</w:t>
      </w:r>
      <w:r>
        <w:rPr>
          <w:spacing w:val="-1"/>
          <w:w w:val="105"/>
          <w:sz w:val="21"/>
        </w:rPr>
        <w:t xml:space="preserve"> </w:t>
      </w:r>
      <w:r>
        <w:rPr>
          <w:w w:val="105"/>
          <w:sz w:val="21"/>
        </w:rPr>
        <w:t xml:space="preserve">and </w:t>
      </w:r>
      <w:r>
        <w:rPr>
          <w:spacing w:val="-2"/>
          <w:w w:val="105"/>
          <w:sz w:val="21"/>
        </w:rPr>
        <w:t>approach</w:t>
      </w:r>
    </w:p>
    <w:p w14:paraId="21D60871" w14:textId="77777777" w:rsidR="001B673C" w:rsidRDefault="00F32E15">
      <w:pPr>
        <w:pStyle w:val="ListParagraph"/>
        <w:numPr>
          <w:ilvl w:val="0"/>
          <w:numId w:val="4"/>
        </w:numPr>
        <w:tabs>
          <w:tab w:val="left" w:pos="829"/>
          <w:tab w:val="left" w:pos="830"/>
        </w:tabs>
        <w:spacing w:before="20"/>
        <w:ind w:hanging="361"/>
        <w:rPr>
          <w:sz w:val="21"/>
        </w:rPr>
      </w:pPr>
      <w:r>
        <w:rPr>
          <w:w w:val="105"/>
          <w:sz w:val="21"/>
        </w:rPr>
        <w:t>To</w:t>
      </w:r>
      <w:r>
        <w:rPr>
          <w:spacing w:val="-8"/>
          <w:w w:val="105"/>
          <w:sz w:val="21"/>
        </w:rPr>
        <w:t xml:space="preserve"> </w:t>
      </w:r>
      <w:r>
        <w:rPr>
          <w:w w:val="105"/>
          <w:sz w:val="21"/>
        </w:rPr>
        <w:t>explore</w:t>
      </w:r>
      <w:r>
        <w:rPr>
          <w:spacing w:val="-7"/>
          <w:w w:val="105"/>
          <w:sz w:val="21"/>
        </w:rPr>
        <w:t xml:space="preserve"> </w:t>
      </w:r>
      <w:r>
        <w:rPr>
          <w:w w:val="105"/>
          <w:sz w:val="21"/>
        </w:rPr>
        <w:t>the</w:t>
      </w:r>
      <w:r>
        <w:rPr>
          <w:spacing w:val="-8"/>
          <w:w w:val="105"/>
          <w:sz w:val="21"/>
        </w:rPr>
        <w:t xml:space="preserve"> </w:t>
      </w:r>
      <w:r>
        <w:rPr>
          <w:w w:val="105"/>
          <w:sz w:val="21"/>
        </w:rPr>
        <w:t>basic</w:t>
      </w:r>
      <w:r>
        <w:rPr>
          <w:spacing w:val="-7"/>
          <w:w w:val="105"/>
          <w:sz w:val="21"/>
        </w:rPr>
        <w:t xml:space="preserve"> </w:t>
      </w:r>
      <w:r>
        <w:rPr>
          <w:w w:val="105"/>
          <w:sz w:val="21"/>
        </w:rPr>
        <w:t>course</w:t>
      </w:r>
      <w:r>
        <w:rPr>
          <w:spacing w:val="-8"/>
          <w:w w:val="105"/>
          <w:sz w:val="21"/>
        </w:rPr>
        <w:t xml:space="preserve"> </w:t>
      </w:r>
      <w:r>
        <w:rPr>
          <w:w w:val="105"/>
          <w:sz w:val="21"/>
        </w:rPr>
        <w:t>themes</w:t>
      </w:r>
      <w:r>
        <w:rPr>
          <w:spacing w:val="-7"/>
          <w:w w:val="105"/>
          <w:sz w:val="21"/>
        </w:rPr>
        <w:t xml:space="preserve"> </w:t>
      </w:r>
      <w:r>
        <w:rPr>
          <w:w w:val="105"/>
          <w:sz w:val="21"/>
        </w:rPr>
        <w:t>of</w:t>
      </w:r>
      <w:r>
        <w:rPr>
          <w:spacing w:val="-7"/>
          <w:w w:val="105"/>
          <w:sz w:val="21"/>
        </w:rPr>
        <w:t xml:space="preserve"> </w:t>
      </w:r>
      <w:r>
        <w:rPr>
          <w:w w:val="105"/>
          <w:sz w:val="21"/>
        </w:rPr>
        <w:t>strategy,</w:t>
      </w:r>
      <w:r>
        <w:rPr>
          <w:spacing w:val="-8"/>
          <w:w w:val="105"/>
          <w:sz w:val="21"/>
        </w:rPr>
        <w:t xml:space="preserve"> </w:t>
      </w:r>
      <w:r>
        <w:rPr>
          <w:w w:val="105"/>
          <w:sz w:val="21"/>
        </w:rPr>
        <w:t>strategic</w:t>
      </w:r>
      <w:r>
        <w:rPr>
          <w:spacing w:val="-7"/>
          <w:w w:val="105"/>
          <w:sz w:val="21"/>
        </w:rPr>
        <w:t xml:space="preserve"> </w:t>
      </w:r>
      <w:r>
        <w:rPr>
          <w:w w:val="105"/>
          <w:sz w:val="21"/>
        </w:rPr>
        <w:t>thinking,</w:t>
      </w:r>
      <w:r>
        <w:rPr>
          <w:spacing w:val="-8"/>
          <w:w w:val="105"/>
          <w:sz w:val="21"/>
        </w:rPr>
        <w:t xml:space="preserve"> </w:t>
      </w:r>
      <w:r>
        <w:rPr>
          <w:w w:val="105"/>
          <w:sz w:val="21"/>
        </w:rPr>
        <w:t>and</w:t>
      </w:r>
      <w:r>
        <w:rPr>
          <w:spacing w:val="-7"/>
          <w:w w:val="105"/>
          <w:sz w:val="21"/>
        </w:rPr>
        <w:t xml:space="preserve"> </w:t>
      </w:r>
      <w:r>
        <w:rPr>
          <w:w w:val="105"/>
          <w:sz w:val="21"/>
        </w:rPr>
        <w:t>strategic</w:t>
      </w:r>
      <w:r>
        <w:rPr>
          <w:spacing w:val="-8"/>
          <w:w w:val="105"/>
          <w:sz w:val="21"/>
        </w:rPr>
        <w:t xml:space="preserve"> </w:t>
      </w:r>
      <w:r>
        <w:rPr>
          <w:spacing w:val="-2"/>
          <w:w w:val="105"/>
          <w:sz w:val="21"/>
        </w:rPr>
        <w:t>planning</w:t>
      </w:r>
    </w:p>
    <w:p w14:paraId="2B0E989D" w14:textId="77777777" w:rsidR="001B673C" w:rsidRDefault="001B673C">
      <w:pPr>
        <w:pStyle w:val="BodyText"/>
        <w:spacing w:before="1"/>
      </w:pPr>
    </w:p>
    <w:p w14:paraId="6A019666" w14:textId="77777777" w:rsidR="001B673C" w:rsidRDefault="001B673C">
      <w:pPr>
        <w:sectPr w:rsidR="001B673C">
          <w:pgSz w:w="12240" w:h="15840"/>
          <w:pgMar w:top="740" w:right="600" w:bottom="980" w:left="1340" w:header="0" w:footer="791" w:gutter="0"/>
          <w:cols w:space="720"/>
        </w:sectPr>
      </w:pPr>
    </w:p>
    <w:p w14:paraId="59F3BF50" w14:textId="77777777" w:rsidR="001B673C" w:rsidRPr="00B815D6" w:rsidRDefault="00F32E15">
      <w:pPr>
        <w:spacing w:before="63"/>
        <w:ind w:left="109"/>
        <w:rPr>
          <w:b/>
          <w:sz w:val="21"/>
        </w:rPr>
      </w:pPr>
      <w:r w:rsidRPr="00B815D6">
        <w:rPr>
          <w:b/>
          <w:spacing w:val="-2"/>
          <w:w w:val="105"/>
          <w:sz w:val="21"/>
        </w:rPr>
        <w:t>Materials</w:t>
      </w:r>
    </w:p>
    <w:p w14:paraId="76FF4E5B" w14:textId="77777777" w:rsidR="001B673C" w:rsidRDefault="00F32E15">
      <w:pPr>
        <w:pStyle w:val="ListParagraph"/>
        <w:numPr>
          <w:ilvl w:val="0"/>
          <w:numId w:val="4"/>
        </w:numPr>
        <w:tabs>
          <w:tab w:val="left" w:pos="829"/>
          <w:tab w:val="left" w:pos="830"/>
        </w:tabs>
        <w:spacing w:before="151"/>
        <w:ind w:hanging="361"/>
        <w:rPr>
          <w:b/>
          <w:sz w:val="21"/>
        </w:rPr>
      </w:pPr>
      <w:r>
        <w:rPr>
          <w:b/>
          <w:spacing w:val="-4"/>
          <w:w w:val="105"/>
          <w:sz w:val="21"/>
        </w:rPr>
        <w:t>View</w:t>
      </w:r>
    </w:p>
    <w:p w14:paraId="3B6DE149" w14:textId="77777777" w:rsidR="001B673C" w:rsidRDefault="001B673C">
      <w:pPr>
        <w:pStyle w:val="BodyText"/>
        <w:rPr>
          <w:b/>
          <w:sz w:val="28"/>
        </w:rPr>
      </w:pPr>
    </w:p>
    <w:p w14:paraId="01687A7A" w14:textId="77777777" w:rsidR="001B673C" w:rsidRDefault="001B673C">
      <w:pPr>
        <w:pStyle w:val="BodyText"/>
        <w:spacing w:before="10"/>
        <w:rPr>
          <w:b/>
          <w:sz w:val="26"/>
        </w:rPr>
      </w:pPr>
    </w:p>
    <w:p w14:paraId="202F3C57" w14:textId="77777777" w:rsidR="001B673C" w:rsidRDefault="00F32E15">
      <w:pPr>
        <w:pStyle w:val="ListParagraph"/>
        <w:numPr>
          <w:ilvl w:val="0"/>
          <w:numId w:val="4"/>
        </w:numPr>
        <w:tabs>
          <w:tab w:val="left" w:pos="829"/>
          <w:tab w:val="left" w:pos="830"/>
        </w:tabs>
        <w:spacing w:before="0"/>
        <w:ind w:hanging="361"/>
        <w:rPr>
          <w:b/>
          <w:sz w:val="21"/>
        </w:rPr>
      </w:pPr>
      <w:r>
        <w:rPr>
          <w:b/>
          <w:spacing w:val="-4"/>
          <w:sz w:val="21"/>
        </w:rPr>
        <w:t>Skim</w:t>
      </w:r>
    </w:p>
    <w:p w14:paraId="4F2A9AEA" w14:textId="77777777" w:rsidR="001B673C" w:rsidRDefault="00F32E15">
      <w:pPr>
        <w:rPr>
          <w:b/>
          <w:sz w:val="24"/>
        </w:rPr>
      </w:pPr>
      <w:r>
        <w:br w:type="column"/>
      </w:r>
    </w:p>
    <w:p w14:paraId="3085E906" w14:textId="77777777" w:rsidR="001B673C" w:rsidRDefault="001B673C">
      <w:pPr>
        <w:pStyle w:val="BodyText"/>
        <w:rPr>
          <w:b/>
          <w:sz w:val="24"/>
        </w:rPr>
      </w:pPr>
    </w:p>
    <w:p w14:paraId="1C495D74" w14:textId="77777777" w:rsidR="001B673C" w:rsidRDefault="00F32E15">
      <w:pPr>
        <w:pStyle w:val="ListParagraph"/>
        <w:numPr>
          <w:ilvl w:val="0"/>
          <w:numId w:val="3"/>
        </w:numPr>
        <w:tabs>
          <w:tab w:val="left" w:pos="470"/>
        </w:tabs>
        <w:spacing w:before="202"/>
        <w:ind w:hanging="361"/>
        <w:rPr>
          <w:sz w:val="21"/>
        </w:rPr>
      </w:pPr>
      <w:r>
        <w:rPr>
          <w:w w:val="105"/>
          <w:sz w:val="21"/>
        </w:rPr>
        <w:t>Herminia</w:t>
      </w:r>
      <w:r>
        <w:rPr>
          <w:spacing w:val="1"/>
          <w:w w:val="105"/>
          <w:sz w:val="21"/>
        </w:rPr>
        <w:t xml:space="preserve"> </w:t>
      </w:r>
      <w:r>
        <w:rPr>
          <w:w w:val="105"/>
          <w:sz w:val="21"/>
        </w:rPr>
        <w:t>Ibarra</w:t>
      </w:r>
      <w:r>
        <w:rPr>
          <w:spacing w:val="2"/>
          <w:w w:val="105"/>
          <w:sz w:val="21"/>
        </w:rPr>
        <w:t xml:space="preserve"> </w:t>
      </w:r>
      <w:r>
        <w:rPr>
          <w:w w:val="105"/>
          <w:sz w:val="21"/>
        </w:rPr>
        <w:t>–</w:t>
      </w:r>
      <w:r>
        <w:rPr>
          <w:spacing w:val="2"/>
          <w:w w:val="105"/>
          <w:sz w:val="21"/>
        </w:rPr>
        <w:t xml:space="preserve"> </w:t>
      </w:r>
      <w:r>
        <w:rPr>
          <w:color w:val="0000FF"/>
          <w:w w:val="105"/>
          <w:sz w:val="21"/>
          <w:u w:val="single" w:color="0000FF"/>
        </w:rPr>
        <w:t>The</w:t>
      </w:r>
      <w:r>
        <w:rPr>
          <w:color w:val="0000FF"/>
          <w:spacing w:val="1"/>
          <w:w w:val="105"/>
          <w:sz w:val="21"/>
          <w:u w:val="single" w:color="0000FF"/>
        </w:rPr>
        <w:t xml:space="preserve"> </w:t>
      </w:r>
      <w:r>
        <w:rPr>
          <w:color w:val="0000FF"/>
          <w:w w:val="105"/>
          <w:sz w:val="21"/>
          <w:u w:val="single" w:color="0000FF"/>
        </w:rPr>
        <w:t>Authenticity</w:t>
      </w:r>
      <w:r>
        <w:rPr>
          <w:color w:val="0000FF"/>
          <w:spacing w:val="2"/>
          <w:w w:val="105"/>
          <w:sz w:val="21"/>
          <w:u w:val="single" w:color="0000FF"/>
        </w:rPr>
        <w:t xml:space="preserve"> </w:t>
      </w:r>
      <w:r>
        <w:rPr>
          <w:color w:val="0000FF"/>
          <w:spacing w:val="-2"/>
          <w:w w:val="105"/>
          <w:sz w:val="21"/>
          <w:u w:val="single" w:color="0000FF"/>
        </w:rPr>
        <w:t>Paradox</w:t>
      </w:r>
    </w:p>
    <w:p w14:paraId="4592EF8D" w14:textId="77777777" w:rsidR="001B673C" w:rsidRDefault="00F32E15">
      <w:pPr>
        <w:pStyle w:val="ListParagraph"/>
        <w:numPr>
          <w:ilvl w:val="0"/>
          <w:numId w:val="3"/>
        </w:numPr>
        <w:tabs>
          <w:tab w:val="left" w:pos="470"/>
        </w:tabs>
        <w:ind w:hanging="361"/>
        <w:rPr>
          <w:sz w:val="21"/>
        </w:rPr>
      </w:pPr>
      <w:r>
        <w:rPr>
          <w:w w:val="105"/>
          <w:sz w:val="21"/>
        </w:rPr>
        <w:t>Jodi</w:t>
      </w:r>
      <w:r>
        <w:rPr>
          <w:spacing w:val="-7"/>
          <w:w w:val="105"/>
          <w:sz w:val="21"/>
        </w:rPr>
        <w:t xml:space="preserve"> </w:t>
      </w:r>
      <w:r>
        <w:rPr>
          <w:w w:val="105"/>
          <w:sz w:val="21"/>
        </w:rPr>
        <w:t>Ann</w:t>
      </w:r>
      <w:r>
        <w:rPr>
          <w:spacing w:val="-6"/>
          <w:w w:val="105"/>
          <w:sz w:val="21"/>
        </w:rPr>
        <w:t xml:space="preserve"> </w:t>
      </w:r>
      <w:proofErr w:type="spellStart"/>
      <w:r>
        <w:rPr>
          <w:w w:val="105"/>
          <w:sz w:val="21"/>
        </w:rPr>
        <w:t>Burey</w:t>
      </w:r>
      <w:proofErr w:type="spellEnd"/>
      <w:r>
        <w:rPr>
          <w:spacing w:val="-7"/>
          <w:w w:val="105"/>
          <w:sz w:val="21"/>
        </w:rPr>
        <w:t xml:space="preserve"> </w:t>
      </w:r>
      <w:r>
        <w:rPr>
          <w:w w:val="105"/>
          <w:sz w:val="21"/>
        </w:rPr>
        <w:t>--</w:t>
      </w:r>
      <w:r>
        <w:rPr>
          <w:spacing w:val="-6"/>
          <w:w w:val="105"/>
          <w:sz w:val="21"/>
        </w:rPr>
        <w:t xml:space="preserve"> </w:t>
      </w:r>
      <w:r>
        <w:rPr>
          <w:color w:val="0000FF"/>
          <w:w w:val="105"/>
          <w:sz w:val="21"/>
          <w:u w:val="single" w:color="0000FF"/>
        </w:rPr>
        <w:t>The</w:t>
      </w:r>
      <w:r>
        <w:rPr>
          <w:color w:val="0000FF"/>
          <w:spacing w:val="-7"/>
          <w:w w:val="105"/>
          <w:sz w:val="21"/>
          <w:u w:val="single" w:color="0000FF"/>
        </w:rPr>
        <w:t xml:space="preserve"> </w:t>
      </w:r>
      <w:r>
        <w:rPr>
          <w:color w:val="0000FF"/>
          <w:w w:val="105"/>
          <w:sz w:val="21"/>
          <w:u w:val="single" w:color="0000FF"/>
        </w:rPr>
        <w:t>myth</w:t>
      </w:r>
      <w:r>
        <w:rPr>
          <w:color w:val="0000FF"/>
          <w:spacing w:val="-6"/>
          <w:w w:val="105"/>
          <w:sz w:val="21"/>
          <w:u w:val="single" w:color="0000FF"/>
        </w:rPr>
        <w:t xml:space="preserve"> </w:t>
      </w:r>
      <w:r>
        <w:rPr>
          <w:color w:val="0000FF"/>
          <w:w w:val="105"/>
          <w:sz w:val="21"/>
          <w:u w:val="single" w:color="0000FF"/>
        </w:rPr>
        <w:t>of</w:t>
      </w:r>
      <w:r>
        <w:rPr>
          <w:color w:val="0000FF"/>
          <w:spacing w:val="-6"/>
          <w:w w:val="105"/>
          <w:sz w:val="21"/>
          <w:u w:val="single" w:color="0000FF"/>
        </w:rPr>
        <w:t xml:space="preserve"> </w:t>
      </w:r>
      <w:r>
        <w:rPr>
          <w:color w:val="0000FF"/>
          <w:w w:val="105"/>
          <w:sz w:val="21"/>
          <w:u w:val="single" w:color="0000FF"/>
        </w:rPr>
        <w:t>bringing</w:t>
      </w:r>
      <w:r>
        <w:rPr>
          <w:color w:val="0000FF"/>
          <w:spacing w:val="-7"/>
          <w:w w:val="105"/>
          <w:sz w:val="21"/>
          <w:u w:val="single" w:color="0000FF"/>
        </w:rPr>
        <w:t xml:space="preserve"> </w:t>
      </w:r>
      <w:r>
        <w:rPr>
          <w:color w:val="0000FF"/>
          <w:w w:val="105"/>
          <w:sz w:val="21"/>
          <w:u w:val="single" w:color="0000FF"/>
        </w:rPr>
        <w:t>your</w:t>
      </w:r>
      <w:r>
        <w:rPr>
          <w:color w:val="0000FF"/>
          <w:spacing w:val="-6"/>
          <w:w w:val="105"/>
          <w:sz w:val="21"/>
          <w:u w:val="single" w:color="0000FF"/>
        </w:rPr>
        <w:t xml:space="preserve"> </w:t>
      </w:r>
      <w:r>
        <w:rPr>
          <w:color w:val="0000FF"/>
          <w:w w:val="105"/>
          <w:sz w:val="21"/>
          <w:u w:val="single" w:color="0000FF"/>
        </w:rPr>
        <w:t>full,</w:t>
      </w:r>
      <w:r>
        <w:rPr>
          <w:color w:val="0000FF"/>
          <w:spacing w:val="-6"/>
          <w:w w:val="105"/>
          <w:sz w:val="21"/>
          <w:u w:val="single" w:color="0000FF"/>
        </w:rPr>
        <w:t xml:space="preserve"> </w:t>
      </w:r>
      <w:r>
        <w:rPr>
          <w:color w:val="0000FF"/>
          <w:w w:val="105"/>
          <w:sz w:val="21"/>
          <w:u w:val="single" w:color="0000FF"/>
        </w:rPr>
        <w:t>authentic</w:t>
      </w:r>
      <w:r>
        <w:rPr>
          <w:color w:val="0000FF"/>
          <w:spacing w:val="-6"/>
          <w:w w:val="105"/>
          <w:sz w:val="21"/>
          <w:u w:val="single" w:color="0000FF"/>
        </w:rPr>
        <w:t xml:space="preserve"> </w:t>
      </w:r>
      <w:r>
        <w:rPr>
          <w:color w:val="0000FF"/>
          <w:w w:val="105"/>
          <w:sz w:val="21"/>
          <w:u w:val="single" w:color="0000FF"/>
        </w:rPr>
        <w:t>self</w:t>
      </w:r>
      <w:r>
        <w:rPr>
          <w:color w:val="0000FF"/>
          <w:spacing w:val="-7"/>
          <w:w w:val="105"/>
          <w:sz w:val="21"/>
          <w:u w:val="single" w:color="0000FF"/>
        </w:rPr>
        <w:t xml:space="preserve"> </w:t>
      </w:r>
      <w:r>
        <w:rPr>
          <w:color w:val="0000FF"/>
          <w:w w:val="105"/>
          <w:sz w:val="21"/>
          <w:u w:val="single" w:color="0000FF"/>
        </w:rPr>
        <w:t>to</w:t>
      </w:r>
      <w:r>
        <w:rPr>
          <w:color w:val="0000FF"/>
          <w:spacing w:val="-6"/>
          <w:w w:val="105"/>
          <w:sz w:val="21"/>
          <w:u w:val="single" w:color="0000FF"/>
        </w:rPr>
        <w:t xml:space="preserve"> </w:t>
      </w:r>
      <w:r>
        <w:rPr>
          <w:color w:val="0000FF"/>
          <w:spacing w:val="-4"/>
          <w:w w:val="105"/>
          <w:sz w:val="21"/>
          <w:u w:val="single" w:color="0000FF"/>
        </w:rPr>
        <w:t>work</w:t>
      </w:r>
    </w:p>
    <w:p w14:paraId="30FCC7D8" w14:textId="77777777" w:rsidR="001B673C" w:rsidRDefault="001B673C">
      <w:pPr>
        <w:rPr>
          <w:sz w:val="21"/>
        </w:rPr>
        <w:sectPr w:rsidR="001B673C">
          <w:type w:val="continuous"/>
          <w:pgSz w:w="12240" w:h="15840"/>
          <w:pgMar w:top="940" w:right="600" w:bottom="980" w:left="1340" w:header="0" w:footer="791" w:gutter="0"/>
          <w:cols w:num="2" w:space="720" w:equalWidth="0">
            <w:col w:w="1359" w:space="221"/>
            <w:col w:w="8720"/>
          </w:cols>
        </w:sectPr>
      </w:pPr>
    </w:p>
    <w:p w14:paraId="6C8B7837" w14:textId="77777777" w:rsidR="001B673C" w:rsidRDefault="00F32E15">
      <w:pPr>
        <w:pStyle w:val="ListParagraph"/>
        <w:numPr>
          <w:ilvl w:val="1"/>
          <w:numId w:val="3"/>
        </w:numPr>
        <w:tabs>
          <w:tab w:val="left" w:pos="1550"/>
        </w:tabs>
        <w:spacing w:before="57" w:line="256" w:lineRule="auto"/>
        <w:ind w:right="873"/>
        <w:rPr>
          <w:sz w:val="21"/>
        </w:rPr>
      </w:pPr>
      <w:r>
        <w:rPr>
          <w:w w:val="105"/>
          <w:sz w:val="21"/>
        </w:rPr>
        <w:t xml:space="preserve">HBP. Michael E. Porter, “What Is Strategy?” Harvard Business Review: Nov/Dec 1996: </w:t>
      </w:r>
      <w:r>
        <w:rPr>
          <w:spacing w:val="-2"/>
          <w:w w:val="105"/>
          <w:sz w:val="21"/>
        </w:rPr>
        <w:t>61-78.</w:t>
      </w:r>
    </w:p>
    <w:p w14:paraId="3D8FD283" w14:textId="77777777" w:rsidR="001B673C" w:rsidRDefault="00F32E15">
      <w:pPr>
        <w:pStyle w:val="ListParagraph"/>
        <w:numPr>
          <w:ilvl w:val="1"/>
          <w:numId w:val="3"/>
        </w:numPr>
        <w:tabs>
          <w:tab w:val="left" w:pos="1550"/>
        </w:tabs>
        <w:spacing w:before="22" w:line="256" w:lineRule="auto"/>
        <w:ind w:right="836"/>
        <w:rPr>
          <w:sz w:val="21"/>
        </w:rPr>
      </w:pPr>
      <w:r>
        <w:rPr>
          <w:w w:val="105"/>
          <w:sz w:val="21"/>
        </w:rPr>
        <w:t>Carlos Rey, Nuria Chinchilla, Nuno Pitta, “</w:t>
      </w:r>
      <w:r>
        <w:rPr>
          <w:color w:val="800080"/>
          <w:w w:val="105"/>
          <w:sz w:val="21"/>
          <w:u w:val="single" w:color="800080"/>
        </w:rPr>
        <w:t>Objectives are SMART, missions are WISE</w:t>
      </w:r>
      <w:r>
        <w:rPr>
          <w:w w:val="105"/>
          <w:sz w:val="21"/>
        </w:rPr>
        <w:t>” IESE Insight Review, Issue 33, second quarter, 2017.</w:t>
      </w:r>
    </w:p>
    <w:p w14:paraId="518BC13B" w14:textId="77777777" w:rsidR="001B673C" w:rsidRDefault="00F32E15" w:rsidP="00B815D6">
      <w:pPr>
        <w:pStyle w:val="ListParagraph"/>
        <w:numPr>
          <w:ilvl w:val="0"/>
          <w:numId w:val="25"/>
        </w:numPr>
        <w:ind w:left="810"/>
      </w:pPr>
      <w:r>
        <w:t>Read</w:t>
      </w:r>
    </w:p>
    <w:p w14:paraId="7980E5DF" w14:textId="77777777" w:rsidR="001B673C" w:rsidRDefault="00F32E15">
      <w:pPr>
        <w:pStyle w:val="ListParagraph"/>
        <w:numPr>
          <w:ilvl w:val="1"/>
          <w:numId w:val="4"/>
        </w:numPr>
        <w:tabs>
          <w:tab w:val="left" w:pos="1550"/>
        </w:tabs>
        <w:spacing w:before="56" w:line="256" w:lineRule="auto"/>
        <w:ind w:right="978"/>
        <w:rPr>
          <w:sz w:val="21"/>
        </w:rPr>
      </w:pPr>
      <w:r>
        <w:rPr>
          <w:w w:val="105"/>
          <w:sz w:val="21"/>
        </w:rPr>
        <w:t>HBP.</w:t>
      </w:r>
      <w:r>
        <w:rPr>
          <w:spacing w:val="-3"/>
          <w:w w:val="105"/>
          <w:sz w:val="21"/>
        </w:rPr>
        <w:t xml:space="preserve"> </w:t>
      </w:r>
      <w:r>
        <w:rPr>
          <w:w w:val="105"/>
          <w:sz w:val="21"/>
        </w:rPr>
        <w:t>Eric</w:t>
      </w:r>
      <w:r>
        <w:rPr>
          <w:spacing w:val="-3"/>
          <w:w w:val="105"/>
          <w:sz w:val="21"/>
        </w:rPr>
        <w:t xml:space="preserve"> </w:t>
      </w:r>
      <w:r>
        <w:rPr>
          <w:w w:val="105"/>
          <w:sz w:val="21"/>
        </w:rPr>
        <w:t>Van</w:t>
      </w:r>
      <w:r>
        <w:rPr>
          <w:spacing w:val="-3"/>
          <w:w w:val="105"/>
          <w:sz w:val="21"/>
        </w:rPr>
        <w:t xml:space="preserve"> </w:t>
      </w:r>
      <w:r>
        <w:rPr>
          <w:w w:val="105"/>
          <w:sz w:val="21"/>
        </w:rPr>
        <w:t>Den</w:t>
      </w:r>
      <w:r>
        <w:rPr>
          <w:spacing w:val="-3"/>
          <w:w w:val="105"/>
          <w:sz w:val="21"/>
        </w:rPr>
        <w:t xml:space="preserve"> </w:t>
      </w:r>
      <w:r>
        <w:rPr>
          <w:w w:val="105"/>
          <w:sz w:val="21"/>
        </w:rPr>
        <w:t>Steen,</w:t>
      </w:r>
      <w:r>
        <w:rPr>
          <w:spacing w:val="-3"/>
          <w:w w:val="105"/>
          <w:sz w:val="21"/>
        </w:rPr>
        <w:t xml:space="preserve"> </w:t>
      </w:r>
      <w:r>
        <w:rPr>
          <w:w w:val="105"/>
          <w:sz w:val="21"/>
        </w:rPr>
        <w:t>“Strategy</w:t>
      </w:r>
      <w:r>
        <w:rPr>
          <w:spacing w:val="-3"/>
          <w:w w:val="105"/>
          <w:sz w:val="21"/>
        </w:rPr>
        <w:t xml:space="preserve"> </w:t>
      </w:r>
      <w:r>
        <w:rPr>
          <w:w w:val="105"/>
          <w:sz w:val="21"/>
        </w:rPr>
        <w:t>and</w:t>
      </w:r>
      <w:r>
        <w:rPr>
          <w:spacing w:val="-3"/>
          <w:w w:val="105"/>
          <w:sz w:val="21"/>
        </w:rPr>
        <w:t xml:space="preserve"> </w:t>
      </w:r>
      <w:r>
        <w:rPr>
          <w:w w:val="105"/>
          <w:sz w:val="21"/>
        </w:rPr>
        <w:t>Strategic</w:t>
      </w:r>
      <w:r>
        <w:rPr>
          <w:spacing w:val="-3"/>
          <w:w w:val="105"/>
          <w:sz w:val="21"/>
        </w:rPr>
        <w:t xml:space="preserve"> </w:t>
      </w:r>
      <w:r>
        <w:rPr>
          <w:w w:val="105"/>
          <w:sz w:val="21"/>
        </w:rPr>
        <w:t>Thinking”</w:t>
      </w:r>
      <w:r>
        <w:rPr>
          <w:spacing w:val="-3"/>
          <w:w w:val="105"/>
          <w:sz w:val="21"/>
        </w:rPr>
        <w:t xml:space="preserve"> </w:t>
      </w:r>
      <w:r>
        <w:rPr>
          <w:w w:val="105"/>
          <w:sz w:val="21"/>
        </w:rPr>
        <w:t>Harvard</w:t>
      </w:r>
      <w:r>
        <w:rPr>
          <w:spacing w:val="-3"/>
          <w:w w:val="105"/>
          <w:sz w:val="21"/>
        </w:rPr>
        <w:t xml:space="preserve"> </w:t>
      </w:r>
      <w:r>
        <w:rPr>
          <w:w w:val="105"/>
          <w:sz w:val="21"/>
        </w:rPr>
        <w:t>Business</w:t>
      </w:r>
      <w:r>
        <w:rPr>
          <w:spacing w:val="-3"/>
          <w:w w:val="105"/>
          <w:sz w:val="21"/>
        </w:rPr>
        <w:t xml:space="preserve"> </w:t>
      </w:r>
      <w:r>
        <w:rPr>
          <w:w w:val="105"/>
          <w:sz w:val="21"/>
        </w:rPr>
        <w:t>Review Jan 2021</w:t>
      </w:r>
    </w:p>
    <w:p w14:paraId="60FF9C5D" w14:textId="77777777" w:rsidR="001B673C" w:rsidRDefault="00F32E15" w:rsidP="00B815D6">
      <w:pPr>
        <w:pStyle w:val="ListParagraph"/>
        <w:numPr>
          <w:ilvl w:val="0"/>
          <w:numId w:val="4"/>
        </w:numPr>
      </w:pPr>
      <w:r>
        <w:t>Check</w:t>
      </w:r>
      <w:r w:rsidRPr="00B815D6">
        <w:rPr>
          <w:spacing w:val="6"/>
        </w:rPr>
        <w:t xml:space="preserve"> </w:t>
      </w:r>
      <w:r>
        <w:t>out</w:t>
      </w:r>
      <w:r w:rsidRPr="00B815D6">
        <w:rPr>
          <w:spacing w:val="7"/>
        </w:rPr>
        <w:t xml:space="preserve"> </w:t>
      </w:r>
      <w:r>
        <w:t>the</w:t>
      </w:r>
      <w:r w:rsidRPr="00B815D6">
        <w:rPr>
          <w:spacing w:val="7"/>
        </w:rPr>
        <w:t xml:space="preserve"> </w:t>
      </w:r>
      <w:r>
        <w:t>parts</w:t>
      </w:r>
      <w:r w:rsidRPr="00B815D6">
        <w:rPr>
          <w:spacing w:val="7"/>
        </w:rPr>
        <w:t xml:space="preserve"> </w:t>
      </w:r>
      <w:r>
        <w:t>of</w:t>
      </w:r>
      <w:r w:rsidRPr="00B815D6">
        <w:rPr>
          <w:spacing w:val="7"/>
        </w:rPr>
        <w:t xml:space="preserve"> </w:t>
      </w:r>
      <w:r>
        <w:t>this</w:t>
      </w:r>
      <w:r w:rsidRPr="00B815D6">
        <w:rPr>
          <w:spacing w:val="6"/>
        </w:rPr>
        <w:t xml:space="preserve"> </w:t>
      </w:r>
      <w:r>
        <w:t>multimedia</w:t>
      </w:r>
      <w:r w:rsidRPr="00B815D6">
        <w:rPr>
          <w:spacing w:val="7"/>
        </w:rPr>
        <w:t xml:space="preserve"> </w:t>
      </w:r>
      <w:r>
        <w:t>case</w:t>
      </w:r>
      <w:r w:rsidRPr="00B815D6">
        <w:rPr>
          <w:spacing w:val="7"/>
        </w:rPr>
        <w:t xml:space="preserve"> </w:t>
      </w:r>
      <w:r>
        <w:t>that</w:t>
      </w:r>
      <w:r w:rsidRPr="00B815D6">
        <w:rPr>
          <w:spacing w:val="7"/>
        </w:rPr>
        <w:t xml:space="preserve"> </w:t>
      </w:r>
      <w:r>
        <w:t>interests</w:t>
      </w:r>
      <w:r w:rsidRPr="00B815D6">
        <w:rPr>
          <w:spacing w:val="7"/>
        </w:rPr>
        <w:t xml:space="preserve"> </w:t>
      </w:r>
      <w:r w:rsidRPr="00B815D6">
        <w:rPr>
          <w:spacing w:val="-4"/>
        </w:rPr>
        <w:t>you.</w:t>
      </w:r>
    </w:p>
    <w:p w14:paraId="491E7B78" w14:textId="77777777" w:rsidR="001B673C" w:rsidRDefault="00F32E15">
      <w:pPr>
        <w:pStyle w:val="ListParagraph"/>
        <w:numPr>
          <w:ilvl w:val="1"/>
          <w:numId w:val="4"/>
        </w:numPr>
        <w:tabs>
          <w:tab w:val="left" w:pos="1550"/>
        </w:tabs>
        <w:spacing w:before="52" w:line="278" w:lineRule="auto"/>
        <w:ind w:right="949"/>
        <w:rPr>
          <w:sz w:val="21"/>
        </w:rPr>
      </w:pPr>
      <w:r>
        <w:rPr>
          <w:w w:val="105"/>
          <w:sz w:val="21"/>
        </w:rPr>
        <w:t>HBP. Case 1: Paul Levy: Taking Charge of the Beth Israel Deaconess Medical Center (</w:t>
      </w:r>
      <w:r>
        <w:rPr>
          <w:w w:val="105"/>
          <w:sz w:val="21"/>
          <w:u w:val="single"/>
        </w:rPr>
        <w:t>Multimedia</w:t>
      </w:r>
      <w:r>
        <w:rPr>
          <w:spacing w:val="-13"/>
          <w:w w:val="105"/>
          <w:sz w:val="21"/>
          <w:u w:val="single"/>
        </w:rPr>
        <w:t xml:space="preserve"> </w:t>
      </w:r>
      <w:r>
        <w:rPr>
          <w:w w:val="105"/>
          <w:sz w:val="21"/>
          <w:u w:val="single"/>
        </w:rPr>
        <w:t>Case</w:t>
      </w:r>
      <w:r>
        <w:rPr>
          <w:w w:val="105"/>
          <w:sz w:val="21"/>
        </w:rPr>
        <w:t>)</w:t>
      </w:r>
      <w:r>
        <w:rPr>
          <w:spacing w:val="-13"/>
          <w:w w:val="105"/>
          <w:sz w:val="21"/>
        </w:rPr>
        <w:t xml:space="preserve"> </w:t>
      </w:r>
      <w:r>
        <w:rPr>
          <w:w w:val="105"/>
          <w:sz w:val="21"/>
        </w:rPr>
        <w:t>V2.</w:t>
      </w:r>
      <w:r>
        <w:rPr>
          <w:spacing w:val="31"/>
          <w:w w:val="105"/>
          <w:sz w:val="21"/>
        </w:rPr>
        <w:t xml:space="preserve"> </w:t>
      </w:r>
      <w:r>
        <w:rPr>
          <w:b/>
          <w:w w:val="105"/>
          <w:sz w:val="21"/>
        </w:rPr>
        <w:t>(These</w:t>
      </w:r>
      <w:r>
        <w:rPr>
          <w:b/>
          <w:spacing w:val="-13"/>
          <w:w w:val="105"/>
          <w:sz w:val="21"/>
        </w:rPr>
        <w:t xml:space="preserve"> </w:t>
      </w:r>
      <w:r>
        <w:rPr>
          <w:b/>
          <w:w w:val="105"/>
          <w:sz w:val="21"/>
        </w:rPr>
        <w:t>materials</w:t>
      </w:r>
      <w:r>
        <w:rPr>
          <w:b/>
          <w:spacing w:val="-13"/>
          <w:w w:val="105"/>
          <w:sz w:val="21"/>
        </w:rPr>
        <w:t xml:space="preserve"> </w:t>
      </w:r>
      <w:r>
        <w:rPr>
          <w:b/>
          <w:w w:val="105"/>
          <w:sz w:val="21"/>
        </w:rPr>
        <w:t>will</w:t>
      </w:r>
      <w:r>
        <w:rPr>
          <w:b/>
          <w:spacing w:val="-13"/>
          <w:w w:val="105"/>
          <w:sz w:val="21"/>
        </w:rPr>
        <w:t xml:space="preserve"> </w:t>
      </w:r>
      <w:r>
        <w:rPr>
          <w:b/>
          <w:w w:val="105"/>
          <w:sz w:val="21"/>
        </w:rPr>
        <w:t>be</w:t>
      </w:r>
      <w:r>
        <w:rPr>
          <w:b/>
          <w:spacing w:val="-13"/>
          <w:w w:val="105"/>
          <w:sz w:val="21"/>
        </w:rPr>
        <w:t xml:space="preserve"> </w:t>
      </w:r>
      <w:r>
        <w:rPr>
          <w:b/>
          <w:w w:val="105"/>
          <w:sz w:val="21"/>
        </w:rPr>
        <w:t>a</w:t>
      </w:r>
      <w:r>
        <w:rPr>
          <w:b/>
          <w:spacing w:val="-13"/>
          <w:w w:val="105"/>
          <w:sz w:val="21"/>
        </w:rPr>
        <w:t xml:space="preserve"> </w:t>
      </w:r>
      <w:r>
        <w:rPr>
          <w:b/>
          <w:w w:val="105"/>
          <w:sz w:val="21"/>
        </w:rPr>
        <w:t>touchstone</w:t>
      </w:r>
      <w:r>
        <w:rPr>
          <w:b/>
          <w:spacing w:val="-13"/>
          <w:w w:val="105"/>
          <w:sz w:val="21"/>
        </w:rPr>
        <w:t xml:space="preserve"> </w:t>
      </w:r>
      <w:r>
        <w:rPr>
          <w:b/>
          <w:w w:val="105"/>
          <w:sz w:val="21"/>
        </w:rPr>
        <w:t>for</w:t>
      </w:r>
      <w:r>
        <w:rPr>
          <w:b/>
          <w:spacing w:val="-13"/>
          <w:w w:val="105"/>
          <w:sz w:val="21"/>
        </w:rPr>
        <w:t xml:space="preserve"> </w:t>
      </w:r>
      <w:r>
        <w:rPr>
          <w:b/>
          <w:w w:val="105"/>
          <w:sz w:val="21"/>
        </w:rPr>
        <w:t>the</w:t>
      </w:r>
      <w:r>
        <w:rPr>
          <w:b/>
          <w:spacing w:val="-13"/>
          <w:w w:val="105"/>
          <w:sz w:val="21"/>
        </w:rPr>
        <w:t xml:space="preserve"> </w:t>
      </w:r>
      <w:r>
        <w:rPr>
          <w:b/>
          <w:w w:val="105"/>
          <w:sz w:val="21"/>
        </w:rPr>
        <w:t>entire</w:t>
      </w:r>
      <w:r>
        <w:rPr>
          <w:b/>
          <w:spacing w:val="-13"/>
          <w:w w:val="105"/>
          <w:sz w:val="21"/>
        </w:rPr>
        <w:t xml:space="preserve"> </w:t>
      </w:r>
      <w:r>
        <w:rPr>
          <w:b/>
          <w:w w:val="105"/>
          <w:sz w:val="21"/>
        </w:rPr>
        <w:t xml:space="preserve">semester). </w:t>
      </w:r>
      <w:r>
        <w:rPr>
          <w:w w:val="105"/>
          <w:sz w:val="21"/>
        </w:rPr>
        <w:t>As you peruse these materials for BIDMC, consider following questions:</w:t>
      </w:r>
    </w:p>
    <w:p w14:paraId="317382B6" w14:textId="77777777" w:rsidR="001B673C" w:rsidRDefault="001B673C">
      <w:pPr>
        <w:pStyle w:val="BodyText"/>
        <w:spacing w:before="4"/>
      </w:pPr>
    </w:p>
    <w:p w14:paraId="376A4AF9" w14:textId="77777777" w:rsidR="001B673C" w:rsidRDefault="00F32E15">
      <w:pPr>
        <w:pStyle w:val="ListParagraph"/>
        <w:numPr>
          <w:ilvl w:val="0"/>
          <w:numId w:val="2"/>
        </w:numPr>
        <w:tabs>
          <w:tab w:val="left" w:pos="1550"/>
        </w:tabs>
        <w:spacing w:before="0" w:line="276" w:lineRule="auto"/>
        <w:ind w:right="1273"/>
        <w:rPr>
          <w:sz w:val="21"/>
        </w:rPr>
      </w:pPr>
      <w:r>
        <w:rPr>
          <w:w w:val="105"/>
          <w:sz w:val="21"/>
        </w:rPr>
        <w:t>How would you describe the situation that Paul Levy inherited at the BIDMC What challenges did he face?</w:t>
      </w:r>
      <w:r>
        <w:rPr>
          <w:spacing w:val="40"/>
          <w:w w:val="105"/>
          <w:sz w:val="21"/>
        </w:rPr>
        <w:t xml:space="preserve"> </w:t>
      </w:r>
      <w:r>
        <w:rPr>
          <w:w w:val="105"/>
          <w:sz w:val="21"/>
        </w:rPr>
        <w:t>Why did previous turnaround efforts fail?</w:t>
      </w:r>
    </w:p>
    <w:p w14:paraId="03CAF78B" w14:textId="77777777" w:rsidR="001B673C" w:rsidRDefault="00F32E15">
      <w:pPr>
        <w:pStyle w:val="ListParagraph"/>
        <w:numPr>
          <w:ilvl w:val="0"/>
          <w:numId w:val="2"/>
        </w:numPr>
        <w:tabs>
          <w:tab w:val="left" w:pos="1550"/>
        </w:tabs>
        <w:spacing w:before="6" w:line="276" w:lineRule="auto"/>
        <w:ind w:right="1323"/>
        <w:rPr>
          <w:sz w:val="21"/>
        </w:rPr>
      </w:pPr>
      <w:r>
        <w:rPr>
          <w:w w:val="105"/>
          <w:sz w:val="21"/>
        </w:rPr>
        <w:t>How</w:t>
      </w:r>
      <w:r>
        <w:rPr>
          <w:spacing w:val="-4"/>
          <w:w w:val="105"/>
          <w:sz w:val="21"/>
        </w:rPr>
        <w:t xml:space="preserve"> </w:t>
      </w:r>
      <w:r>
        <w:rPr>
          <w:w w:val="105"/>
          <w:sz w:val="21"/>
        </w:rPr>
        <w:t>did</w:t>
      </w:r>
      <w:r>
        <w:rPr>
          <w:spacing w:val="-4"/>
          <w:w w:val="105"/>
          <w:sz w:val="21"/>
        </w:rPr>
        <w:t xml:space="preserve"> </w:t>
      </w:r>
      <w:r>
        <w:rPr>
          <w:w w:val="105"/>
          <w:sz w:val="21"/>
        </w:rPr>
        <w:t>Levy</w:t>
      </w:r>
      <w:r>
        <w:rPr>
          <w:spacing w:val="-4"/>
          <w:w w:val="105"/>
          <w:sz w:val="21"/>
        </w:rPr>
        <w:t xml:space="preserve"> </w:t>
      </w:r>
      <w:r>
        <w:rPr>
          <w:w w:val="105"/>
          <w:sz w:val="21"/>
        </w:rPr>
        <w:t>get</w:t>
      </w:r>
      <w:r>
        <w:rPr>
          <w:spacing w:val="-4"/>
          <w:w w:val="105"/>
          <w:sz w:val="21"/>
        </w:rPr>
        <w:t xml:space="preserve"> </w:t>
      </w:r>
      <w:r>
        <w:rPr>
          <w:w w:val="105"/>
          <w:sz w:val="21"/>
        </w:rPr>
        <w:t>started</w:t>
      </w:r>
      <w:r>
        <w:rPr>
          <w:spacing w:val="-4"/>
          <w:w w:val="105"/>
          <w:sz w:val="21"/>
        </w:rPr>
        <w:t xml:space="preserve"> </w:t>
      </w:r>
      <w:r>
        <w:rPr>
          <w:w w:val="105"/>
          <w:sz w:val="21"/>
        </w:rPr>
        <w:t>in</w:t>
      </w:r>
      <w:r>
        <w:rPr>
          <w:spacing w:val="-4"/>
          <w:w w:val="105"/>
          <w:sz w:val="21"/>
        </w:rPr>
        <w:t xml:space="preserve"> </w:t>
      </w:r>
      <w:r>
        <w:rPr>
          <w:w w:val="105"/>
          <w:sz w:val="21"/>
        </w:rPr>
        <w:t>his</w:t>
      </w:r>
      <w:r>
        <w:rPr>
          <w:spacing w:val="-4"/>
          <w:w w:val="105"/>
          <w:sz w:val="21"/>
        </w:rPr>
        <w:t xml:space="preserve"> </w:t>
      </w:r>
      <w:r>
        <w:rPr>
          <w:w w:val="105"/>
          <w:sz w:val="21"/>
        </w:rPr>
        <w:t>new</w:t>
      </w:r>
      <w:r>
        <w:rPr>
          <w:spacing w:val="-4"/>
          <w:w w:val="105"/>
          <w:sz w:val="21"/>
        </w:rPr>
        <w:t xml:space="preserve"> </w:t>
      </w:r>
      <w:r>
        <w:rPr>
          <w:w w:val="105"/>
          <w:sz w:val="21"/>
        </w:rPr>
        <w:t>job?</w:t>
      </w:r>
      <w:r>
        <w:rPr>
          <w:spacing w:val="-4"/>
          <w:w w:val="105"/>
          <w:sz w:val="21"/>
        </w:rPr>
        <w:t xml:space="preserve"> </w:t>
      </w:r>
      <w:r>
        <w:rPr>
          <w:w w:val="105"/>
          <w:sz w:val="21"/>
        </w:rPr>
        <w:t>In</w:t>
      </w:r>
      <w:r>
        <w:rPr>
          <w:spacing w:val="-4"/>
          <w:w w:val="105"/>
          <w:sz w:val="21"/>
        </w:rPr>
        <w:t xml:space="preserve"> </w:t>
      </w:r>
      <w:r>
        <w:rPr>
          <w:w w:val="105"/>
          <w:sz w:val="21"/>
        </w:rPr>
        <w:t>particular,</w:t>
      </w:r>
      <w:r>
        <w:rPr>
          <w:spacing w:val="-4"/>
          <w:w w:val="105"/>
          <w:sz w:val="21"/>
        </w:rPr>
        <w:t xml:space="preserve"> </w:t>
      </w:r>
      <w:r>
        <w:rPr>
          <w:w w:val="105"/>
          <w:sz w:val="21"/>
        </w:rPr>
        <w:t>what</w:t>
      </w:r>
      <w:r>
        <w:rPr>
          <w:spacing w:val="-4"/>
          <w:w w:val="105"/>
          <w:sz w:val="21"/>
        </w:rPr>
        <w:t xml:space="preserve"> </w:t>
      </w:r>
      <w:r>
        <w:rPr>
          <w:w w:val="105"/>
          <w:sz w:val="21"/>
        </w:rPr>
        <w:t>were</w:t>
      </w:r>
      <w:r>
        <w:rPr>
          <w:spacing w:val="-4"/>
          <w:w w:val="105"/>
          <w:sz w:val="21"/>
        </w:rPr>
        <w:t xml:space="preserve"> </w:t>
      </w:r>
      <w:r>
        <w:rPr>
          <w:w w:val="105"/>
          <w:sz w:val="21"/>
        </w:rPr>
        <w:t>his</w:t>
      </w:r>
      <w:r>
        <w:rPr>
          <w:spacing w:val="-4"/>
          <w:w w:val="105"/>
          <w:sz w:val="21"/>
        </w:rPr>
        <w:t xml:space="preserve"> </w:t>
      </w:r>
      <w:r>
        <w:rPr>
          <w:w w:val="105"/>
          <w:sz w:val="21"/>
        </w:rPr>
        <w:t>objectives</w:t>
      </w:r>
      <w:r>
        <w:rPr>
          <w:spacing w:val="-4"/>
          <w:w w:val="105"/>
          <w:sz w:val="21"/>
        </w:rPr>
        <w:t xml:space="preserve"> </w:t>
      </w:r>
      <w:r>
        <w:rPr>
          <w:w w:val="105"/>
          <w:sz w:val="21"/>
        </w:rPr>
        <w:t>and what did he accomplish:</w:t>
      </w:r>
    </w:p>
    <w:p w14:paraId="1C87551B" w14:textId="77777777" w:rsidR="001B673C" w:rsidRDefault="00F32E15">
      <w:pPr>
        <w:pStyle w:val="ListParagraph"/>
        <w:numPr>
          <w:ilvl w:val="1"/>
          <w:numId w:val="2"/>
        </w:numPr>
        <w:tabs>
          <w:tab w:val="left" w:pos="2270"/>
        </w:tabs>
        <w:spacing w:before="2"/>
        <w:ind w:hanging="361"/>
        <w:rPr>
          <w:sz w:val="21"/>
        </w:rPr>
      </w:pPr>
      <w:r>
        <w:rPr>
          <w:w w:val="105"/>
          <w:sz w:val="21"/>
        </w:rPr>
        <w:t>Prior</w:t>
      </w:r>
      <w:r>
        <w:rPr>
          <w:spacing w:val="-6"/>
          <w:w w:val="105"/>
          <w:sz w:val="21"/>
        </w:rPr>
        <w:t xml:space="preserve"> </w:t>
      </w:r>
      <w:r>
        <w:rPr>
          <w:w w:val="105"/>
          <w:sz w:val="21"/>
        </w:rPr>
        <w:t>to</w:t>
      </w:r>
      <w:r>
        <w:rPr>
          <w:spacing w:val="-5"/>
          <w:w w:val="105"/>
          <w:sz w:val="21"/>
        </w:rPr>
        <w:t xml:space="preserve"> </w:t>
      </w:r>
      <w:r>
        <w:rPr>
          <w:w w:val="105"/>
          <w:sz w:val="21"/>
        </w:rPr>
        <w:t>his</w:t>
      </w:r>
      <w:r>
        <w:rPr>
          <w:spacing w:val="-5"/>
          <w:w w:val="105"/>
          <w:sz w:val="21"/>
        </w:rPr>
        <w:t xml:space="preserve"> </w:t>
      </w:r>
      <w:r>
        <w:rPr>
          <w:w w:val="105"/>
          <w:sz w:val="21"/>
        </w:rPr>
        <w:t>first</w:t>
      </w:r>
      <w:r>
        <w:rPr>
          <w:spacing w:val="-5"/>
          <w:w w:val="105"/>
          <w:sz w:val="21"/>
        </w:rPr>
        <w:t xml:space="preserve"> </w:t>
      </w:r>
      <w:r>
        <w:rPr>
          <w:w w:val="105"/>
          <w:sz w:val="21"/>
        </w:rPr>
        <w:t>day</w:t>
      </w:r>
      <w:r>
        <w:rPr>
          <w:spacing w:val="-5"/>
          <w:w w:val="105"/>
          <w:sz w:val="21"/>
        </w:rPr>
        <w:t xml:space="preserve"> </w:t>
      </w:r>
      <w:r>
        <w:rPr>
          <w:w w:val="105"/>
          <w:sz w:val="21"/>
        </w:rPr>
        <w:t>of</w:t>
      </w:r>
      <w:r>
        <w:rPr>
          <w:spacing w:val="-5"/>
          <w:w w:val="105"/>
          <w:sz w:val="21"/>
        </w:rPr>
        <w:t xml:space="preserve"> </w:t>
      </w:r>
      <w:r>
        <w:rPr>
          <w:spacing w:val="-2"/>
          <w:w w:val="105"/>
          <w:sz w:val="21"/>
        </w:rPr>
        <w:t>work?</w:t>
      </w:r>
    </w:p>
    <w:p w14:paraId="0ED8BCD6" w14:textId="77777777" w:rsidR="001B673C" w:rsidRDefault="00F32E15">
      <w:pPr>
        <w:pStyle w:val="ListParagraph"/>
        <w:numPr>
          <w:ilvl w:val="1"/>
          <w:numId w:val="2"/>
        </w:numPr>
        <w:tabs>
          <w:tab w:val="left" w:pos="2270"/>
        </w:tabs>
        <w:ind w:hanging="361"/>
        <w:rPr>
          <w:sz w:val="21"/>
        </w:rPr>
      </w:pPr>
      <w:r>
        <w:rPr>
          <w:w w:val="105"/>
          <w:sz w:val="21"/>
        </w:rPr>
        <w:t>On</w:t>
      </w:r>
      <w:r>
        <w:rPr>
          <w:spacing w:val="-6"/>
          <w:w w:val="105"/>
          <w:sz w:val="21"/>
        </w:rPr>
        <w:t xml:space="preserve"> </w:t>
      </w:r>
      <w:r>
        <w:rPr>
          <w:w w:val="105"/>
          <w:sz w:val="21"/>
        </w:rPr>
        <w:t>his</w:t>
      </w:r>
      <w:r>
        <w:rPr>
          <w:spacing w:val="-7"/>
          <w:w w:val="105"/>
          <w:sz w:val="21"/>
        </w:rPr>
        <w:t xml:space="preserve"> </w:t>
      </w:r>
      <w:r>
        <w:rPr>
          <w:w w:val="105"/>
          <w:sz w:val="21"/>
        </w:rPr>
        <w:t>first</w:t>
      </w:r>
      <w:r>
        <w:rPr>
          <w:spacing w:val="-6"/>
          <w:w w:val="105"/>
          <w:sz w:val="21"/>
        </w:rPr>
        <w:t xml:space="preserve"> </w:t>
      </w:r>
      <w:r>
        <w:rPr>
          <w:spacing w:val="-4"/>
          <w:w w:val="105"/>
          <w:sz w:val="21"/>
        </w:rPr>
        <w:t>day?</w:t>
      </w:r>
    </w:p>
    <w:p w14:paraId="2BD110EB" w14:textId="77777777" w:rsidR="001B673C" w:rsidRDefault="00F32E15">
      <w:pPr>
        <w:pStyle w:val="ListParagraph"/>
        <w:numPr>
          <w:ilvl w:val="1"/>
          <w:numId w:val="2"/>
        </w:numPr>
        <w:tabs>
          <w:tab w:val="left" w:pos="2269"/>
          <w:tab w:val="left" w:pos="2270"/>
        </w:tabs>
        <w:ind w:hanging="361"/>
        <w:rPr>
          <w:sz w:val="21"/>
        </w:rPr>
      </w:pPr>
      <w:r>
        <w:rPr>
          <w:w w:val="105"/>
          <w:sz w:val="21"/>
        </w:rPr>
        <w:t>During</w:t>
      </w:r>
      <w:r>
        <w:rPr>
          <w:spacing w:val="-7"/>
          <w:w w:val="105"/>
          <w:sz w:val="21"/>
        </w:rPr>
        <w:t xml:space="preserve"> </w:t>
      </w:r>
      <w:r>
        <w:rPr>
          <w:w w:val="105"/>
          <w:sz w:val="21"/>
        </w:rPr>
        <w:t>his</w:t>
      </w:r>
      <w:r>
        <w:rPr>
          <w:spacing w:val="-7"/>
          <w:w w:val="105"/>
          <w:sz w:val="21"/>
        </w:rPr>
        <w:t xml:space="preserve"> </w:t>
      </w:r>
      <w:r>
        <w:rPr>
          <w:w w:val="105"/>
          <w:sz w:val="21"/>
        </w:rPr>
        <w:t>first</w:t>
      </w:r>
      <w:r>
        <w:rPr>
          <w:spacing w:val="-7"/>
          <w:w w:val="105"/>
          <w:sz w:val="21"/>
        </w:rPr>
        <w:t xml:space="preserve"> </w:t>
      </w:r>
      <w:r>
        <w:rPr>
          <w:spacing w:val="-2"/>
          <w:w w:val="105"/>
          <w:sz w:val="21"/>
        </w:rPr>
        <w:t>week?</w:t>
      </w:r>
    </w:p>
    <w:p w14:paraId="0E82E389" w14:textId="77777777" w:rsidR="001B673C" w:rsidRDefault="00F32E15">
      <w:pPr>
        <w:pStyle w:val="ListParagraph"/>
        <w:numPr>
          <w:ilvl w:val="0"/>
          <w:numId w:val="2"/>
        </w:numPr>
        <w:tabs>
          <w:tab w:val="left" w:pos="1550"/>
        </w:tabs>
        <w:spacing w:line="276" w:lineRule="auto"/>
        <w:ind w:right="1280"/>
        <w:rPr>
          <w:sz w:val="21"/>
        </w:rPr>
      </w:pPr>
      <w:r>
        <w:rPr>
          <w:w w:val="105"/>
          <w:sz w:val="21"/>
          <w:u w:val="single"/>
        </w:rPr>
        <w:t>What (if anything) was distinctive about the way Levy went about formulating,</w:t>
      </w:r>
      <w:r>
        <w:rPr>
          <w:w w:val="105"/>
          <w:sz w:val="21"/>
        </w:rPr>
        <w:t xml:space="preserve"> </w:t>
      </w:r>
      <w:r>
        <w:rPr>
          <w:w w:val="105"/>
          <w:sz w:val="21"/>
          <w:u w:val="single"/>
        </w:rPr>
        <w:t>announcing,</w:t>
      </w:r>
      <w:r>
        <w:rPr>
          <w:spacing w:val="-3"/>
          <w:w w:val="105"/>
          <w:sz w:val="21"/>
          <w:u w:val="single"/>
        </w:rPr>
        <w:t xml:space="preserve"> </w:t>
      </w:r>
      <w:r>
        <w:rPr>
          <w:w w:val="105"/>
          <w:sz w:val="21"/>
          <w:u w:val="single"/>
        </w:rPr>
        <w:t>and</w:t>
      </w:r>
      <w:r>
        <w:rPr>
          <w:spacing w:val="-3"/>
          <w:w w:val="105"/>
          <w:sz w:val="21"/>
          <w:u w:val="single"/>
        </w:rPr>
        <w:t xml:space="preserve"> </w:t>
      </w:r>
      <w:r>
        <w:rPr>
          <w:w w:val="105"/>
          <w:sz w:val="21"/>
          <w:u w:val="single"/>
        </w:rPr>
        <w:t>implementing</w:t>
      </w:r>
      <w:r>
        <w:rPr>
          <w:spacing w:val="-3"/>
          <w:w w:val="105"/>
          <w:sz w:val="21"/>
          <w:u w:val="single"/>
        </w:rPr>
        <w:t xml:space="preserve"> </w:t>
      </w:r>
      <w:r>
        <w:rPr>
          <w:w w:val="105"/>
          <w:sz w:val="21"/>
          <w:u w:val="single"/>
        </w:rPr>
        <w:t>the</w:t>
      </w:r>
      <w:r>
        <w:rPr>
          <w:spacing w:val="-3"/>
          <w:w w:val="105"/>
          <w:sz w:val="21"/>
          <w:u w:val="single"/>
        </w:rPr>
        <w:t xml:space="preserve"> </w:t>
      </w:r>
      <w:r>
        <w:rPr>
          <w:w w:val="105"/>
          <w:sz w:val="21"/>
          <w:u w:val="single"/>
        </w:rPr>
        <w:t>recovery</w:t>
      </w:r>
      <w:r>
        <w:rPr>
          <w:spacing w:val="-3"/>
          <w:w w:val="105"/>
          <w:sz w:val="21"/>
          <w:u w:val="single"/>
        </w:rPr>
        <w:t xml:space="preserve"> </w:t>
      </w:r>
      <w:r>
        <w:rPr>
          <w:w w:val="105"/>
          <w:sz w:val="21"/>
          <w:u w:val="single"/>
        </w:rPr>
        <w:t>plan?</w:t>
      </w:r>
      <w:r>
        <w:rPr>
          <w:spacing w:val="-3"/>
          <w:w w:val="105"/>
          <w:sz w:val="21"/>
          <w:u w:val="single"/>
        </w:rPr>
        <w:t xml:space="preserve"> </w:t>
      </w:r>
      <w:r>
        <w:rPr>
          <w:w w:val="105"/>
          <w:sz w:val="21"/>
          <w:u w:val="single"/>
        </w:rPr>
        <w:t>How</w:t>
      </w:r>
      <w:r>
        <w:rPr>
          <w:spacing w:val="-3"/>
          <w:w w:val="105"/>
          <w:sz w:val="21"/>
          <w:u w:val="single"/>
        </w:rPr>
        <w:t xml:space="preserve"> </w:t>
      </w:r>
      <w:r>
        <w:rPr>
          <w:w w:val="105"/>
          <w:sz w:val="21"/>
          <w:u w:val="single"/>
        </w:rPr>
        <w:t>did</w:t>
      </w:r>
      <w:r>
        <w:rPr>
          <w:spacing w:val="-3"/>
          <w:w w:val="105"/>
          <w:sz w:val="21"/>
          <w:u w:val="single"/>
        </w:rPr>
        <w:t xml:space="preserve"> </w:t>
      </w:r>
      <w:r>
        <w:rPr>
          <w:w w:val="105"/>
          <w:sz w:val="21"/>
          <w:u w:val="single"/>
        </w:rPr>
        <w:t>he</w:t>
      </w:r>
      <w:r>
        <w:rPr>
          <w:spacing w:val="-3"/>
          <w:w w:val="105"/>
          <w:sz w:val="21"/>
          <w:u w:val="single"/>
        </w:rPr>
        <w:t xml:space="preserve"> </w:t>
      </w:r>
      <w:r>
        <w:rPr>
          <w:w w:val="105"/>
          <w:sz w:val="21"/>
          <w:u w:val="single"/>
        </w:rPr>
        <w:t>overcome</w:t>
      </w:r>
      <w:r>
        <w:rPr>
          <w:spacing w:val="-3"/>
          <w:w w:val="105"/>
          <w:sz w:val="21"/>
          <w:u w:val="single"/>
        </w:rPr>
        <w:t xml:space="preserve"> </w:t>
      </w:r>
      <w:r>
        <w:rPr>
          <w:w w:val="105"/>
          <w:sz w:val="21"/>
          <w:u w:val="single"/>
        </w:rPr>
        <w:t>resistance?</w:t>
      </w:r>
    </w:p>
    <w:p w14:paraId="4E5FC248" w14:textId="77777777" w:rsidR="001B673C" w:rsidRDefault="00F32E15">
      <w:pPr>
        <w:pStyle w:val="ListParagraph"/>
        <w:numPr>
          <w:ilvl w:val="0"/>
          <w:numId w:val="2"/>
        </w:numPr>
        <w:tabs>
          <w:tab w:val="left" w:pos="1550"/>
        </w:tabs>
        <w:spacing w:before="1"/>
        <w:ind w:hanging="361"/>
        <w:rPr>
          <w:sz w:val="21"/>
        </w:rPr>
      </w:pPr>
      <w:r>
        <w:rPr>
          <w:w w:val="105"/>
          <w:sz w:val="21"/>
        </w:rPr>
        <w:t>How</w:t>
      </w:r>
      <w:r>
        <w:rPr>
          <w:spacing w:val="-5"/>
          <w:w w:val="105"/>
          <w:sz w:val="21"/>
        </w:rPr>
        <w:t xml:space="preserve"> </w:t>
      </w:r>
      <w:r>
        <w:rPr>
          <w:w w:val="105"/>
          <w:sz w:val="21"/>
        </w:rPr>
        <w:t>did</w:t>
      </w:r>
      <w:r>
        <w:rPr>
          <w:spacing w:val="-4"/>
          <w:w w:val="105"/>
          <w:sz w:val="21"/>
        </w:rPr>
        <w:t xml:space="preserve"> </w:t>
      </w:r>
      <w:r>
        <w:rPr>
          <w:w w:val="105"/>
          <w:sz w:val="21"/>
        </w:rPr>
        <w:t>Levy</w:t>
      </w:r>
      <w:r>
        <w:rPr>
          <w:spacing w:val="-4"/>
          <w:w w:val="105"/>
          <w:sz w:val="21"/>
        </w:rPr>
        <w:t xml:space="preserve"> </w:t>
      </w:r>
      <w:r>
        <w:rPr>
          <w:w w:val="105"/>
          <w:sz w:val="21"/>
        </w:rPr>
        <w:t>tackle</w:t>
      </w:r>
      <w:r>
        <w:rPr>
          <w:spacing w:val="-5"/>
          <w:w w:val="105"/>
          <w:sz w:val="21"/>
        </w:rPr>
        <w:t xml:space="preserve"> </w:t>
      </w:r>
      <w:r>
        <w:rPr>
          <w:w w:val="105"/>
          <w:sz w:val="21"/>
        </w:rPr>
        <w:t>the</w:t>
      </w:r>
      <w:r>
        <w:rPr>
          <w:spacing w:val="-4"/>
          <w:w w:val="105"/>
          <w:sz w:val="21"/>
        </w:rPr>
        <w:t xml:space="preserve"> </w:t>
      </w:r>
      <w:r>
        <w:rPr>
          <w:w w:val="105"/>
          <w:sz w:val="21"/>
        </w:rPr>
        <w:t>problem</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BIDMC’s</w:t>
      </w:r>
      <w:r>
        <w:rPr>
          <w:spacing w:val="-4"/>
          <w:w w:val="105"/>
          <w:sz w:val="21"/>
        </w:rPr>
        <w:t xml:space="preserve"> </w:t>
      </w:r>
      <w:r>
        <w:rPr>
          <w:w w:val="105"/>
          <w:sz w:val="21"/>
        </w:rPr>
        <w:t>“curious</w:t>
      </w:r>
      <w:r>
        <w:rPr>
          <w:spacing w:val="-4"/>
          <w:w w:val="105"/>
          <w:sz w:val="21"/>
        </w:rPr>
        <w:t xml:space="preserve"> </w:t>
      </w:r>
      <w:r>
        <w:rPr>
          <w:w w:val="105"/>
          <w:sz w:val="21"/>
        </w:rPr>
        <w:t>inability</w:t>
      </w:r>
      <w:r>
        <w:rPr>
          <w:spacing w:val="-5"/>
          <w:w w:val="105"/>
          <w:sz w:val="21"/>
        </w:rPr>
        <w:t xml:space="preserve"> </w:t>
      </w:r>
      <w:r>
        <w:rPr>
          <w:w w:val="105"/>
          <w:sz w:val="21"/>
        </w:rPr>
        <w:t>to</w:t>
      </w:r>
      <w:r>
        <w:rPr>
          <w:spacing w:val="-4"/>
          <w:w w:val="105"/>
          <w:sz w:val="21"/>
        </w:rPr>
        <w:t xml:space="preserve"> </w:t>
      </w:r>
      <w:r>
        <w:rPr>
          <w:spacing w:val="-2"/>
          <w:w w:val="105"/>
          <w:sz w:val="21"/>
        </w:rPr>
        <w:t>decide?”</w:t>
      </w:r>
    </w:p>
    <w:p w14:paraId="4AAD10E2" w14:textId="77777777" w:rsidR="001B673C" w:rsidRDefault="00F32E15">
      <w:pPr>
        <w:pStyle w:val="ListParagraph"/>
        <w:numPr>
          <w:ilvl w:val="0"/>
          <w:numId w:val="2"/>
        </w:numPr>
        <w:tabs>
          <w:tab w:val="left" w:pos="1550"/>
        </w:tabs>
        <w:ind w:hanging="361"/>
        <w:rPr>
          <w:sz w:val="21"/>
        </w:rPr>
      </w:pPr>
      <w:r>
        <w:rPr>
          <w:w w:val="105"/>
          <w:sz w:val="21"/>
        </w:rPr>
        <w:t>In</w:t>
      </w:r>
      <w:r>
        <w:rPr>
          <w:spacing w:val="-7"/>
          <w:w w:val="105"/>
          <w:sz w:val="21"/>
        </w:rPr>
        <w:t xml:space="preserve"> </w:t>
      </w:r>
      <w:r>
        <w:rPr>
          <w:w w:val="105"/>
          <w:sz w:val="21"/>
        </w:rPr>
        <w:t>describing</w:t>
      </w:r>
      <w:r>
        <w:rPr>
          <w:spacing w:val="-7"/>
          <w:w w:val="105"/>
          <w:sz w:val="21"/>
        </w:rPr>
        <w:t xml:space="preserve"> </w:t>
      </w:r>
      <w:r>
        <w:rPr>
          <w:w w:val="105"/>
          <w:sz w:val="21"/>
        </w:rPr>
        <w:t>his</w:t>
      </w:r>
      <w:r>
        <w:rPr>
          <w:spacing w:val="-7"/>
          <w:w w:val="105"/>
          <w:sz w:val="21"/>
        </w:rPr>
        <w:t xml:space="preserve"> </w:t>
      </w:r>
      <w:r>
        <w:rPr>
          <w:w w:val="105"/>
          <w:sz w:val="21"/>
        </w:rPr>
        <w:t>leadership</w:t>
      </w:r>
      <w:r>
        <w:rPr>
          <w:spacing w:val="-7"/>
          <w:w w:val="105"/>
          <w:sz w:val="21"/>
        </w:rPr>
        <w:t xml:space="preserve"> </w:t>
      </w:r>
      <w:r>
        <w:rPr>
          <w:w w:val="105"/>
          <w:sz w:val="21"/>
        </w:rPr>
        <w:t>style,</w:t>
      </w:r>
      <w:r>
        <w:rPr>
          <w:spacing w:val="-6"/>
          <w:w w:val="105"/>
          <w:sz w:val="21"/>
        </w:rPr>
        <w:t xml:space="preserve"> </w:t>
      </w:r>
      <w:r>
        <w:rPr>
          <w:w w:val="105"/>
          <w:sz w:val="21"/>
        </w:rPr>
        <w:t>Levy</w:t>
      </w:r>
      <w:r>
        <w:rPr>
          <w:spacing w:val="-7"/>
          <w:w w:val="105"/>
          <w:sz w:val="21"/>
        </w:rPr>
        <w:t xml:space="preserve"> </w:t>
      </w:r>
      <w:r>
        <w:rPr>
          <w:w w:val="105"/>
          <w:sz w:val="21"/>
        </w:rPr>
        <w:t>speaks</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“CEO</w:t>
      </w:r>
      <w:r>
        <w:rPr>
          <w:spacing w:val="-6"/>
          <w:w w:val="105"/>
          <w:sz w:val="21"/>
        </w:rPr>
        <w:t xml:space="preserve"> </w:t>
      </w:r>
      <w:r>
        <w:rPr>
          <w:w w:val="105"/>
          <w:sz w:val="21"/>
        </w:rPr>
        <w:t>as</w:t>
      </w:r>
      <w:r>
        <w:rPr>
          <w:spacing w:val="-6"/>
          <w:w w:val="105"/>
          <w:sz w:val="21"/>
        </w:rPr>
        <w:t xml:space="preserve"> </w:t>
      </w:r>
      <w:r>
        <w:rPr>
          <w:spacing w:val="-2"/>
          <w:w w:val="105"/>
          <w:sz w:val="21"/>
        </w:rPr>
        <w:t>teacher.”</w:t>
      </w:r>
    </w:p>
    <w:p w14:paraId="6C6D87F0" w14:textId="77777777" w:rsidR="001B673C" w:rsidRDefault="00F32E15">
      <w:pPr>
        <w:pStyle w:val="ListParagraph"/>
        <w:numPr>
          <w:ilvl w:val="1"/>
          <w:numId w:val="2"/>
        </w:numPr>
        <w:tabs>
          <w:tab w:val="left" w:pos="2270"/>
        </w:tabs>
        <w:ind w:hanging="361"/>
        <w:rPr>
          <w:sz w:val="21"/>
        </w:rPr>
      </w:pPr>
      <w:r>
        <w:rPr>
          <w:w w:val="105"/>
          <w:sz w:val="21"/>
        </w:rPr>
        <w:t>How</w:t>
      </w:r>
      <w:r>
        <w:rPr>
          <w:spacing w:val="1"/>
          <w:w w:val="105"/>
          <w:sz w:val="21"/>
        </w:rPr>
        <w:t xml:space="preserve"> </w:t>
      </w:r>
      <w:r>
        <w:rPr>
          <w:w w:val="105"/>
          <w:sz w:val="21"/>
        </w:rPr>
        <w:t>has</w:t>
      </w:r>
      <w:r>
        <w:rPr>
          <w:spacing w:val="2"/>
          <w:w w:val="105"/>
          <w:sz w:val="21"/>
        </w:rPr>
        <w:t xml:space="preserve"> </w:t>
      </w:r>
      <w:r>
        <w:rPr>
          <w:w w:val="105"/>
          <w:sz w:val="21"/>
        </w:rPr>
        <w:t>he</w:t>
      </w:r>
      <w:r>
        <w:rPr>
          <w:spacing w:val="2"/>
          <w:w w:val="105"/>
          <w:sz w:val="21"/>
        </w:rPr>
        <w:t xml:space="preserve"> </w:t>
      </w:r>
      <w:r>
        <w:rPr>
          <w:w w:val="105"/>
          <w:sz w:val="21"/>
        </w:rPr>
        <w:t>defined</w:t>
      </w:r>
      <w:r>
        <w:rPr>
          <w:spacing w:val="1"/>
          <w:w w:val="105"/>
          <w:sz w:val="21"/>
        </w:rPr>
        <w:t xml:space="preserve"> </w:t>
      </w:r>
      <w:r>
        <w:rPr>
          <w:w w:val="105"/>
          <w:sz w:val="21"/>
        </w:rPr>
        <w:t>that</w:t>
      </w:r>
      <w:r>
        <w:rPr>
          <w:spacing w:val="2"/>
          <w:w w:val="105"/>
          <w:sz w:val="21"/>
        </w:rPr>
        <w:t xml:space="preserve"> </w:t>
      </w:r>
      <w:r>
        <w:rPr>
          <w:spacing w:val="-2"/>
          <w:w w:val="105"/>
          <w:sz w:val="21"/>
        </w:rPr>
        <w:t>role?</w:t>
      </w:r>
    </w:p>
    <w:p w14:paraId="4104FA39" w14:textId="77777777" w:rsidR="001B673C" w:rsidRDefault="00F32E15">
      <w:pPr>
        <w:pStyle w:val="ListParagraph"/>
        <w:numPr>
          <w:ilvl w:val="1"/>
          <w:numId w:val="2"/>
        </w:numPr>
        <w:tabs>
          <w:tab w:val="left" w:pos="2270"/>
        </w:tabs>
        <w:ind w:hanging="361"/>
        <w:rPr>
          <w:sz w:val="21"/>
        </w:rPr>
      </w:pPr>
      <w:r>
        <w:rPr>
          <w:w w:val="105"/>
          <w:sz w:val="21"/>
        </w:rPr>
        <w:t>Why</w:t>
      </w:r>
      <w:r>
        <w:rPr>
          <w:spacing w:val="-1"/>
          <w:w w:val="105"/>
          <w:sz w:val="21"/>
        </w:rPr>
        <w:t xml:space="preserve"> </w:t>
      </w:r>
      <w:r>
        <w:rPr>
          <w:w w:val="105"/>
          <w:sz w:val="21"/>
        </w:rPr>
        <w:t xml:space="preserve">has he chosen to focus on </w:t>
      </w:r>
      <w:r>
        <w:rPr>
          <w:spacing w:val="-5"/>
          <w:w w:val="105"/>
          <w:sz w:val="21"/>
        </w:rPr>
        <w:t>it?</w:t>
      </w:r>
    </w:p>
    <w:p w14:paraId="7700363E" w14:textId="77777777" w:rsidR="001B673C" w:rsidRDefault="00F32E15">
      <w:pPr>
        <w:pStyle w:val="ListParagraph"/>
        <w:numPr>
          <w:ilvl w:val="1"/>
          <w:numId w:val="2"/>
        </w:numPr>
        <w:tabs>
          <w:tab w:val="left" w:pos="2269"/>
          <w:tab w:val="left" w:pos="2270"/>
        </w:tabs>
        <w:ind w:hanging="361"/>
        <w:rPr>
          <w:sz w:val="21"/>
        </w:rPr>
      </w:pPr>
      <w:r>
        <w:rPr>
          <w:w w:val="105"/>
          <w:sz w:val="21"/>
        </w:rPr>
        <w:t>What</w:t>
      </w:r>
      <w:r>
        <w:rPr>
          <w:spacing w:val="-5"/>
          <w:w w:val="105"/>
          <w:sz w:val="21"/>
        </w:rPr>
        <w:t xml:space="preserve"> </w:t>
      </w:r>
      <w:r>
        <w:rPr>
          <w:w w:val="105"/>
          <w:sz w:val="21"/>
        </w:rPr>
        <w:t>skills</w:t>
      </w:r>
      <w:r>
        <w:rPr>
          <w:spacing w:val="-5"/>
          <w:w w:val="105"/>
          <w:sz w:val="21"/>
        </w:rPr>
        <w:t xml:space="preserve"> </w:t>
      </w:r>
      <w:r>
        <w:rPr>
          <w:w w:val="105"/>
          <w:sz w:val="21"/>
        </w:rPr>
        <w:t>does</w:t>
      </w:r>
      <w:r>
        <w:rPr>
          <w:spacing w:val="-5"/>
          <w:w w:val="105"/>
          <w:sz w:val="21"/>
        </w:rPr>
        <w:t xml:space="preserve"> </w:t>
      </w:r>
      <w:r>
        <w:rPr>
          <w:w w:val="105"/>
          <w:sz w:val="21"/>
        </w:rPr>
        <w:t>it</w:t>
      </w:r>
      <w:r>
        <w:rPr>
          <w:spacing w:val="-5"/>
          <w:w w:val="105"/>
          <w:sz w:val="21"/>
        </w:rPr>
        <w:t xml:space="preserve"> </w:t>
      </w:r>
      <w:r>
        <w:rPr>
          <w:spacing w:val="-2"/>
          <w:w w:val="105"/>
          <w:sz w:val="21"/>
        </w:rPr>
        <w:t>require?</w:t>
      </w:r>
    </w:p>
    <w:p w14:paraId="5E2DEB0C" w14:textId="77777777" w:rsidR="001B673C" w:rsidRDefault="00F32E15">
      <w:pPr>
        <w:pStyle w:val="ListParagraph"/>
        <w:numPr>
          <w:ilvl w:val="1"/>
          <w:numId w:val="2"/>
        </w:numPr>
        <w:tabs>
          <w:tab w:val="left" w:pos="2270"/>
        </w:tabs>
        <w:ind w:hanging="361"/>
        <w:rPr>
          <w:sz w:val="21"/>
        </w:rPr>
      </w:pPr>
      <w:r>
        <w:rPr>
          <w:w w:val="105"/>
          <w:sz w:val="21"/>
        </w:rPr>
        <w:t>In</w:t>
      </w:r>
      <w:r>
        <w:rPr>
          <w:spacing w:val="-7"/>
          <w:w w:val="105"/>
          <w:sz w:val="21"/>
        </w:rPr>
        <w:t xml:space="preserve"> </w:t>
      </w:r>
      <w:r>
        <w:rPr>
          <w:w w:val="105"/>
          <w:sz w:val="21"/>
        </w:rPr>
        <w:t>what</w:t>
      </w:r>
      <w:r>
        <w:rPr>
          <w:spacing w:val="-7"/>
          <w:w w:val="105"/>
          <w:sz w:val="21"/>
        </w:rPr>
        <w:t xml:space="preserve"> </w:t>
      </w:r>
      <w:r>
        <w:rPr>
          <w:w w:val="105"/>
          <w:sz w:val="21"/>
        </w:rPr>
        <w:t>settings</w:t>
      </w:r>
      <w:r>
        <w:rPr>
          <w:spacing w:val="-7"/>
          <w:w w:val="105"/>
          <w:sz w:val="21"/>
        </w:rPr>
        <w:t xml:space="preserve"> </w:t>
      </w:r>
      <w:r>
        <w:rPr>
          <w:w w:val="105"/>
          <w:sz w:val="21"/>
        </w:rPr>
        <w:t>is</w:t>
      </w:r>
      <w:r>
        <w:rPr>
          <w:spacing w:val="-7"/>
          <w:w w:val="105"/>
          <w:sz w:val="21"/>
        </w:rPr>
        <w:t xml:space="preserve"> </w:t>
      </w:r>
      <w:r>
        <w:rPr>
          <w:w w:val="105"/>
          <w:sz w:val="21"/>
        </w:rPr>
        <w:t>it</w:t>
      </w:r>
      <w:r>
        <w:rPr>
          <w:spacing w:val="-6"/>
          <w:w w:val="105"/>
          <w:sz w:val="21"/>
        </w:rPr>
        <w:t xml:space="preserve"> </w:t>
      </w:r>
      <w:r>
        <w:rPr>
          <w:w w:val="105"/>
          <w:sz w:val="21"/>
        </w:rPr>
        <w:t>likely</w:t>
      </w:r>
      <w:r>
        <w:rPr>
          <w:spacing w:val="-7"/>
          <w:w w:val="105"/>
          <w:sz w:val="21"/>
        </w:rPr>
        <w:t xml:space="preserve"> </w:t>
      </w:r>
      <w:r>
        <w:rPr>
          <w:w w:val="105"/>
          <w:sz w:val="21"/>
        </w:rPr>
        <w:t>to</w:t>
      </w:r>
      <w:r>
        <w:rPr>
          <w:spacing w:val="-7"/>
          <w:w w:val="105"/>
          <w:sz w:val="21"/>
        </w:rPr>
        <w:t xml:space="preserve"> </w:t>
      </w:r>
      <w:r>
        <w:rPr>
          <w:w w:val="105"/>
          <w:sz w:val="21"/>
        </w:rPr>
        <w:t>be</w:t>
      </w:r>
      <w:r>
        <w:rPr>
          <w:spacing w:val="-7"/>
          <w:w w:val="105"/>
          <w:sz w:val="21"/>
        </w:rPr>
        <w:t xml:space="preserve"> </w:t>
      </w:r>
      <w:r>
        <w:rPr>
          <w:spacing w:val="-2"/>
          <w:w w:val="105"/>
          <w:sz w:val="21"/>
        </w:rPr>
        <w:t>useful?</w:t>
      </w:r>
    </w:p>
    <w:p w14:paraId="229F1563" w14:textId="77777777" w:rsidR="001B673C" w:rsidRDefault="00F32E15">
      <w:pPr>
        <w:pStyle w:val="ListParagraph"/>
        <w:numPr>
          <w:ilvl w:val="1"/>
          <w:numId w:val="2"/>
        </w:numPr>
        <w:tabs>
          <w:tab w:val="left" w:pos="2269"/>
          <w:tab w:val="left" w:pos="2270"/>
        </w:tabs>
        <w:spacing w:before="41"/>
        <w:ind w:hanging="361"/>
        <w:rPr>
          <w:sz w:val="21"/>
        </w:rPr>
      </w:pPr>
      <w:r>
        <w:rPr>
          <w:w w:val="105"/>
          <w:sz w:val="21"/>
        </w:rPr>
        <w:t>Will</w:t>
      </w:r>
      <w:r>
        <w:rPr>
          <w:spacing w:val="-4"/>
          <w:w w:val="105"/>
          <w:sz w:val="21"/>
        </w:rPr>
        <w:t xml:space="preserve"> </w:t>
      </w:r>
      <w:r>
        <w:rPr>
          <w:w w:val="105"/>
          <w:sz w:val="21"/>
        </w:rPr>
        <w:t>Levy</w:t>
      </w:r>
      <w:r>
        <w:rPr>
          <w:spacing w:val="-4"/>
          <w:w w:val="105"/>
          <w:sz w:val="21"/>
        </w:rPr>
        <w:t xml:space="preserve"> </w:t>
      </w:r>
      <w:r>
        <w:rPr>
          <w:w w:val="105"/>
          <w:sz w:val="21"/>
        </w:rPr>
        <w:t>have</w:t>
      </w:r>
      <w:r>
        <w:rPr>
          <w:spacing w:val="-4"/>
          <w:w w:val="105"/>
          <w:sz w:val="21"/>
        </w:rPr>
        <w:t xml:space="preserve"> </w:t>
      </w:r>
      <w:r>
        <w:rPr>
          <w:w w:val="105"/>
          <w:sz w:val="21"/>
        </w:rPr>
        <w:t>to</w:t>
      </w:r>
      <w:r>
        <w:rPr>
          <w:spacing w:val="-3"/>
          <w:w w:val="105"/>
          <w:sz w:val="21"/>
        </w:rPr>
        <w:t xml:space="preserve"> </w:t>
      </w:r>
      <w:r>
        <w:rPr>
          <w:w w:val="105"/>
          <w:sz w:val="21"/>
        </w:rPr>
        <w:t>assume</w:t>
      </w:r>
      <w:r>
        <w:rPr>
          <w:spacing w:val="-4"/>
          <w:w w:val="105"/>
          <w:sz w:val="21"/>
        </w:rPr>
        <w:t xml:space="preserve"> </w:t>
      </w:r>
      <w:r>
        <w:rPr>
          <w:w w:val="105"/>
          <w:sz w:val="21"/>
        </w:rPr>
        <w:t>a</w:t>
      </w:r>
      <w:r>
        <w:rPr>
          <w:spacing w:val="-4"/>
          <w:w w:val="105"/>
          <w:sz w:val="21"/>
        </w:rPr>
        <w:t xml:space="preserve"> </w:t>
      </w:r>
      <w:r>
        <w:rPr>
          <w:w w:val="105"/>
          <w:sz w:val="21"/>
        </w:rPr>
        <w:t>new</w:t>
      </w:r>
      <w:r>
        <w:rPr>
          <w:spacing w:val="-5"/>
          <w:w w:val="105"/>
          <w:sz w:val="21"/>
        </w:rPr>
        <w:t xml:space="preserve"> </w:t>
      </w:r>
      <w:r>
        <w:rPr>
          <w:w w:val="105"/>
          <w:sz w:val="21"/>
        </w:rPr>
        <w:t>role</w:t>
      </w:r>
      <w:r>
        <w:rPr>
          <w:spacing w:val="-3"/>
          <w:w w:val="105"/>
          <w:sz w:val="21"/>
        </w:rPr>
        <w:t xml:space="preserve"> </w:t>
      </w:r>
      <w:r>
        <w:rPr>
          <w:w w:val="105"/>
          <w:sz w:val="21"/>
        </w:rPr>
        <w:t>(0r</w:t>
      </w:r>
      <w:r>
        <w:rPr>
          <w:spacing w:val="-4"/>
          <w:w w:val="105"/>
          <w:sz w:val="21"/>
        </w:rPr>
        <w:t xml:space="preserve"> </w:t>
      </w:r>
      <w:r>
        <w:rPr>
          <w:w w:val="105"/>
          <w:sz w:val="21"/>
        </w:rPr>
        <w:t>roles)</w:t>
      </w:r>
      <w:r>
        <w:rPr>
          <w:spacing w:val="-4"/>
          <w:w w:val="105"/>
          <w:sz w:val="21"/>
        </w:rPr>
        <w:t xml:space="preserve"> </w:t>
      </w:r>
      <w:r>
        <w:rPr>
          <w:w w:val="105"/>
          <w:sz w:val="21"/>
        </w:rPr>
        <w:t>in</w:t>
      </w:r>
      <w:r>
        <w:rPr>
          <w:spacing w:val="-4"/>
          <w:w w:val="105"/>
          <w:sz w:val="21"/>
        </w:rPr>
        <w:t xml:space="preserve"> </w:t>
      </w:r>
      <w:r>
        <w:rPr>
          <w:w w:val="105"/>
          <w:sz w:val="21"/>
        </w:rPr>
        <w:t>the</w:t>
      </w:r>
      <w:r>
        <w:rPr>
          <w:spacing w:val="-3"/>
          <w:w w:val="105"/>
          <w:sz w:val="21"/>
        </w:rPr>
        <w:t xml:space="preserve"> </w:t>
      </w:r>
      <w:r>
        <w:rPr>
          <w:w w:val="105"/>
          <w:sz w:val="21"/>
        </w:rPr>
        <w:t>months</w:t>
      </w:r>
      <w:r>
        <w:rPr>
          <w:spacing w:val="-4"/>
          <w:w w:val="105"/>
          <w:sz w:val="21"/>
        </w:rPr>
        <w:t xml:space="preserve"> </w:t>
      </w:r>
      <w:r>
        <w:rPr>
          <w:spacing w:val="-2"/>
          <w:w w:val="105"/>
          <w:sz w:val="21"/>
        </w:rPr>
        <w:t>ahead?</w:t>
      </w:r>
    </w:p>
    <w:p w14:paraId="4C042B44" w14:textId="77777777" w:rsidR="001B673C" w:rsidRDefault="00F32E15">
      <w:pPr>
        <w:pStyle w:val="ListParagraph"/>
        <w:numPr>
          <w:ilvl w:val="0"/>
          <w:numId w:val="2"/>
        </w:numPr>
        <w:tabs>
          <w:tab w:val="left" w:pos="1550"/>
        </w:tabs>
        <w:spacing w:line="276" w:lineRule="auto"/>
        <w:ind w:right="1143"/>
        <w:rPr>
          <w:sz w:val="21"/>
        </w:rPr>
      </w:pPr>
      <w:r>
        <w:rPr>
          <w:w w:val="105"/>
          <w:sz w:val="21"/>
          <w:u w:val="single"/>
        </w:rPr>
        <w:t>Given what you learned about management and leadership and your own style so far,</w:t>
      </w:r>
      <w:r>
        <w:rPr>
          <w:w w:val="105"/>
          <w:sz w:val="21"/>
        </w:rPr>
        <w:t xml:space="preserve"> </w:t>
      </w:r>
      <w:r>
        <w:rPr>
          <w:w w:val="105"/>
          <w:sz w:val="21"/>
          <w:u w:val="single"/>
        </w:rPr>
        <w:t>what (if anything) would you have done differently? Why?</w:t>
      </w:r>
    </w:p>
    <w:p w14:paraId="56FCA14D" w14:textId="77777777" w:rsidR="001B673C" w:rsidRDefault="001B673C">
      <w:pPr>
        <w:spacing w:line="276" w:lineRule="auto"/>
        <w:rPr>
          <w:sz w:val="21"/>
        </w:rPr>
        <w:sectPr w:rsidR="001B673C">
          <w:type w:val="continuous"/>
          <w:pgSz w:w="12240" w:h="15840"/>
          <w:pgMar w:top="940" w:right="600" w:bottom="980" w:left="1340" w:header="0" w:footer="791" w:gutter="0"/>
          <w:cols w:space="720"/>
        </w:sectPr>
      </w:pPr>
    </w:p>
    <w:p w14:paraId="34C4D965" w14:textId="77777777" w:rsidR="001B673C" w:rsidRPr="00B815D6" w:rsidRDefault="00F32E15" w:rsidP="00B815D6">
      <w:pPr>
        <w:pStyle w:val="Heading2"/>
        <w:rPr>
          <w:rFonts w:ascii="Times New Roman" w:hAnsi="Times New Roman" w:cs="Times New Roman"/>
          <w:b/>
          <w:color w:val="auto"/>
          <w:sz w:val="21"/>
          <w:szCs w:val="21"/>
        </w:rPr>
      </w:pPr>
      <w:r w:rsidRPr="00B815D6">
        <w:rPr>
          <w:rFonts w:ascii="Times New Roman" w:hAnsi="Times New Roman" w:cs="Times New Roman"/>
          <w:b/>
          <w:color w:val="auto"/>
          <w:w w:val="105"/>
          <w:sz w:val="21"/>
          <w:szCs w:val="21"/>
        </w:rPr>
        <w:lastRenderedPageBreak/>
        <w:t>Module</w:t>
      </w:r>
      <w:r w:rsidRPr="00B815D6">
        <w:rPr>
          <w:rFonts w:ascii="Times New Roman" w:hAnsi="Times New Roman" w:cs="Times New Roman"/>
          <w:b/>
          <w:color w:val="auto"/>
          <w:spacing w:val="-6"/>
          <w:w w:val="105"/>
          <w:sz w:val="21"/>
          <w:szCs w:val="21"/>
        </w:rPr>
        <w:t xml:space="preserve"> </w:t>
      </w:r>
      <w:r w:rsidRPr="00B815D6">
        <w:rPr>
          <w:rFonts w:ascii="Times New Roman" w:hAnsi="Times New Roman" w:cs="Times New Roman"/>
          <w:b/>
          <w:color w:val="auto"/>
          <w:w w:val="105"/>
          <w:sz w:val="21"/>
          <w:szCs w:val="21"/>
        </w:rPr>
        <w:t>2:</w:t>
      </w:r>
      <w:r w:rsidRPr="00B815D6">
        <w:rPr>
          <w:rFonts w:ascii="Times New Roman" w:hAnsi="Times New Roman" w:cs="Times New Roman"/>
          <w:b/>
          <w:color w:val="auto"/>
          <w:spacing w:val="-6"/>
          <w:w w:val="105"/>
          <w:sz w:val="21"/>
          <w:szCs w:val="21"/>
        </w:rPr>
        <w:t xml:space="preserve"> </w:t>
      </w:r>
      <w:r w:rsidRPr="00B815D6">
        <w:rPr>
          <w:rFonts w:ascii="Times New Roman" w:hAnsi="Times New Roman" w:cs="Times New Roman"/>
          <w:b/>
          <w:color w:val="auto"/>
          <w:w w:val="105"/>
          <w:sz w:val="21"/>
          <w:szCs w:val="21"/>
        </w:rPr>
        <w:t>Building</w:t>
      </w:r>
      <w:r w:rsidRPr="00B815D6">
        <w:rPr>
          <w:rFonts w:ascii="Times New Roman" w:hAnsi="Times New Roman" w:cs="Times New Roman"/>
          <w:b/>
          <w:color w:val="auto"/>
          <w:spacing w:val="-5"/>
          <w:w w:val="105"/>
          <w:sz w:val="21"/>
          <w:szCs w:val="21"/>
        </w:rPr>
        <w:t xml:space="preserve"> </w:t>
      </w:r>
      <w:r w:rsidRPr="00B815D6">
        <w:rPr>
          <w:rFonts w:ascii="Times New Roman" w:hAnsi="Times New Roman" w:cs="Times New Roman"/>
          <w:b/>
          <w:color w:val="auto"/>
          <w:w w:val="105"/>
          <w:sz w:val="21"/>
          <w:szCs w:val="21"/>
        </w:rPr>
        <w:t>Blocks:</w:t>
      </w:r>
      <w:r w:rsidRPr="00B815D6">
        <w:rPr>
          <w:rFonts w:ascii="Times New Roman" w:hAnsi="Times New Roman" w:cs="Times New Roman"/>
          <w:b/>
          <w:color w:val="auto"/>
          <w:spacing w:val="-6"/>
          <w:w w:val="105"/>
          <w:sz w:val="21"/>
          <w:szCs w:val="21"/>
        </w:rPr>
        <w:t xml:space="preserve"> </w:t>
      </w:r>
      <w:r w:rsidRPr="00B815D6">
        <w:rPr>
          <w:rFonts w:ascii="Times New Roman" w:hAnsi="Times New Roman" w:cs="Times New Roman"/>
          <w:b/>
          <w:color w:val="auto"/>
          <w:w w:val="105"/>
          <w:sz w:val="21"/>
          <w:szCs w:val="21"/>
        </w:rPr>
        <w:t>Mission,</w:t>
      </w:r>
      <w:r w:rsidRPr="00B815D6">
        <w:rPr>
          <w:rFonts w:ascii="Times New Roman" w:hAnsi="Times New Roman" w:cs="Times New Roman"/>
          <w:b/>
          <w:color w:val="auto"/>
          <w:spacing w:val="-5"/>
          <w:w w:val="105"/>
          <w:sz w:val="21"/>
          <w:szCs w:val="21"/>
        </w:rPr>
        <w:t xml:space="preserve"> </w:t>
      </w:r>
      <w:r w:rsidRPr="00B815D6">
        <w:rPr>
          <w:rFonts w:ascii="Times New Roman" w:hAnsi="Times New Roman" w:cs="Times New Roman"/>
          <w:b/>
          <w:color w:val="auto"/>
          <w:w w:val="105"/>
          <w:sz w:val="21"/>
          <w:szCs w:val="21"/>
        </w:rPr>
        <w:t>Vision,</w:t>
      </w:r>
      <w:r w:rsidRPr="00B815D6">
        <w:rPr>
          <w:rFonts w:ascii="Times New Roman" w:hAnsi="Times New Roman" w:cs="Times New Roman"/>
          <w:b/>
          <w:color w:val="auto"/>
          <w:spacing w:val="-6"/>
          <w:w w:val="105"/>
          <w:sz w:val="21"/>
          <w:szCs w:val="21"/>
        </w:rPr>
        <w:t xml:space="preserve"> </w:t>
      </w:r>
      <w:r w:rsidRPr="00B815D6">
        <w:rPr>
          <w:rFonts w:ascii="Times New Roman" w:hAnsi="Times New Roman" w:cs="Times New Roman"/>
          <w:b/>
          <w:color w:val="auto"/>
          <w:w w:val="105"/>
          <w:sz w:val="21"/>
          <w:szCs w:val="21"/>
        </w:rPr>
        <w:t>Strategy</w:t>
      </w:r>
      <w:r w:rsidRPr="00B815D6">
        <w:rPr>
          <w:rFonts w:ascii="Times New Roman" w:hAnsi="Times New Roman" w:cs="Times New Roman"/>
          <w:b/>
          <w:color w:val="auto"/>
          <w:spacing w:val="-6"/>
          <w:w w:val="105"/>
          <w:sz w:val="21"/>
          <w:szCs w:val="21"/>
        </w:rPr>
        <w:t xml:space="preserve"> </w:t>
      </w:r>
      <w:r w:rsidRPr="00B815D6">
        <w:rPr>
          <w:rFonts w:ascii="Times New Roman" w:hAnsi="Times New Roman" w:cs="Times New Roman"/>
          <w:b/>
          <w:color w:val="auto"/>
          <w:w w:val="105"/>
          <w:sz w:val="21"/>
          <w:szCs w:val="21"/>
        </w:rPr>
        <w:t>and</w:t>
      </w:r>
      <w:r w:rsidRPr="00B815D6">
        <w:rPr>
          <w:rFonts w:ascii="Times New Roman" w:hAnsi="Times New Roman" w:cs="Times New Roman"/>
          <w:b/>
          <w:color w:val="auto"/>
          <w:spacing w:val="-5"/>
          <w:w w:val="105"/>
          <w:sz w:val="21"/>
          <w:szCs w:val="21"/>
        </w:rPr>
        <w:t xml:space="preserve"> </w:t>
      </w:r>
      <w:r w:rsidRPr="00B815D6">
        <w:rPr>
          <w:rFonts w:ascii="Times New Roman" w:hAnsi="Times New Roman" w:cs="Times New Roman"/>
          <w:b/>
          <w:color w:val="auto"/>
          <w:w w:val="105"/>
          <w:sz w:val="21"/>
          <w:szCs w:val="21"/>
        </w:rPr>
        <w:t>Strategic</w:t>
      </w:r>
      <w:r w:rsidRPr="00B815D6">
        <w:rPr>
          <w:rFonts w:ascii="Times New Roman" w:hAnsi="Times New Roman" w:cs="Times New Roman"/>
          <w:b/>
          <w:color w:val="auto"/>
          <w:spacing w:val="-6"/>
          <w:w w:val="105"/>
          <w:sz w:val="21"/>
          <w:szCs w:val="21"/>
        </w:rPr>
        <w:t xml:space="preserve"> </w:t>
      </w:r>
      <w:r w:rsidRPr="00B815D6">
        <w:rPr>
          <w:rFonts w:ascii="Times New Roman" w:hAnsi="Times New Roman" w:cs="Times New Roman"/>
          <w:b/>
          <w:color w:val="auto"/>
          <w:w w:val="105"/>
          <w:sz w:val="21"/>
          <w:szCs w:val="21"/>
        </w:rPr>
        <w:t>Thinking</w:t>
      </w:r>
    </w:p>
    <w:p w14:paraId="7ED4CA09" w14:textId="77777777" w:rsidR="001B673C" w:rsidRDefault="001B673C">
      <w:pPr>
        <w:pStyle w:val="BodyText"/>
        <w:spacing w:before="1"/>
        <w:rPr>
          <w:b/>
          <w:sz w:val="29"/>
        </w:rPr>
      </w:pPr>
    </w:p>
    <w:p w14:paraId="4457AD03" w14:textId="77777777" w:rsidR="001B673C" w:rsidRDefault="00F32E15">
      <w:pPr>
        <w:pStyle w:val="BodyText"/>
        <w:ind w:left="109"/>
      </w:pPr>
      <w:r>
        <w:rPr>
          <w:color w:val="666666"/>
          <w:w w:val="105"/>
        </w:rPr>
        <w:t>Learning</w:t>
      </w:r>
      <w:r>
        <w:rPr>
          <w:color w:val="666666"/>
          <w:spacing w:val="-1"/>
          <w:w w:val="105"/>
        </w:rPr>
        <w:t xml:space="preserve"> </w:t>
      </w:r>
      <w:r>
        <w:rPr>
          <w:color w:val="666666"/>
          <w:spacing w:val="-2"/>
          <w:w w:val="105"/>
        </w:rPr>
        <w:t>objectives</w:t>
      </w:r>
    </w:p>
    <w:p w14:paraId="72951BBC" w14:textId="77777777" w:rsidR="001B673C" w:rsidRDefault="00F32E15">
      <w:pPr>
        <w:pStyle w:val="ListParagraph"/>
        <w:numPr>
          <w:ilvl w:val="0"/>
          <w:numId w:val="4"/>
        </w:numPr>
        <w:tabs>
          <w:tab w:val="left" w:pos="829"/>
          <w:tab w:val="left" w:pos="830"/>
        </w:tabs>
        <w:spacing w:before="137" w:line="271" w:lineRule="auto"/>
        <w:ind w:right="1671"/>
        <w:rPr>
          <w:sz w:val="21"/>
        </w:rPr>
      </w:pPr>
      <w:r>
        <w:rPr>
          <w:w w:val="105"/>
          <w:sz w:val="21"/>
        </w:rPr>
        <w:t>To</w:t>
      </w:r>
      <w:r>
        <w:rPr>
          <w:spacing w:val="-4"/>
          <w:w w:val="105"/>
          <w:sz w:val="21"/>
        </w:rPr>
        <w:t xml:space="preserve"> </w:t>
      </w:r>
      <w:r>
        <w:rPr>
          <w:w w:val="105"/>
          <w:sz w:val="21"/>
        </w:rPr>
        <w:t>demonstrate</w:t>
      </w:r>
      <w:r>
        <w:rPr>
          <w:spacing w:val="-4"/>
          <w:w w:val="105"/>
          <w:sz w:val="21"/>
        </w:rPr>
        <w:t xml:space="preserve"> </w:t>
      </w:r>
      <w:r>
        <w:rPr>
          <w:w w:val="105"/>
          <w:sz w:val="21"/>
        </w:rPr>
        <w:t>the</w:t>
      </w:r>
      <w:r>
        <w:rPr>
          <w:spacing w:val="-4"/>
          <w:w w:val="105"/>
          <w:sz w:val="21"/>
        </w:rPr>
        <w:t xml:space="preserve"> </w:t>
      </w:r>
      <w:r>
        <w:rPr>
          <w:w w:val="105"/>
          <w:sz w:val="21"/>
        </w:rPr>
        <w:t>process</w:t>
      </w:r>
      <w:r>
        <w:rPr>
          <w:spacing w:val="-4"/>
          <w:w w:val="105"/>
          <w:sz w:val="21"/>
        </w:rPr>
        <w:t xml:space="preserve"> </w:t>
      </w:r>
      <w:r>
        <w:rPr>
          <w:w w:val="105"/>
          <w:sz w:val="21"/>
        </w:rPr>
        <w:t>of</w:t>
      </w:r>
      <w:r>
        <w:rPr>
          <w:spacing w:val="-4"/>
          <w:w w:val="105"/>
          <w:sz w:val="21"/>
        </w:rPr>
        <w:t xml:space="preserve"> </w:t>
      </w:r>
      <w:r>
        <w:rPr>
          <w:w w:val="105"/>
          <w:sz w:val="21"/>
        </w:rPr>
        <w:t>strategic</w:t>
      </w:r>
      <w:r>
        <w:rPr>
          <w:spacing w:val="-4"/>
          <w:w w:val="105"/>
          <w:sz w:val="21"/>
        </w:rPr>
        <w:t xml:space="preserve"> </w:t>
      </w:r>
      <w:r>
        <w:rPr>
          <w:w w:val="105"/>
          <w:sz w:val="21"/>
        </w:rPr>
        <w:t>thinking</w:t>
      </w:r>
      <w:r>
        <w:rPr>
          <w:spacing w:val="-4"/>
          <w:w w:val="105"/>
          <w:sz w:val="21"/>
        </w:rPr>
        <w:t xml:space="preserve"> </w:t>
      </w:r>
      <w:r>
        <w:rPr>
          <w:w w:val="105"/>
          <w:sz w:val="21"/>
        </w:rPr>
        <w:t>in</w:t>
      </w:r>
      <w:r>
        <w:rPr>
          <w:spacing w:val="-4"/>
          <w:w w:val="105"/>
          <w:sz w:val="21"/>
        </w:rPr>
        <w:t xml:space="preserve"> </w:t>
      </w:r>
      <w:r>
        <w:rPr>
          <w:w w:val="105"/>
          <w:sz w:val="21"/>
        </w:rPr>
        <w:t>a</w:t>
      </w:r>
      <w:r>
        <w:rPr>
          <w:spacing w:val="-4"/>
          <w:w w:val="105"/>
          <w:sz w:val="21"/>
        </w:rPr>
        <w:t xml:space="preserve"> </w:t>
      </w:r>
      <w:r>
        <w:rPr>
          <w:w w:val="105"/>
          <w:sz w:val="21"/>
        </w:rPr>
        <w:t>complex</w:t>
      </w:r>
      <w:r>
        <w:rPr>
          <w:spacing w:val="-4"/>
          <w:w w:val="105"/>
          <w:sz w:val="21"/>
        </w:rPr>
        <w:t xml:space="preserve"> </w:t>
      </w:r>
      <w:r>
        <w:rPr>
          <w:w w:val="105"/>
          <w:sz w:val="21"/>
        </w:rPr>
        <w:t>setting</w:t>
      </w:r>
      <w:r>
        <w:rPr>
          <w:spacing w:val="-4"/>
          <w:w w:val="105"/>
          <w:sz w:val="21"/>
        </w:rPr>
        <w:t xml:space="preserve"> </w:t>
      </w:r>
      <w:r>
        <w:rPr>
          <w:w w:val="105"/>
          <w:sz w:val="21"/>
        </w:rPr>
        <w:t>involving</w:t>
      </w:r>
      <w:r>
        <w:rPr>
          <w:spacing w:val="-4"/>
          <w:w w:val="105"/>
          <w:sz w:val="21"/>
        </w:rPr>
        <w:t xml:space="preserve"> </w:t>
      </w:r>
      <w:r>
        <w:rPr>
          <w:w w:val="105"/>
          <w:sz w:val="21"/>
        </w:rPr>
        <w:t>external, organizational, and interpersonal challenges</w:t>
      </w:r>
    </w:p>
    <w:p w14:paraId="5D55FEB8" w14:textId="77777777" w:rsidR="001B673C" w:rsidRDefault="00F32E15">
      <w:pPr>
        <w:pStyle w:val="ListParagraph"/>
        <w:numPr>
          <w:ilvl w:val="0"/>
          <w:numId w:val="4"/>
        </w:numPr>
        <w:tabs>
          <w:tab w:val="left" w:pos="829"/>
          <w:tab w:val="left" w:pos="830"/>
        </w:tabs>
        <w:spacing w:before="24" w:line="276" w:lineRule="auto"/>
        <w:ind w:right="1238"/>
        <w:rPr>
          <w:sz w:val="21"/>
        </w:rPr>
      </w:pPr>
      <w:r>
        <w:rPr>
          <w:w w:val="105"/>
          <w:sz w:val="21"/>
        </w:rPr>
        <w:t xml:space="preserve">To introduce the central concepts of mission and vision in the development of organizational </w:t>
      </w:r>
      <w:r>
        <w:rPr>
          <w:spacing w:val="-2"/>
          <w:w w:val="105"/>
          <w:sz w:val="21"/>
        </w:rPr>
        <w:t>strategy</w:t>
      </w:r>
    </w:p>
    <w:p w14:paraId="4719C9C3" w14:textId="77777777" w:rsidR="001B673C" w:rsidRDefault="00F32E15">
      <w:pPr>
        <w:pStyle w:val="ListParagraph"/>
        <w:numPr>
          <w:ilvl w:val="0"/>
          <w:numId w:val="4"/>
        </w:numPr>
        <w:tabs>
          <w:tab w:val="left" w:pos="829"/>
          <w:tab w:val="left" w:pos="830"/>
        </w:tabs>
        <w:spacing w:before="20"/>
        <w:ind w:hanging="361"/>
        <w:rPr>
          <w:sz w:val="21"/>
        </w:rPr>
      </w:pPr>
      <w:r>
        <w:rPr>
          <w:w w:val="105"/>
          <w:sz w:val="21"/>
        </w:rPr>
        <w:t>To</w:t>
      </w:r>
      <w:r>
        <w:rPr>
          <w:spacing w:val="-9"/>
          <w:w w:val="105"/>
          <w:sz w:val="21"/>
        </w:rPr>
        <w:t xml:space="preserve"> </w:t>
      </w:r>
      <w:r>
        <w:rPr>
          <w:w w:val="105"/>
          <w:sz w:val="21"/>
        </w:rPr>
        <w:t>distinguish</w:t>
      </w:r>
      <w:r>
        <w:rPr>
          <w:spacing w:val="-8"/>
          <w:w w:val="105"/>
          <w:sz w:val="21"/>
        </w:rPr>
        <w:t xml:space="preserve"> </w:t>
      </w:r>
      <w:r>
        <w:rPr>
          <w:w w:val="105"/>
          <w:sz w:val="21"/>
        </w:rPr>
        <w:t>strategic</w:t>
      </w:r>
      <w:r>
        <w:rPr>
          <w:spacing w:val="-9"/>
          <w:w w:val="105"/>
          <w:sz w:val="21"/>
        </w:rPr>
        <w:t xml:space="preserve"> </w:t>
      </w:r>
      <w:r>
        <w:rPr>
          <w:w w:val="105"/>
          <w:sz w:val="21"/>
        </w:rPr>
        <w:t>thinking</w:t>
      </w:r>
      <w:r>
        <w:rPr>
          <w:spacing w:val="-8"/>
          <w:w w:val="105"/>
          <w:sz w:val="21"/>
        </w:rPr>
        <w:t xml:space="preserve"> </w:t>
      </w:r>
      <w:r>
        <w:rPr>
          <w:w w:val="105"/>
          <w:sz w:val="21"/>
        </w:rPr>
        <w:t>from</w:t>
      </w:r>
      <w:r>
        <w:rPr>
          <w:spacing w:val="-9"/>
          <w:w w:val="105"/>
          <w:sz w:val="21"/>
        </w:rPr>
        <w:t xml:space="preserve"> </w:t>
      </w:r>
      <w:r>
        <w:rPr>
          <w:spacing w:val="-2"/>
          <w:w w:val="105"/>
          <w:sz w:val="21"/>
        </w:rPr>
        <w:t>planning</w:t>
      </w:r>
    </w:p>
    <w:p w14:paraId="435E0D6A" w14:textId="18AEB46A" w:rsidR="001B673C" w:rsidRDefault="00F32E15">
      <w:pPr>
        <w:pStyle w:val="ListParagraph"/>
        <w:numPr>
          <w:ilvl w:val="0"/>
          <w:numId w:val="4"/>
        </w:numPr>
        <w:tabs>
          <w:tab w:val="left" w:pos="829"/>
          <w:tab w:val="left" w:pos="830"/>
        </w:tabs>
        <w:spacing w:before="55"/>
        <w:ind w:hanging="361"/>
        <w:rPr>
          <w:sz w:val="21"/>
        </w:rPr>
      </w:pPr>
      <w:r>
        <w:rPr>
          <w:w w:val="105"/>
          <w:sz w:val="21"/>
        </w:rPr>
        <w:t>To</w:t>
      </w:r>
      <w:r>
        <w:rPr>
          <w:spacing w:val="-2"/>
          <w:w w:val="105"/>
          <w:sz w:val="21"/>
        </w:rPr>
        <w:t xml:space="preserve"> </w:t>
      </w:r>
      <w:r>
        <w:rPr>
          <w:w w:val="105"/>
          <w:sz w:val="21"/>
        </w:rPr>
        <w:t>understand</w:t>
      </w:r>
      <w:r>
        <w:rPr>
          <w:spacing w:val="-1"/>
          <w:w w:val="105"/>
          <w:sz w:val="21"/>
        </w:rPr>
        <w:t xml:space="preserve"> </w:t>
      </w:r>
      <w:r>
        <w:rPr>
          <w:w w:val="105"/>
          <w:sz w:val="21"/>
        </w:rPr>
        <w:t>the</w:t>
      </w:r>
      <w:r>
        <w:rPr>
          <w:spacing w:val="-1"/>
          <w:w w:val="105"/>
          <w:sz w:val="21"/>
        </w:rPr>
        <w:t xml:space="preserve"> </w:t>
      </w:r>
      <w:r>
        <w:rPr>
          <w:w w:val="105"/>
          <w:sz w:val="21"/>
        </w:rPr>
        <w:t>role</w:t>
      </w:r>
      <w:r>
        <w:rPr>
          <w:spacing w:val="-1"/>
          <w:w w:val="105"/>
          <w:sz w:val="21"/>
        </w:rPr>
        <w:t xml:space="preserve"> </w:t>
      </w:r>
      <w:r>
        <w:rPr>
          <w:w w:val="105"/>
          <w:sz w:val="21"/>
        </w:rPr>
        <w:t>of</w:t>
      </w:r>
      <w:r>
        <w:rPr>
          <w:spacing w:val="-1"/>
          <w:w w:val="105"/>
          <w:sz w:val="21"/>
        </w:rPr>
        <w:t xml:space="preserve"> </w:t>
      </w:r>
      <w:r>
        <w:rPr>
          <w:w w:val="105"/>
          <w:sz w:val="21"/>
        </w:rPr>
        <w:t>leadership</w:t>
      </w:r>
      <w:r>
        <w:rPr>
          <w:spacing w:val="-1"/>
          <w:w w:val="105"/>
          <w:sz w:val="21"/>
        </w:rPr>
        <w:t xml:space="preserve"> </w:t>
      </w:r>
      <w:r>
        <w:rPr>
          <w:w w:val="105"/>
          <w:sz w:val="21"/>
        </w:rPr>
        <w:t>in</w:t>
      </w:r>
      <w:r>
        <w:rPr>
          <w:spacing w:val="-1"/>
          <w:w w:val="105"/>
          <w:sz w:val="21"/>
        </w:rPr>
        <w:t xml:space="preserve"> </w:t>
      </w:r>
      <w:r>
        <w:rPr>
          <w:spacing w:val="-2"/>
          <w:w w:val="105"/>
          <w:sz w:val="21"/>
        </w:rPr>
        <w:t>strategy</w:t>
      </w:r>
    </w:p>
    <w:p w14:paraId="4FE59FC2" w14:textId="77777777" w:rsidR="00B815D6" w:rsidRDefault="00B815D6" w:rsidP="00B815D6"/>
    <w:p w14:paraId="7AE969D5" w14:textId="524A7EB7" w:rsidR="00B815D6" w:rsidRDefault="00F32E15" w:rsidP="00B815D6">
      <w:pPr>
        <w:rPr>
          <w:b/>
        </w:rPr>
      </w:pPr>
      <w:r w:rsidRPr="00B815D6">
        <w:rPr>
          <w:b/>
        </w:rPr>
        <w:t xml:space="preserve">Materials </w:t>
      </w:r>
    </w:p>
    <w:p w14:paraId="0EEC03DB" w14:textId="77777777" w:rsidR="00B815D6" w:rsidRPr="00B815D6" w:rsidRDefault="00B815D6" w:rsidP="00B815D6">
      <w:pPr>
        <w:rPr>
          <w:b/>
        </w:rPr>
      </w:pPr>
    </w:p>
    <w:p w14:paraId="0A35719B" w14:textId="25C4687E" w:rsidR="001B673C" w:rsidRDefault="00F32E15" w:rsidP="00B815D6">
      <w:pPr>
        <w:pStyle w:val="ListParagraph"/>
        <w:numPr>
          <w:ilvl w:val="0"/>
          <w:numId w:val="26"/>
        </w:numPr>
      </w:pPr>
      <w:r w:rsidRPr="00B815D6">
        <w:rPr>
          <w:spacing w:val="-4"/>
        </w:rPr>
        <w:t>Read</w:t>
      </w:r>
    </w:p>
    <w:p w14:paraId="3F53EF78" w14:textId="77777777" w:rsidR="001B673C" w:rsidRDefault="00F32E15">
      <w:pPr>
        <w:pStyle w:val="ListParagraph"/>
        <w:numPr>
          <w:ilvl w:val="1"/>
          <w:numId w:val="4"/>
        </w:numPr>
        <w:tabs>
          <w:tab w:val="left" w:pos="1190"/>
        </w:tabs>
        <w:spacing w:before="22"/>
        <w:ind w:left="1189" w:hanging="361"/>
        <w:rPr>
          <w:sz w:val="21"/>
        </w:rPr>
      </w:pPr>
      <w:r>
        <w:rPr>
          <w:w w:val="105"/>
          <w:sz w:val="21"/>
        </w:rPr>
        <w:t>HBP:</w:t>
      </w:r>
      <w:r>
        <w:rPr>
          <w:spacing w:val="-3"/>
          <w:w w:val="105"/>
          <w:sz w:val="21"/>
        </w:rPr>
        <w:t xml:space="preserve"> </w:t>
      </w:r>
      <w:r>
        <w:rPr>
          <w:w w:val="105"/>
          <w:sz w:val="21"/>
        </w:rPr>
        <w:t>Frank</w:t>
      </w:r>
      <w:r>
        <w:rPr>
          <w:spacing w:val="-3"/>
          <w:w w:val="105"/>
          <w:sz w:val="21"/>
        </w:rPr>
        <w:t xml:space="preserve"> </w:t>
      </w:r>
      <w:r>
        <w:rPr>
          <w:w w:val="105"/>
          <w:sz w:val="21"/>
        </w:rPr>
        <w:t>Vermeulen,</w:t>
      </w:r>
      <w:r>
        <w:rPr>
          <w:spacing w:val="-3"/>
          <w:w w:val="105"/>
          <w:sz w:val="21"/>
        </w:rPr>
        <w:t xml:space="preserve"> </w:t>
      </w:r>
      <w:r>
        <w:rPr>
          <w:w w:val="105"/>
          <w:sz w:val="21"/>
        </w:rPr>
        <w:t>“Five</w:t>
      </w:r>
      <w:r>
        <w:rPr>
          <w:spacing w:val="-3"/>
          <w:w w:val="105"/>
          <w:sz w:val="21"/>
        </w:rPr>
        <w:t xml:space="preserve"> </w:t>
      </w:r>
      <w:r>
        <w:rPr>
          <w:w w:val="105"/>
          <w:sz w:val="21"/>
        </w:rPr>
        <w:t>Strategy</w:t>
      </w:r>
      <w:r>
        <w:rPr>
          <w:spacing w:val="-2"/>
          <w:w w:val="105"/>
          <w:sz w:val="21"/>
        </w:rPr>
        <w:t xml:space="preserve"> </w:t>
      </w:r>
      <w:r>
        <w:rPr>
          <w:w w:val="105"/>
          <w:sz w:val="21"/>
        </w:rPr>
        <w:t>Questions</w:t>
      </w:r>
      <w:r>
        <w:rPr>
          <w:spacing w:val="-3"/>
          <w:w w:val="105"/>
          <w:sz w:val="21"/>
        </w:rPr>
        <w:t xml:space="preserve"> </w:t>
      </w:r>
      <w:r>
        <w:rPr>
          <w:w w:val="105"/>
          <w:sz w:val="21"/>
        </w:rPr>
        <w:t>Every</w:t>
      </w:r>
      <w:r>
        <w:rPr>
          <w:spacing w:val="-3"/>
          <w:w w:val="105"/>
          <w:sz w:val="21"/>
        </w:rPr>
        <w:t xml:space="preserve"> </w:t>
      </w:r>
      <w:r>
        <w:rPr>
          <w:w w:val="105"/>
          <w:sz w:val="21"/>
        </w:rPr>
        <w:t>Leader</w:t>
      </w:r>
      <w:r>
        <w:rPr>
          <w:spacing w:val="-3"/>
          <w:w w:val="105"/>
          <w:sz w:val="21"/>
        </w:rPr>
        <w:t xml:space="preserve"> </w:t>
      </w:r>
      <w:r>
        <w:rPr>
          <w:w w:val="105"/>
          <w:sz w:val="21"/>
        </w:rPr>
        <w:t>Should</w:t>
      </w:r>
      <w:r>
        <w:rPr>
          <w:spacing w:val="-3"/>
          <w:w w:val="105"/>
          <w:sz w:val="21"/>
        </w:rPr>
        <w:t xml:space="preserve"> </w:t>
      </w:r>
      <w:r>
        <w:rPr>
          <w:w w:val="105"/>
          <w:sz w:val="21"/>
        </w:rPr>
        <w:t>Make</w:t>
      </w:r>
      <w:r>
        <w:rPr>
          <w:spacing w:val="-2"/>
          <w:w w:val="105"/>
          <w:sz w:val="21"/>
        </w:rPr>
        <w:t xml:space="preserve"> </w:t>
      </w:r>
      <w:r>
        <w:rPr>
          <w:w w:val="105"/>
          <w:sz w:val="21"/>
        </w:rPr>
        <w:t>Time</w:t>
      </w:r>
      <w:r>
        <w:rPr>
          <w:spacing w:val="-3"/>
          <w:w w:val="105"/>
          <w:sz w:val="21"/>
        </w:rPr>
        <w:t xml:space="preserve"> </w:t>
      </w:r>
      <w:r>
        <w:rPr>
          <w:spacing w:val="-4"/>
          <w:w w:val="105"/>
          <w:sz w:val="21"/>
        </w:rPr>
        <w:t>For”</w:t>
      </w:r>
    </w:p>
    <w:p w14:paraId="1216B639" w14:textId="77777777" w:rsidR="001B673C" w:rsidRDefault="00F32E15">
      <w:pPr>
        <w:pStyle w:val="BodyText"/>
        <w:spacing w:before="19"/>
        <w:ind w:left="1189"/>
      </w:pPr>
      <w:r>
        <w:rPr>
          <w:w w:val="105"/>
        </w:rPr>
        <w:t>Harvard</w:t>
      </w:r>
      <w:r>
        <w:rPr>
          <w:spacing w:val="-10"/>
          <w:w w:val="105"/>
        </w:rPr>
        <w:t xml:space="preserve"> </w:t>
      </w:r>
      <w:r>
        <w:rPr>
          <w:w w:val="105"/>
        </w:rPr>
        <w:t>Business</w:t>
      </w:r>
      <w:r>
        <w:rPr>
          <w:spacing w:val="-10"/>
          <w:w w:val="105"/>
        </w:rPr>
        <w:t xml:space="preserve"> </w:t>
      </w:r>
      <w:r>
        <w:rPr>
          <w:w w:val="105"/>
        </w:rPr>
        <w:t>Review,</w:t>
      </w:r>
      <w:r>
        <w:rPr>
          <w:spacing w:val="-10"/>
          <w:w w:val="105"/>
        </w:rPr>
        <w:t xml:space="preserve"> </w:t>
      </w:r>
      <w:r>
        <w:rPr>
          <w:w w:val="105"/>
        </w:rPr>
        <w:t>September</w:t>
      </w:r>
      <w:r>
        <w:rPr>
          <w:spacing w:val="-10"/>
          <w:w w:val="105"/>
        </w:rPr>
        <w:t xml:space="preserve"> </w:t>
      </w:r>
      <w:r>
        <w:rPr>
          <w:w w:val="105"/>
        </w:rPr>
        <w:t>3,</w:t>
      </w:r>
      <w:r>
        <w:rPr>
          <w:spacing w:val="-10"/>
          <w:w w:val="105"/>
        </w:rPr>
        <w:t xml:space="preserve"> </w:t>
      </w:r>
      <w:r>
        <w:rPr>
          <w:spacing w:val="-4"/>
          <w:w w:val="105"/>
        </w:rPr>
        <w:t>2015</w:t>
      </w:r>
    </w:p>
    <w:p w14:paraId="0C596434" w14:textId="77777777" w:rsidR="001B673C" w:rsidRDefault="00F32E15">
      <w:pPr>
        <w:pStyle w:val="ListParagraph"/>
        <w:numPr>
          <w:ilvl w:val="1"/>
          <w:numId w:val="4"/>
        </w:numPr>
        <w:tabs>
          <w:tab w:val="left" w:pos="1190"/>
        </w:tabs>
        <w:ind w:left="1189" w:hanging="361"/>
        <w:rPr>
          <w:sz w:val="21"/>
        </w:rPr>
      </w:pPr>
      <w:r>
        <w:rPr>
          <w:color w:val="800080"/>
          <w:w w:val="105"/>
          <w:sz w:val="21"/>
          <w:u w:val="single" w:color="800080"/>
        </w:rPr>
        <w:t>Managing</w:t>
      </w:r>
      <w:r>
        <w:rPr>
          <w:color w:val="800080"/>
          <w:spacing w:val="-2"/>
          <w:w w:val="105"/>
          <w:sz w:val="21"/>
          <w:u w:val="single" w:color="800080"/>
        </w:rPr>
        <w:t xml:space="preserve"> </w:t>
      </w:r>
      <w:r>
        <w:rPr>
          <w:color w:val="800080"/>
          <w:w w:val="105"/>
          <w:sz w:val="21"/>
          <w:u w:val="single" w:color="800080"/>
        </w:rPr>
        <w:t>the</w:t>
      </w:r>
      <w:r>
        <w:rPr>
          <w:color w:val="800080"/>
          <w:spacing w:val="-1"/>
          <w:w w:val="105"/>
          <w:sz w:val="21"/>
          <w:u w:val="single" w:color="800080"/>
        </w:rPr>
        <w:t xml:space="preserve"> </w:t>
      </w:r>
      <w:r>
        <w:rPr>
          <w:color w:val="800080"/>
          <w:w w:val="105"/>
          <w:sz w:val="21"/>
          <w:u w:val="single" w:color="800080"/>
        </w:rPr>
        <w:t>Strategy</w:t>
      </w:r>
      <w:r>
        <w:rPr>
          <w:color w:val="800080"/>
          <w:spacing w:val="-1"/>
          <w:w w:val="105"/>
          <w:sz w:val="21"/>
          <w:u w:val="single" w:color="800080"/>
        </w:rPr>
        <w:t xml:space="preserve"> </w:t>
      </w:r>
      <w:r>
        <w:rPr>
          <w:color w:val="800080"/>
          <w:w w:val="105"/>
          <w:sz w:val="21"/>
          <w:u w:val="single" w:color="800080"/>
        </w:rPr>
        <w:t>Journey</w:t>
      </w:r>
      <w:r>
        <w:rPr>
          <w:w w:val="105"/>
          <w:sz w:val="21"/>
        </w:rPr>
        <w:t>”</w:t>
      </w:r>
      <w:r>
        <w:rPr>
          <w:spacing w:val="-1"/>
          <w:w w:val="105"/>
          <w:sz w:val="21"/>
        </w:rPr>
        <w:t xml:space="preserve"> </w:t>
      </w:r>
      <w:r>
        <w:rPr>
          <w:w w:val="105"/>
          <w:sz w:val="21"/>
        </w:rPr>
        <w:t>McKinsey</w:t>
      </w:r>
      <w:r>
        <w:rPr>
          <w:spacing w:val="-2"/>
          <w:w w:val="105"/>
          <w:sz w:val="21"/>
        </w:rPr>
        <w:t xml:space="preserve"> </w:t>
      </w:r>
      <w:r>
        <w:rPr>
          <w:w w:val="105"/>
          <w:sz w:val="21"/>
        </w:rPr>
        <w:t>Quarterly,</w:t>
      </w:r>
      <w:r>
        <w:rPr>
          <w:spacing w:val="-1"/>
          <w:w w:val="105"/>
          <w:sz w:val="21"/>
        </w:rPr>
        <w:t xml:space="preserve"> </w:t>
      </w:r>
      <w:r>
        <w:rPr>
          <w:w w:val="105"/>
          <w:sz w:val="21"/>
        </w:rPr>
        <w:t>July</w:t>
      </w:r>
      <w:r>
        <w:rPr>
          <w:spacing w:val="-1"/>
          <w:w w:val="105"/>
          <w:sz w:val="21"/>
        </w:rPr>
        <w:t xml:space="preserve"> </w:t>
      </w:r>
      <w:r>
        <w:rPr>
          <w:spacing w:val="-4"/>
          <w:w w:val="105"/>
          <w:sz w:val="21"/>
        </w:rPr>
        <w:t>2012</w:t>
      </w:r>
    </w:p>
    <w:p w14:paraId="5C65DAE8" w14:textId="77777777" w:rsidR="001B673C" w:rsidRDefault="00F32E15">
      <w:pPr>
        <w:pStyle w:val="ListParagraph"/>
        <w:numPr>
          <w:ilvl w:val="1"/>
          <w:numId w:val="4"/>
        </w:numPr>
        <w:tabs>
          <w:tab w:val="left" w:pos="1190"/>
        </w:tabs>
        <w:spacing w:before="24"/>
        <w:ind w:left="1189" w:hanging="361"/>
        <w:rPr>
          <w:sz w:val="21"/>
        </w:rPr>
      </w:pPr>
      <w:r>
        <w:rPr>
          <w:color w:val="0000FF"/>
          <w:w w:val="105"/>
          <w:sz w:val="21"/>
          <w:u w:val="single" w:color="0000FF"/>
        </w:rPr>
        <w:t>How</w:t>
      </w:r>
      <w:r>
        <w:rPr>
          <w:color w:val="0000FF"/>
          <w:spacing w:val="-7"/>
          <w:w w:val="105"/>
          <w:sz w:val="21"/>
          <w:u w:val="single" w:color="0000FF"/>
        </w:rPr>
        <w:t xml:space="preserve"> </w:t>
      </w:r>
      <w:r>
        <w:rPr>
          <w:color w:val="0000FF"/>
          <w:w w:val="105"/>
          <w:sz w:val="21"/>
          <w:u w:val="single" w:color="0000FF"/>
        </w:rPr>
        <w:t>To</w:t>
      </w:r>
      <w:r>
        <w:rPr>
          <w:color w:val="0000FF"/>
          <w:spacing w:val="-7"/>
          <w:w w:val="105"/>
          <w:sz w:val="21"/>
          <w:u w:val="single" w:color="0000FF"/>
        </w:rPr>
        <w:t xml:space="preserve"> </w:t>
      </w:r>
      <w:r>
        <w:rPr>
          <w:color w:val="0000FF"/>
          <w:w w:val="105"/>
          <w:sz w:val="21"/>
          <w:u w:val="single" w:color="0000FF"/>
        </w:rPr>
        <w:t>‘Be</w:t>
      </w:r>
      <w:r>
        <w:rPr>
          <w:color w:val="0000FF"/>
          <w:spacing w:val="-7"/>
          <w:w w:val="105"/>
          <w:sz w:val="21"/>
          <w:u w:val="single" w:color="0000FF"/>
        </w:rPr>
        <w:t xml:space="preserve"> </w:t>
      </w:r>
      <w:r>
        <w:rPr>
          <w:color w:val="0000FF"/>
          <w:w w:val="105"/>
          <w:sz w:val="21"/>
          <w:u w:val="single" w:color="0000FF"/>
        </w:rPr>
        <w:t>More</w:t>
      </w:r>
      <w:r>
        <w:rPr>
          <w:color w:val="0000FF"/>
          <w:spacing w:val="-7"/>
          <w:w w:val="105"/>
          <w:sz w:val="21"/>
          <w:u w:val="single" w:color="0000FF"/>
        </w:rPr>
        <w:t xml:space="preserve"> </w:t>
      </w:r>
      <w:r>
        <w:rPr>
          <w:color w:val="0000FF"/>
          <w:w w:val="105"/>
          <w:sz w:val="21"/>
          <w:u w:val="single" w:color="0000FF"/>
        </w:rPr>
        <w:t>Strategic’—Questions</w:t>
      </w:r>
      <w:r>
        <w:rPr>
          <w:color w:val="0000FF"/>
          <w:spacing w:val="-7"/>
          <w:w w:val="105"/>
          <w:sz w:val="21"/>
          <w:u w:val="single" w:color="0000FF"/>
        </w:rPr>
        <w:t xml:space="preserve"> </w:t>
      </w:r>
      <w:proofErr w:type="gramStart"/>
      <w:r>
        <w:rPr>
          <w:color w:val="0000FF"/>
          <w:w w:val="105"/>
          <w:sz w:val="21"/>
          <w:u w:val="single" w:color="0000FF"/>
        </w:rPr>
        <w:t>To</w:t>
      </w:r>
      <w:proofErr w:type="gramEnd"/>
      <w:r>
        <w:rPr>
          <w:color w:val="0000FF"/>
          <w:spacing w:val="-7"/>
          <w:w w:val="105"/>
          <w:sz w:val="21"/>
          <w:u w:val="single" w:color="0000FF"/>
        </w:rPr>
        <w:t xml:space="preserve"> </w:t>
      </w:r>
      <w:r>
        <w:rPr>
          <w:color w:val="0000FF"/>
          <w:w w:val="105"/>
          <w:sz w:val="21"/>
          <w:u w:val="single" w:color="0000FF"/>
        </w:rPr>
        <w:t>Ask</w:t>
      </w:r>
      <w:r>
        <w:rPr>
          <w:color w:val="0000FF"/>
          <w:spacing w:val="-7"/>
          <w:w w:val="105"/>
          <w:sz w:val="21"/>
          <w:u w:val="single" w:color="0000FF"/>
        </w:rPr>
        <w:t xml:space="preserve"> </w:t>
      </w:r>
      <w:r>
        <w:rPr>
          <w:color w:val="0000FF"/>
          <w:w w:val="105"/>
          <w:sz w:val="21"/>
          <w:u w:val="single" w:color="0000FF"/>
        </w:rPr>
        <w:t>From</w:t>
      </w:r>
      <w:r>
        <w:rPr>
          <w:color w:val="0000FF"/>
          <w:spacing w:val="-8"/>
          <w:w w:val="105"/>
          <w:sz w:val="21"/>
          <w:u w:val="single" w:color="0000FF"/>
        </w:rPr>
        <w:t xml:space="preserve"> </w:t>
      </w:r>
      <w:r>
        <w:rPr>
          <w:color w:val="0000FF"/>
          <w:w w:val="105"/>
          <w:sz w:val="21"/>
          <w:u w:val="single" w:color="0000FF"/>
        </w:rPr>
        <w:t>The</w:t>
      </w:r>
      <w:r>
        <w:rPr>
          <w:color w:val="0000FF"/>
          <w:spacing w:val="-7"/>
          <w:w w:val="105"/>
          <w:sz w:val="21"/>
          <w:u w:val="single" w:color="0000FF"/>
        </w:rPr>
        <w:t xml:space="preserve"> </w:t>
      </w:r>
      <w:r>
        <w:rPr>
          <w:color w:val="0000FF"/>
          <w:w w:val="105"/>
          <w:sz w:val="21"/>
          <w:u w:val="single" w:color="0000FF"/>
        </w:rPr>
        <w:t>Balcony</w:t>
      </w:r>
      <w:r>
        <w:rPr>
          <w:w w:val="105"/>
          <w:sz w:val="21"/>
        </w:rPr>
        <w:t>,</w:t>
      </w:r>
      <w:r>
        <w:rPr>
          <w:spacing w:val="-7"/>
          <w:w w:val="105"/>
          <w:sz w:val="21"/>
        </w:rPr>
        <w:t xml:space="preserve"> </w:t>
      </w:r>
      <w:r>
        <w:rPr>
          <w:spacing w:val="-2"/>
          <w:w w:val="105"/>
          <w:sz w:val="21"/>
        </w:rPr>
        <w:t>Forbes</w:t>
      </w:r>
    </w:p>
    <w:p w14:paraId="4A8BE314" w14:textId="77777777" w:rsidR="001B673C" w:rsidRDefault="00F32E15">
      <w:pPr>
        <w:pStyle w:val="ListParagraph"/>
        <w:numPr>
          <w:ilvl w:val="1"/>
          <w:numId w:val="4"/>
        </w:numPr>
        <w:tabs>
          <w:tab w:val="left" w:pos="1190"/>
        </w:tabs>
        <w:spacing w:before="20" w:line="256" w:lineRule="auto"/>
        <w:ind w:left="1189" w:right="1192"/>
        <w:rPr>
          <w:sz w:val="21"/>
        </w:rPr>
      </w:pPr>
      <w:r>
        <w:rPr>
          <w:color w:val="0000FF"/>
          <w:w w:val="105"/>
          <w:sz w:val="21"/>
          <w:u w:val="single" w:color="0000FF"/>
        </w:rPr>
        <w:t>‘Non-Charitable’</w:t>
      </w:r>
      <w:r>
        <w:rPr>
          <w:color w:val="0000FF"/>
          <w:spacing w:val="-1"/>
          <w:w w:val="105"/>
          <w:sz w:val="21"/>
          <w:u w:val="single" w:color="0000FF"/>
        </w:rPr>
        <w:t xml:space="preserve"> </w:t>
      </w:r>
      <w:r>
        <w:rPr>
          <w:color w:val="0000FF"/>
          <w:w w:val="105"/>
          <w:sz w:val="21"/>
          <w:u w:val="single" w:color="0000FF"/>
        </w:rPr>
        <w:t>Nonprofit</w:t>
      </w:r>
      <w:r>
        <w:rPr>
          <w:color w:val="0000FF"/>
          <w:spacing w:val="-1"/>
          <w:w w:val="105"/>
          <w:sz w:val="21"/>
          <w:u w:val="single" w:color="0000FF"/>
        </w:rPr>
        <w:t xml:space="preserve"> </w:t>
      </w:r>
      <w:r>
        <w:rPr>
          <w:color w:val="0000FF"/>
          <w:w w:val="105"/>
          <w:sz w:val="21"/>
          <w:u w:val="single" w:color="0000FF"/>
        </w:rPr>
        <w:t>Hospital</w:t>
      </w:r>
      <w:r>
        <w:rPr>
          <w:color w:val="0000FF"/>
          <w:spacing w:val="-1"/>
          <w:w w:val="105"/>
          <w:sz w:val="21"/>
          <w:u w:val="single" w:color="0000FF"/>
        </w:rPr>
        <w:t xml:space="preserve"> </w:t>
      </w:r>
      <w:r>
        <w:rPr>
          <w:color w:val="0000FF"/>
          <w:w w:val="105"/>
          <w:sz w:val="21"/>
          <w:u w:val="single" w:color="0000FF"/>
        </w:rPr>
        <w:t>Ordered</w:t>
      </w:r>
      <w:r>
        <w:rPr>
          <w:color w:val="0000FF"/>
          <w:spacing w:val="-1"/>
          <w:w w:val="105"/>
          <w:sz w:val="21"/>
          <w:u w:val="single" w:color="0000FF"/>
        </w:rPr>
        <w:t xml:space="preserve"> </w:t>
      </w:r>
      <w:r>
        <w:rPr>
          <w:color w:val="0000FF"/>
          <w:w w:val="105"/>
          <w:sz w:val="21"/>
          <w:u w:val="single" w:color="0000FF"/>
        </w:rPr>
        <w:t>to</w:t>
      </w:r>
      <w:r>
        <w:rPr>
          <w:color w:val="0000FF"/>
          <w:spacing w:val="-1"/>
          <w:w w:val="105"/>
          <w:sz w:val="21"/>
          <w:u w:val="single" w:color="0000FF"/>
        </w:rPr>
        <w:t xml:space="preserve"> </w:t>
      </w:r>
      <w:r>
        <w:rPr>
          <w:color w:val="0000FF"/>
          <w:w w:val="105"/>
          <w:sz w:val="21"/>
          <w:u w:val="single" w:color="0000FF"/>
        </w:rPr>
        <w:t>Start</w:t>
      </w:r>
      <w:r>
        <w:rPr>
          <w:color w:val="0000FF"/>
          <w:spacing w:val="-1"/>
          <w:w w:val="105"/>
          <w:sz w:val="21"/>
          <w:u w:val="single" w:color="0000FF"/>
        </w:rPr>
        <w:t xml:space="preserve"> </w:t>
      </w:r>
      <w:r>
        <w:rPr>
          <w:color w:val="0000FF"/>
          <w:w w:val="105"/>
          <w:sz w:val="21"/>
          <w:u w:val="single" w:color="0000FF"/>
        </w:rPr>
        <w:t>Paying</w:t>
      </w:r>
      <w:r>
        <w:rPr>
          <w:color w:val="0000FF"/>
          <w:spacing w:val="-1"/>
          <w:w w:val="105"/>
          <w:sz w:val="21"/>
          <w:u w:val="single" w:color="0000FF"/>
        </w:rPr>
        <w:t xml:space="preserve"> </w:t>
      </w:r>
      <w:r>
        <w:rPr>
          <w:color w:val="0000FF"/>
          <w:w w:val="105"/>
          <w:sz w:val="21"/>
          <w:u w:val="single" w:color="0000FF"/>
        </w:rPr>
        <w:t>Property</w:t>
      </w:r>
      <w:r>
        <w:rPr>
          <w:color w:val="0000FF"/>
          <w:spacing w:val="-1"/>
          <w:w w:val="105"/>
          <w:sz w:val="21"/>
          <w:u w:val="single" w:color="0000FF"/>
        </w:rPr>
        <w:t xml:space="preserve"> </w:t>
      </w:r>
      <w:r>
        <w:rPr>
          <w:color w:val="0000FF"/>
          <w:w w:val="105"/>
          <w:sz w:val="21"/>
          <w:u w:val="single" w:color="0000FF"/>
        </w:rPr>
        <w:t>Taxes</w:t>
      </w:r>
      <w:r>
        <w:rPr>
          <w:w w:val="105"/>
          <w:sz w:val="21"/>
        </w:rPr>
        <w:t>.</w:t>
      </w:r>
      <w:r>
        <w:rPr>
          <w:spacing w:val="-1"/>
          <w:w w:val="105"/>
          <w:sz w:val="21"/>
        </w:rPr>
        <w:t xml:space="preserve"> </w:t>
      </w:r>
      <w:r>
        <w:rPr>
          <w:w w:val="105"/>
          <w:sz w:val="21"/>
        </w:rPr>
        <w:t xml:space="preserve">Bloomberg </w:t>
      </w:r>
      <w:r>
        <w:rPr>
          <w:spacing w:val="-4"/>
          <w:w w:val="105"/>
          <w:sz w:val="21"/>
        </w:rPr>
        <w:t>Tax</w:t>
      </w:r>
    </w:p>
    <w:p w14:paraId="73934636" w14:textId="77777777" w:rsidR="001B673C" w:rsidRDefault="00F32E15">
      <w:pPr>
        <w:pStyle w:val="ListParagraph"/>
        <w:numPr>
          <w:ilvl w:val="1"/>
          <w:numId w:val="4"/>
        </w:numPr>
        <w:tabs>
          <w:tab w:val="left" w:pos="1190"/>
        </w:tabs>
        <w:spacing w:before="22"/>
        <w:ind w:left="1189" w:hanging="361"/>
        <w:rPr>
          <w:sz w:val="21"/>
        </w:rPr>
      </w:pPr>
      <w:r>
        <w:rPr>
          <w:w w:val="105"/>
          <w:sz w:val="21"/>
        </w:rPr>
        <w:t>HBP</w:t>
      </w:r>
      <w:r>
        <w:rPr>
          <w:spacing w:val="-7"/>
          <w:w w:val="105"/>
          <w:sz w:val="21"/>
        </w:rPr>
        <w:t xml:space="preserve"> </w:t>
      </w:r>
      <w:r>
        <w:rPr>
          <w:w w:val="105"/>
          <w:sz w:val="21"/>
        </w:rPr>
        <w:t>Case</w:t>
      </w:r>
      <w:r>
        <w:rPr>
          <w:spacing w:val="-6"/>
          <w:w w:val="105"/>
          <w:sz w:val="21"/>
        </w:rPr>
        <w:t xml:space="preserve"> </w:t>
      </w:r>
      <w:r>
        <w:rPr>
          <w:w w:val="105"/>
          <w:sz w:val="21"/>
        </w:rPr>
        <w:t>2:</w:t>
      </w:r>
      <w:r>
        <w:rPr>
          <w:spacing w:val="-6"/>
          <w:w w:val="105"/>
          <w:sz w:val="21"/>
        </w:rPr>
        <w:t xml:space="preserve"> </w:t>
      </w:r>
      <w:r>
        <w:rPr>
          <w:w w:val="105"/>
          <w:sz w:val="21"/>
        </w:rPr>
        <w:t>Shriners</w:t>
      </w:r>
      <w:r>
        <w:rPr>
          <w:spacing w:val="-7"/>
          <w:w w:val="105"/>
          <w:sz w:val="21"/>
        </w:rPr>
        <w:t xml:space="preserve"> </w:t>
      </w:r>
      <w:r>
        <w:rPr>
          <w:w w:val="105"/>
          <w:sz w:val="21"/>
        </w:rPr>
        <w:t>Hospital</w:t>
      </w:r>
      <w:r>
        <w:rPr>
          <w:spacing w:val="-6"/>
          <w:w w:val="105"/>
          <w:sz w:val="21"/>
        </w:rPr>
        <w:t xml:space="preserve"> </w:t>
      </w:r>
      <w:r>
        <w:rPr>
          <w:w w:val="105"/>
          <w:sz w:val="21"/>
        </w:rPr>
        <w:t>for</w:t>
      </w:r>
      <w:r>
        <w:rPr>
          <w:spacing w:val="-6"/>
          <w:w w:val="105"/>
          <w:sz w:val="21"/>
        </w:rPr>
        <w:t xml:space="preserve"> </w:t>
      </w:r>
      <w:r>
        <w:rPr>
          <w:spacing w:val="-2"/>
          <w:w w:val="105"/>
          <w:sz w:val="21"/>
        </w:rPr>
        <w:t>Children</w:t>
      </w:r>
    </w:p>
    <w:p w14:paraId="73F97E8C" w14:textId="77777777" w:rsidR="001B673C" w:rsidRDefault="001B673C">
      <w:pPr>
        <w:pStyle w:val="BodyText"/>
        <w:rPr>
          <w:sz w:val="25"/>
        </w:rPr>
      </w:pPr>
    </w:p>
    <w:p w14:paraId="4578C7A8" w14:textId="77777777" w:rsidR="001B673C" w:rsidRPr="00B815D6" w:rsidRDefault="00F32E15" w:rsidP="00B815D6">
      <w:pPr>
        <w:ind w:left="720"/>
        <w:rPr>
          <w:b/>
          <w:sz w:val="21"/>
          <w:szCs w:val="21"/>
        </w:rPr>
      </w:pPr>
      <w:r w:rsidRPr="00B815D6">
        <w:rPr>
          <w:b/>
          <w:w w:val="105"/>
          <w:sz w:val="21"/>
          <w:szCs w:val="21"/>
        </w:rPr>
        <w:t>As</w:t>
      </w:r>
      <w:r w:rsidRPr="00B815D6">
        <w:rPr>
          <w:b/>
          <w:spacing w:val="-4"/>
          <w:w w:val="105"/>
          <w:sz w:val="21"/>
          <w:szCs w:val="21"/>
        </w:rPr>
        <w:t xml:space="preserve"> </w:t>
      </w:r>
      <w:r w:rsidRPr="00B815D6">
        <w:rPr>
          <w:b/>
          <w:w w:val="105"/>
          <w:sz w:val="21"/>
          <w:szCs w:val="21"/>
        </w:rPr>
        <w:t>you</w:t>
      </w:r>
      <w:r w:rsidRPr="00B815D6">
        <w:rPr>
          <w:b/>
          <w:spacing w:val="-3"/>
          <w:w w:val="105"/>
          <w:sz w:val="21"/>
          <w:szCs w:val="21"/>
        </w:rPr>
        <w:t xml:space="preserve"> </w:t>
      </w:r>
      <w:r w:rsidRPr="00B815D6">
        <w:rPr>
          <w:b/>
          <w:w w:val="105"/>
          <w:sz w:val="21"/>
          <w:szCs w:val="21"/>
        </w:rPr>
        <w:t>critical</w:t>
      </w:r>
      <w:r w:rsidRPr="00B815D6">
        <w:rPr>
          <w:b/>
          <w:spacing w:val="-4"/>
          <w:w w:val="105"/>
          <w:sz w:val="21"/>
          <w:szCs w:val="21"/>
        </w:rPr>
        <w:t xml:space="preserve"> </w:t>
      </w:r>
      <w:r w:rsidRPr="00B815D6">
        <w:rPr>
          <w:b/>
          <w:w w:val="105"/>
          <w:sz w:val="21"/>
          <w:szCs w:val="21"/>
        </w:rPr>
        <w:t>read</w:t>
      </w:r>
      <w:r w:rsidRPr="00B815D6">
        <w:rPr>
          <w:b/>
          <w:spacing w:val="-3"/>
          <w:w w:val="105"/>
          <w:sz w:val="21"/>
          <w:szCs w:val="21"/>
        </w:rPr>
        <w:t xml:space="preserve"> </w:t>
      </w:r>
      <w:r w:rsidRPr="00B815D6">
        <w:rPr>
          <w:b/>
          <w:w w:val="105"/>
          <w:sz w:val="21"/>
          <w:szCs w:val="21"/>
        </w:rPr>
        <w:t>these</w:t>
      </w:r>
      <w:r w:rsidRPr="00B815D6">
        <w:rPr>
          <w:b/>
          <w:spacing w:val="-4"/>
          <w:w w:val="105"/>
          <w:sz w:val="21"/>
          <w:szCs w:val="21"/>
        </w:rPr>
        <w:t xml:space="preserve"> </w:t>
      </w:r>
      <w:r w:rsidRPr="00B815D6">
        <w:rPr>
          <w:b/>
          <w:w w:val="105"/>
          <w:sz w:val="21"/>
          <w:szCs w:val="21"/>
        </w:rPr>
        <w:t>materials,</w:t>
      </w:r>
      <w:r w:rsidRPr="00B815D6">
        <w:rPr>
          <w:b/>
          <w:spacing w:val="-3"/>
          <w:w w:val="105"/>
          <w:sz w:val="21"/>
          <w:szCs w:val="21"/>
        </w:rPr>
        <w:t xml:space="preserve"> </w:t>
      </w:r>
      <w:r w:rsidRPr="00B815D6">
        <w:rPr>
          <w:b/>
          <w:w w:val="105"/>
          <w:sz w:val="21"/>
          <w:szCs w:val="21"/>
        </w:rPr>
        <w:t>consider</w:t>
      </w:r>
      <w:r w:rsidRPr="00B815D6">
        <w:rPr>
          <w:b/>
          <w:spacing w:val="-4"/>
          <w:w w:val="105"/>
          <w:sz w:val="21"/>
          <w:szCs w:val="21"/>
        </w:rPr>
        <w:t xml:space="preserve"> </w:t>
      </w:r>
      <w:r w:rsidRPr="00B815D6">
        <w:rPr>
          <w:b/>
          <w:w w:val="105"/>
          <w:sz w:val="21"/>
          <w:szCs w:val="21"/>
        </w:rPr>
        <w:t>following questions:</w:t>
      </w:r>
    </w:p>
    <w:p w14:paraId="4590492E" w14:textId="77777777" w:rsidR="001B673C" w:rsidRDefault="001B673C">
      <w:pPr>
        <w:pStyle w:val="BodyText"/>
        <w:spacing w:before="9"/>
        <w:rPr>
          <w:b/>
          <w:sz w:val="22"/>
        </w:rPr>
      </w:pPr>
    </w:p>
    <w:p w14:paraId="4B5438AF" w14:textId="77777777" w:rsidR="001B673C" w:rsidRDefault="00F32E15">
      <w:pPr>
        <w:pStyle w:val="ListParagraph"/>
        <w:numPr>
          <w:ilvl w:val="2"/>
          <w:numId w:val="4"/>
        </w:numPr>
        <w:tabs>
          <w:tab w:val="left" w:pos="2270"/>
        </w:tabs>
        <w:spacing w:before="0"/>
        <w:ind w:left="2269" w:hanging="361"/>
        <w:rPr>
          <w:sz w:val="21"/>
        </w:rPr>
      </w:pPr>
      <w:r>
        <w:rPr>
          <w:w w:val="105"/>
          <w:sz w:val="21"/>
        </w:rPr>
        <w:t>What</w:t>
      </w:r>
      <w:r>
        <w:rPr>
          <w:spacing w:val="-2"/>
          <w:w w:val="105"/>
          <w:sz w:val="21"/>
        </w:rPr>
        <w:t xml:space="preserve"> </w:t>
      </w:r>
      <w:r>
        <w:rPr>
          <w:w w:val="105"/>
          <w:sz w:val="21"/>
        </w:rPr>
        <w:t>is</w:t>
      </w:r>
      <w:r>
        <w:rPr>
          <w:spacing w:val="-2"/>
          <w:w w:val="105"/>
          <w:sz w:val="21"/>
        </w:rPr>
        <w:t xml:space="preserve"> </w:t>
      </w:r>
      <w:r>
        <w:rPr>
          <w:w w:val="105"/>
          <w:sz w:val="21"/>
        </w:rPr>
        <w:t>the</w:t>
      </w:r>
      <w:r>
        <w:rPr>
          <w:spacing w:val="-2"/>
          <w:w w:val="105"/>
          <w:sz w:val="21"/>
        </w:rPr>
        <w:t xml:space="preserve"> </w:t>
      </w:r>
      <w:r>
        <w:rPr>
          <w:w w:val="105"/>
          <w:sz w:val="21"/>
        </w:rPr>
        <w:t>unique</w:t>
      </w:r>
      <w:r>
        <w:rPr>
          <w:spacing w:val="-1"/>
          <w:w w:val="105"/>
          <w:sz w:val="21"/>
        </w:rPr>
        <w:t xml:space="preserve"> </w:t>
      </w:r>
      <w:r>
        <w:rPr>
          <w:w w:val="105"/>
          <w:sz w:val="21"/>
        </w:rPr>
        <w:t>governance</w:t>
      </w:r>
      <w:r>
        <w:rPr>
          <w:spacing w:val="-2"/>
          <w:w w:val="105"/>
          <w:sz w:val="21"/>
        </w:rPr>
        <w:t xml:space="preserve"> </w:t>
      </w:r>
      <w:r>
        <w:rPr>
          <w:w w:val="105"/>
          <w:sz w:val="21"/>
        </w:rPr>
        <w:t>structure</w:t>
      </w:r>
      <w:r>
        <w:rPr>
          <w:spacing w:val="-2"/>
          <w:w w:val="105"/>
          <w:sz w:val="21"/>
        </w:rPr>
        <w:t xml:space="preserve"> </w:t>
      </w:r>
      <w:r>
        <w:rPr>
          <w:w w:val="105"/>
          <w:sz w:val="21"/>
        </w:rPr>
        <w:t>of</w:t>
      </w:r>
      <w:r>
        <w:rPr>
          <w:spacing w:val="-1"/>
          <w:w w:val="105"/>
          <w:sz w:val="21"/>
        </w:rPr>
        <w:t xml:space="preserve"> </w:t>
      </w:r>
      <w:r>
        <w:rPr>
          <w:spacing w:val="-4"/>
          <w:w w:val="105"/>
          <w:sz w:val="21"/>
        </w:rPr>
        <w:t>SHC?</w:t>
      </w:r>
    </w:p>
    <w:p w14:paraId="790F7CA5" w14:textId="77777777" w:rsidR="001B673C" w:rsidRDefault="00F32E15">
      <w:pPr>
        <w:pStyle w:val="ListParagraph"/>
        <w:numPr>
          <w:ilvl w:val="2"/>
          <w:numId w:val="4"/>
        </w:numPr>
        <w:tabs>
          <w:tab w:val="left" w:pos="2270"/>
        </w:tabs>
        <w:ind w:left="2269" w:hanging="361"/>
        <w:rPr>
          <w:sz w:val="21"/>
        </w:rPr>
      </w:pPr>
      <w:r>
        <w:rPr>
          <w:w w:val="105"/>
          <w:sz w:val="21"/>
        </w:rPr>
        <w:t>What</w:t>
      </w:r>
      <w:r>
        <w:rPr>
          <w:spacing w:val="-3"/>
          <w:w w:val="105"/>
          <w:sz w:val="21"/>
        </w:rPr>
        <w:t xml:space="preserve"> </w:t>
      </w:r>
      <w:r>
        <w:rPr>
          <w:w w:val="105"/>
          <w:sz w:val="21"/>
        </w:rPr>
        <w:t>is</w:t>
      </w:r>
      <w:r>
        <w:rPr>
          <w:spacing w:val="-2"/>
          <w:w w:val="105"/>
          <w:sz w:val="21"/>
        </w:rPr>
        <w:t xml:space="preserve"> </w:t>
      </w:r>
      <w:r>
        <w:rPr>
          <w:w w:val="105"/>
          <w:sz w:val="21"/>
        </w:rPr>
        <w:t>the</w:t>
      </w:r>
      <w:r>
        <w:rPr>
          <w:spacing w:val="-2"/>
          <w:w w:val="105"/>
          <w:sz w:val="21"/>
        </w:rPr>
        <w:t xml:space="preserve"> </w:t>
      </w:r>
      <w:r>
        <w:rPr>
          <w:w w:val="105"/>
          <w:sz w:val="21"/>
        </w:rPr>
        <w:t>SHC’s</w:t>
      </w:r>
      <w:r>
        <w:rPr>
          <w:spacing w:val="-2"/>
          <w:w w:val="105"/>
          <w:sz w:val="21"/>
        </w:rPr>
        <w:t xml:space="preserve"> </w:t>
      </w:r>
      <w:r>
        <w:rPr>
          <w:w w:val="105"/>
          <w:sz w:val="21"/>
        </w:rPr>
        <w:t>current</w:t>
      </w:r>
      <w:r>
        <w:rPr>
          <w:spacing w:val="-2"/>
          <w:w w:val="105"/>
          <w:sz w:val="21"/>
        </w:rPr>
        <w:t xml:space="preserve"> strategy?</w:t>
      </w:r>
    </w:p>
    <w:p w14:paraId="622DB56F" w14:textId="77777777" w:rsidR="001B673C" w:rsidRDefault="00F32E15">
      <w:pPr>
        <w:pStyle w:val="ListParagraph"/>
        <w:numPr>
          <w:ilvl w:val="2"/>
          <w:numId w:val="4"/>
        </w:numPr>
        <w:tabs>
          <w:tab w:val="left" w:pos="2270"/>
        </w:tabs>
        <w:ind w:left="2269" w:hanging="361"/>
        <w:rPr>
          <w:sz w:val="21"/>
        </w:rPr>
      </w:pPr>
      <w:r>
        <w:rPr>
          <w:w w:val="105"/>
          <w:sz w:val="21"/>
        </w:rPr>
        <w:t>What</w:t>
      </w:r>
      <w:r>
        <w:rPr>
          <w:spacing w:val="-2"/>
          <w:w w:val="105"/>
          <w:sz w:val="21"/>
        </w:rPr>
        <w:t xml:space="preserve"> </w:t>
      </w:r>
      <w:r>
        <w:rPr>
          <w:w w:val="105"/>
          <w:sz w:val="21"/>
        </w:rPr>
        <w:t>caused</w:t>
      </w:r>
      <w:r>
        <w:rPr>
          <w:spacing w:val="-2"/>
          <w:w w:val="105"/>
          <w:sz w:val="21"/>
        </w:rPr>
        <w:t xml:space="preserve"> </w:t>
      </w:r>
      <w:r>
        <w:rPr>
          <w:w w:val="105"/>
          <w:sz w:val="21"/>
        </w:rPr>
        <w:t>SHC</w:t>
      </w:r>
      <w:r>
        <w:rPr>
          <w:spacing w:val="-1"/>
          <w:w w:val="105"/>
          <w:sz w:val="21"/>
        </w:rPr>
        <w:t xml:space="preserve"> </w:t>
      </w:r>
      <w:r>
        <w:rPr>
          <w:w w:val="105"/>
          <w:sz w:val="21"/>
        </w:rPr>
        <w:t>to</w:t>
      </w:r>
      <w:r>
        <w:rPr>
          <w:spacing w:val="-2"/>
          <w:w w:val="105"/>
          <w:sz w:val="21"/>
        </w:rPr>
        <w:t xml:space="preserve"> </w:t>
      </w:r>
      <w:r>
        <w:rPr>
          <w:w w:val="105"/>
          <w:sz w:val="21"/>
        </w:rPr>
        <w:t>be</w:t>
      </w:r>
      <w:r>
        <w:rPr>
          <w:spacing w:val="-2"/>
          <w:w w:val="105"/>
          <w:sz w:val="21"/>
        </w:rPr>
        <w:t xml:space="preserve"> </w:t>
      </w:r>
      <w:r>
        <w:rPr>
          <w:w w:val="105"/>
          <w:sz w:val="21"/>
        </w:rPr>
        <w:t>in</w:t>
      </w:r>
      <w:r>
        <w:rPr>
          <w:spacing w:val="-1"/>
          <w:w w:val="105"/>
          <w:sz w:val="21"/>
        </w:rPr>
        <w:t xml:space="preserve"> </w:t>
      </w:r>
      <w:r>
        <w:rPr>
          <w:w w:val="105"/>
          <w:sz w:val="21"/>
        </w:rPr>
        <w:t>its</w:t>
      </w:r>
      <w:r>
        <w:rPr>
          <w:spacing w:val="-2"/>
          <w:w w:val="105"/>
          <w:sz w:val="21"/>
        </w:rPr>
        <w:t xml:space="preserve"> </w:t>
      </w:r>
      <w:r>
        <w:rPr>
          <w:w w:val="105"/>
          <w:sz w:val="21"/>
        </w:rPr>
        <w:t>current</w:t>
      </w:r>
      <w:r>
        <w:rPr>
          <w:spacing w:val="-1"/>
          <w:w w:val="105"/>
          <w:sz w:val="21"/>
        </w:rPr>
        <w:t xml:space="preserve"> </w:t>
      </w:r>
      <w:r>
        <w:rPr>
          <w:w w:val="105"/>
          <w:sz w:val="21"/>
        </w:rPr>
        <w:t>precarious</w:t>
      </w:r>
      <w:r>
        <w:rPr>
          <w:spacing w:val="-2"/>
          <w:w w:val="105"/>
          <w:sz w:val="21"/>
        </w:rPr>
        <w:t xml:space="preserve"> </w:t>
      </w:r>
      <w:r>
        <w:rPr>
          <w:w w:val="105"/>
          <w:sz w:val="21"/>
        </w:rPr>
        <w:t>financial</w:t>
      </w:r>
      <w:r>
        <w:rPr>
          <w:spacing w:val="-2"/>
          <w:w w:val="105"/>
          <w:sz w:val="21"/>
        </w:rPr>
        <w:t xml:space="preserve"> position?</w:t>
      </w:r>
    </w:p>
    <w:p w14:paraId="0E9647F5" w14:textId="77777777" w:rsidR="001B673C" w:rsidRDefault="00F32E15">
      <w:pPr>
        <w:pStyle w:val="ListParagraph"/>
        <w:numPr>
          <w:ilvl w:val="2"/>
          <w:numId w:val="4"/>
        </w:numPr>
        <w:tabs>
          <w:tab w:val="left" w:pos="2270"/>
        </w:tabs>
        <w:spacing w:line="280" w:lineRule="auto"/>
        <w:ind w:left="2269" w:right="1101"/>
        <w:rPr>
          <w:sz w:val="21"/>
        </w:rPr>
      </w:pPr>
      <w:r>
        <w:rPr>
          <w:w w:val="105"/>
          <w:sz w:val="21"/>
        </w:rPr>
        <w:t>Who</w:t>
      </w:r>
      <w:r>
        <w:rPr>
          <w:spacing w:val="-2"/>
          <w:w w:val="105"/>
          <w:sz w:val="21"/>
        </w:rPr>
        <w:t xml:space="preserve"> </w:t>
      </w:r>
      <w:r>
        <w:rPr>
          <w:w w:val="105"/>
          <w:sz w:val="21"/>
        </w:rPr>
        <w:t>are</w:t>
      </w:r>
      <w:r>
        <w:rPr>
          <w:spacing w:val="-2"/>
          <w:w w:val="105"/>
          <w:sz w:val="21"/>
        </w:rPr>
        <w:t xml:space="preserve"> </w:t>
      </w:r>
      <w:r>
        <w:rPr>
          <w:w w:val="105"/>
          <w:sz w:val="21"/>
        </w:rPr>
        <w:t>the</w:t>
      </w:r>
      <w:r>
        <w:rPr>
          <w:spacing w:val="-2"/>
          <w:w w:val="105"/>
          <w:sz w:val="21"/>
        </w:rPr>
        <w:t xml:space="preserve"> </w:t>
      </w:r>
      <w:r>
        <w:rPr>
          <w:w w:val="105"/>
          <w:sz w:val="21"/>
        </w:rPr>
        <w:t>parties</w:t>
      </w:r>
      <w:r>
        <w:rPr>
          <w:spacing w:val="-2"/>
          <w:w w:val="105"/>
          <w:sz w:val="21"/>
        </w:rPr>
        <w:t xml:space="preserve"> </w:t>
      </w:r>
      <w:r>
        <w:rPr>
          <w:w w:val="105"/>
          <w:sz w:val="21"/>
        </w:rPr>
        <w:t>impacted</w:t>
      </w:r>
      <w:r>
        <w:rPr>
          <w:spacing w:val="-2"/>
          <w:w w:val="105"/>
          <w:sz w:val="21"/>
        </w:rPr>
        <w:t xml:space="preserve"> </w:t>
      </w:r>
      <w:r>
        <w:rPr>
          <w:w w:val="105"/>
          <w:sz w:val="21"/>
        </w:rPr>
        <w:t>by</w:t>
      </w:r>
      <w:r>
        <w:rPr>
          <w:spacing w:val="-2"/>
          <w:w w:val="105"/>
          <w:sz w:val="21"/>
        </w:rPr>
        <w:t xml:space="preserve"> </w:t>
      </w:r>
      <w:r>
        <w:rPr>
          <w:w w:val="105"/>
          <w:sz w:val="21"/>
        </w:rPr>
        <w:t>SHC’s</w:t>
      </w:r>
      <w:r>
        <w:rPr>
          <w:spacing w:val="-2"/>
          <w:w w:val="105"/>
          <w:sz w:val="21"/>
        </w:rPr>
        <w:t xml:space="preserve"> </w:t>
      </w:r>
      <w:r>
        <w:rPr>
          <w:w w:val="105"/>
          <w:sz w:val="21"/>
        </w:rPr>
        <w:t>existing</w:t>
      </w:r>
      <w:r>
        <w:rPr>
          <w:spacing w:val="-2"/>
          <w:w w:val="105"/>
          <w:sz w:val="21"/>
        </w:rPr>
        <w:t xml:space="preserve"> </w:t>
      </w:r>
      <w:r>
        <w:rPr>
          <w:w w:val="105"/>
          <w:sz w:val="21"/>
        </w:rPr>
        <w:t>situation?</w:t>
      </w:r>
      <w:r>
        <w:rPr>
          <w:spacing w:val="-2"/>
          <w:w w:val="105"/>
          <w:sz w:val="21"/>
        </w:rPr>
        <w:t xml:space="preserve"> </w:t>
      </w:r>
      <w:r>
        <w:rPr>
          <w:w w:val="105"/>
          <w:sz w:val="21"/>
        </w:rPr>
        <w:t>What</w:t>
      </w:r>
      <w:r>
        <w:rPr>
          <w:spacing w:val="-2"/>
          <w:w w:val="105"/>
          <w:sz w:val="21"/>
        </w:rPr>
        <w:t xml:space="preserve"> </w:t>
      </w:r>
      <w:r>
        <w:rPr>
          <w:w w:val="105"/>
          <w:sz w:val="21"/>
        </w:rPr>
        <w:t>impact</w:t>
      </w:r>
      <w:r>
        <w:rPr>
          <w:spacing w:val="-2"/>
          <w:w w:val="105"/>
          <w:sz w:val="21"/>
        </w:rPr>
        <w:t xml:space="preserve"> </w:t>
      </w:r>
      <w:r>
        <w:rPr>
          <w:w w:val="105"/>
          <w:sz w:val="21"/>
        </w:rPr>
        <w:t>could these financial challenges have in the short and long term?</w:t>
      </w:r>
    </w:p>
    <w:p w14:paraId="3653334F" w14:textId="77777777" w:rsidR="001B673C" w:rsidRDefault="00F32E15">
      <w:pPr>
        <w:pStyle w:val="ListParagraph"/>
        <w:numPr>
          <w:ilvl w:val="2"/>
          <w:numId w:val="4"/>
        </w:numPr>
        <w:tabs>
          <w:tab w:val="left" w:pos="2270"/>
        </w:tabs>
        <w:spacing w:before="0" w:line="276" w:lineRule="auto"/>
        <w:ind w:left="2269" w:right="857"/>
        <w:rPr>
          <w:sz w:val="21"/>
        </w:rPr>
      </w:pPr>
      <w:r>
        <w:rPr>
          <w:w w:val="105"/>
          <w:sz w:val="21"/>
        </w:rPr>
        <w:t>Evaluate the options being considered by SHC management. Are there any other actions they should explore?</w:t>
      </w:r>
    </w:p>
    <w:p w14:paraId="30E4251B" w14:textId="77777777" w:rsidR="001B673C" w:rsidRDefault="00F32E15">
      <w:pPr>
        <w:pStyle w:val="ListParagraph"/>
        <w:numPr>
          <w:ilvl w:val="2"/>
          <w:numId w:val="4"/>
        </w:numPr>
        <w:tabs>
          <w:tab w:val="left" w:pos="2270"/>
        </w:tabs>
        <w:spacing w:before="0" w:line="276" w:lineRule="auto"/>
        <w:ind w:left="2269" w:right="983"/>
        <w:rPr>
          <w:sz w:val="21"/>
        </w:rPr>
      </w:pPr>
      <w:r>
        <w:rPr>
          <w:w w:val="105"/>
          <w:sz w:val="21"/>
        </w:rPr>
        <w:t>How should SHC management position their recommendations to get approval from the 1,400 delegates?</w:t>
      </w:r>
    </w:p>
    <w:p w14:paraId="3B705A9F" w14:textId="77777777" w:rsidR="001B673C" w:rsidRDefault="001B673C">
      <w:pPr>
        <w:pStyle w:val="BodyText"/>
        <w:spacing w:before="4"/>
        <w:rPr>
          <w:sz w:val="20"/>
        </w:rPr>
      </w:pPr>
    </w:p>
    <w:p w14:paraId="6051491F" w14:textId="77777777" w:rsidR="001B673C" w:rsidRPr="00B815D6" w:rsidRDefault="00F32E15" w:rsidP="00B815D6">
      <w:pPr>
        <w:ind w:left="469"/>
        <w:rPr>
          <w:b/>
          <w:sz w:val="21"/>
          <w:szCs w:val="21"/>
        </w:rPr>
      </w:pPr>
      <w:r w:rsidRPr="00B815D6">
        <w:rPr>
          <w:b/>
          <w:sz w:val="21"/>
          <w:szCs w:val="21"/>
        </w:rPr>
        <w:t>Skim</w:t>
      </w:r>
    </w:p>
    <w:p w14:paraId="296F0F6B" w14:textId="77777777" w:rsidR="001B673C" w:rsidRDefault="00F32E15">
      <w:pPr>
        <w:pStyle w:val="ListParagraph"/>
        <w:numPr>
          <w:ilvl w:val="0"/>
          <w:numId w:val="4"/>
        </w:numPr>
        <w:tabs>
          <w:tab w:val="left" w:pos="829"/>
          <w:tab w:val="left" w:pos="830"/>
        </w:tabs>
        <w:spacing w:before="36" w:line="276" w:lineRule="auto"/>
        <w:ind w:right="1000"/>
        <w:rPr>
          <w:sz w:val="21"/>
        </w:rPr>
      </w:pPr>
      <w:r>
        <w:rPr>
          <w:w w:val="105"/>
          <w:sz w:val="21"/>
        </w:rPr>
        <w:t>Chapter 5</w:t>
      </w:r>
      <w:proofErr w:type="gramStart"/>
      <w:r>
        <w:rPr>
          <w:w w:val="105"/>
          <w:sz w:val="21"/>
        </w:rPr>
        <w:t>,”Directional</w:t>
      </w:r>
      <w:proofErr w:type="gramEnd"/>
      <w:r>
        <w:rPr>
          <w:w w:val="105"/>
          <w:sz w:val="21"/>
        </w:rPr>
        <w:t xml:space="preserve"> strategies” </w:t>
      </w:r>
      <w:r>
        <w:rPr>
          <w:color w:val="0000FF"/>
          <w:w w:val="105"/>
          <w:sz w:val="21"/>
          <w:u w:val="single" w:color="0000FF"/>
        </w:rPr>
        <w:t>Strategic Management of Health Care Organizations</w:t>
      </w:r>
      <w:r>
        <w:rPr>
          <w:w w:val="105"/>
          <w:sz w:val="21"/>
        </w:rPr>
        <w:t>, Eighth Edition (2018), Ginter, Duncan, and Swayne, John Wiley &amp; Sons</w:t>
      </w:r>
    </w:p>
    <w:p w14:paraId="24AF3797" w14:textId="77777777" w:rsidR="001B673C" w:rsidRDefault="00F32E15">
      <w:pPr>
        <w:pStyle w:val="ListParagraph"/>
        <w:numPr>
          <w:ilvl w:val="0"/>
          <w:numId w:val="4"/>
        </w:numPr>
        <w:tabs>
          <w:tab w:val="left" w:pos="829"/>
          <w:tab w:val="left" w:pos="830"/>
        </w:tabs>
        <w:spacing w:before="20"/>
        <w:ind w:hanging="361"/>
        <w:rPr>
          <w:sz w:val="21"/>
        </w:rPr>
      </w:pPr>
      <w:r>
        <w:rPr>
          <w:w w:val="105"/>
          <w:sz w:val="21"/>
        </w:rPr>
        <w:t>American</w:t>
      </w:r>
      <w:r>
        <w:rPr>
          <w:spacing w:val="-5"/>
          <w:w w:val="105"/>
          <w:sz w:val="21"/>
        </w:rPr>
        <w:t xml:space="preserve"> </w:t>
      </w:r>
      <w:r>
        <w:rPr>
          <w:w w:val="105"/>
          <w:sz w:val="21"/>
        </w:rPr>
        <w:t>Hospital</w:t>
      </w:r>
      <w:r>
        <w:rPr>
          <w:spacing w:val="-4"/>
          <w:w w:val="105"/>
          <w:sz w:val="21"/>
        </w:rPr>
        <w:t xml:space="preserve"> </w:t>
      </w:r>
      <w:r>
        <w:rPr>
          <w:w w:val="105"/>
          <w:sz w:val="21"/>
        </w:rPr>
        <w:t>Association</w:t>
      </w:r>
      <w:r>
        <w:rPr>
          <w:spacing w:val="-4"/>
          <w:w w:val="105"/>
          <w:sz w:val="21"/>
        </w:rPr>
        <w:t xml:space="preserve"> </w:t>
      </w:r>
      <w:r>
        <w:rPr>
          <w:w w:val="105"/>
          <w:sz w:val="21"/>
        </w:rPr>
        <w:t>(2009).</w:t>
      </w:r>
      <w:r>
        <w:rPr>
          <w:spacing w:val="-4"/>
          <w:w w:val="105"/>
          <w:sz w:val="21"/>
        </w:rPr>
        <w:t xml:space="preserve"> </w:t>
      </w:r>
      <w:r>
        <w:rPr>
          <w:color w:val="0000FF"/>
          <w:w w:val="105"/>
          <w:sz w:val="21"/>
          <w:u w:val="single" w:color="0000FF"/>
        </w:rPr>
        <w:t>Guide</w:t>
      </w:r>
      <w:r>
        <w:rPr>
          <w:color w:val="0000FF"/>
          <w:spacing w:val="-4"/>
          <w:w w:val="105"/>
          <w:sz w:val="21"/>
          <w:u w:val="single" w:color="0000FF"/>
        </w:rPr>
        <w:t xml:space="preserve"> </w:t>
      </w:r>
      <w:r>
        <w:rPr>
          <w:color w:val="0000FF"/>
          <w:w w:val="105"/>
          <w:sz w:val="21"/>
          <w:u w:val="single" w:color="0000FF"/>
        </w:rPr>
        <w:t>to</w:t>
      </w:r>
      <w:r>
        <w:rPr>
          <w:color w:val="0000FF"/>
          <w:spacing w:val="-4"/>
          <w:w w:val="105"/>
          <w:sz w:val="21"/>
          <w:u w:val="single" w:color="0000FF"/>
        </w:rPr>
        <w:t xml:space="preserve"> </w:t>
      </w:r>
      <w:r>
        <w:rPr>
          <w:color w:val="0000FF"/>
          <w:w w:val="105"/>
          <w:sz w:val="21"/>
          <w:u w:val="single" w:color="0000FF"/>
        </w:rPr>
        <w:t>good</w:t>
      </w:r>
      <w:r>
        <w:rPr>
          <w:color w:val="0000FF"/>
          <w:spacing w:val="-4"/>
          <w:w w:val="105"/>
          <w:sz w:val="21"/>
          <w:u w:val="single" w:color="0000FF"/>
        </w:rPr>
        <w:t xml:space="preserve"> </w:t>
      </w:r>
      <w:r>
        <w:rPr>
          <w:color w:val="0000FF"/>
          <w:w w:val="105"/>
          <w:sz w:val="21"/>
          <w:u w:val="single" w:color="0000FF"/>
        </w:rPr>
        <w:t>governance</w:t>
      </w:r>
      <w:r>
        <w:rPr>
          <w:color w:val="0000FF"/>
          <w:spacing w:val="-3"/>
          <w:w w:val="105"/>
          <w:sz w:val="21"/>
          <w:u w:val="single" w:color="0000FF"/>
        </w:rPr>
        <w:t xml:space="preserve"> </w:t>
      </w:r>
      <w:r>
        <w:rPr>
          <w:color w:val="0000FF"/>
          <w:w w:val="105"/>
          <w:sz w:val="21"/>
          <w:u w:val="single" w:color="0000FF"/>
        </w:rPr>
        <w:t>for</w:t>
      </w:r>
      <w:r>
        <w:rPr>
          <w:color w:val="0000FF"/>
          <w:spacing w:val="-4"/>
          <w:w w:val="105"/>
          <w:sz w:val="21"/>
          <w:u w:val="single" w:color="0000FF"/>
        </w:rPr>
        <w:t xml:space="preserve"> </w:t>
      </w:r>
      <w:r>
        <w:rPr>
          <w:color w:val="0000FF"/>
          <w:w w:val="105"/>
          <w:sz w:val="21"/>
          <w:u w:val="single" w:color="0000FF"/>
        </w:rPr>
        <w:t>hospital</w:t>
      </w:r>
      <w:r>
        <w:rPr>
          <w:color w:val="0000FF"/>
          <w:spacing w:val="-4"/>
          <w:w w:val="105"/>
          <w:sz w:val="21"/>
          <w:u w:val="single" w:color="0000FF"/>
        </w:rPr>
        <w:t xml:space="preserve"> </w:t>
      </w:r>
      <w:r>
        <w:rPr>
          <w:color w:val="0000FF"/>
          <w:spacing w:val="-2"/>
          <w:w w:val="105"/>
          <w:sz w:val="21"/>
          <w:u w:val="single" w:color="0000FF"/>
        </w:rPr>
        <w:t>boards.</w:t>
      </w:r>
    </w:p>
    <w:p w14:paraId="70F46CC6" w14:textId="77777777" w:rsidR="001B673C" w:rsidRDefault="001B673C">
      <w:pPr>
        <w:rPr>
          <w:sz w:val="21"/>
        </w:rPr>
        <w:sectPr w:rsidR="001B673C">
          <w:pgSz w:w="12240" w:h="15840"/>
          <w:pgMar w:top="740" w:right="600" w:bottom="980" w:left="1340" w:header="0" w:footer="791" w:gutter="0"/>
          <w:cols w:space="720"/>
        </w:sectPr>
      </w:pPr>
    </w:p>
    <w:p w14:paraId="6BFDEEB9" w14:textId="77777777" w:rsidR="001B673C" w:rsidRPr="00B815D6" w:rsidRDefault="00F32E15" w:rsidP="00B815D6">
      <w:pPr>
        <w:pStyle w:val="Heading2"/>
        <w:rPr>
          <w:rFonts w:ascii="Times New Roman" w:hAnsi="Times New Roman" w:cs="Times New Roman"/>
          <w:b/>
          <w:color w:val="auto"/>
          <w:sz w:val="21"/>
          <w:szCs w:val="21"/>
        </w:rPr>
      </w:pPr>
      <w:r w:rsidRPr="00B815D6">
        <w:rPr>
          <w:rFonts w:ascii="Times New Roman" w:hAnsi="Times New Roman" w:cs="Times New Roman"/>
          <w:b/>
          <w:color w:val="auto"/>
          <w:sz w:val="21"/>
          <w:szCs w:val="21"/>
        </w:rPr>
        <w:lastRenderedPageBreak/>
        <w:t>Module</w:t>
      </w:r>
      <w:r w:rsidRPr="00B815D6">
        <w:rPr>
          <w:rFonts w:ascii="Times New Roman" w:hAnsi="Times New Roman" w:cs="Times New Roman"/>
          <w:b/>
          <w:color w:val="auto"/>
          <w:spacing w:val="13"/>
          <w:sz w:val="21"/>
          <w:szCs w:val="21"/>
        </w:rPr>
        <w:t xml:space="preserve"> </w:t>
      </w:r>
      <w:r w:rsidRPr="00B815D6">
        <w:rPr>
          <w:rFonts w:ascii="Times New Roman" w:hAnsi="Times New Roman" w:cs="Times New Roman"/>
          <w:b/>
          <w:color w:val="auto"/>
          <w:sz w:val="21"/>
          <w:szCs w:val="21"/>
        </w:rPr>
        <w:t>3:</w:t>
      </w:r>
      <w:r w:rsidRPr="00B815D6">
        <w:rPr>
          <w:rFonts w:ascii="Times New Roman" w:hAnsi="Times New Roman" w:cs="Times New Roman"/>
          <w:b/>
          <w:color w:val="auto"/>
          <w:spacing w:val="13"/>
          <w:sz w:val="21"/>
          <w:szCs w:val="21"/>
        </w:rPr>
        <w:t xml:space="preserve"> </w:t>
      </w:r>
      <w:r w:rsidRPr="00B815D6">
        <w:rPr>
          <w:rFonts w:ascii="Times New Roman" w:hAnsi="Times New Roman" w:cs="Times New Roman"/>
          <w:b/>
          <w:color w:val="auto"/>
          <w:sz w:val="21"/>
          <w:szCs w:val="21"/>
        </w:rPr>
        <w:t>Developing</w:t>
      </w:r>
      <w:r w:rsidRPr="00B815D6">
        <w:rPr>
          <w:rFonts w:ascii="Times New Roman" w:hAnsi="Times New Roman" w:cs="Times New Roman"/>
          <w:b/>
          <w:color w:val="auto"/>
          <w:spacing w:val="14"/>
          <w:sz w:val="21"/>
          <w:szCs w:val="21"/>
        </w:rPr>
        <w:t xml:space="preserve"> </w:t>
      </w:r>
      <w:r w:rsidRPr="00B815D6">
        <w:rPr>
          <w:rFonts w:ascii="Times New Roman" w:hAnsi="Times New Roman" w:cs="Times New Roman"/>
          <w:b/>
          <w:color w:val="auto"/>
          <w:sz w:val="21"/>
          <w:szCs w:val="21"/>
        </w:rPr>
        <w:t>Strategy:</w:t>
      </w:r>
      <w:r w:rsidRPr="00B815D6">
        <w:rPr>
          <w:rFonts w:ascii="Times New Roman" w:hAnsi="Times New Roman" w:cs="Times New Roman"/>
          <w:b/>
          <w:color w:val="auto"/>
          <w:spacing w:val="54"/>
          <w:w w:val="150"/>
          <w:sz w:val="21"/>
          <w:szCs w:val="21"/>
        </w:rPr>
        <w:t xml:space="preserve"> </w:t>
      </w:r>
      <w:r w:rsidRPr="00B815D6">
        <w:rPr>
          <w:rFonts w:ascii="Times New Roman" w:hAnsi="Times New Roman" w:cs="Times New Roman"/>
          <w:b/>
          <w:color w:val="auto"/>
          <w:sz w:val="21"/>
          <w:szCs w:val="21"/>
        </w:rPr>
        <w:t>Internal</w:t>
      </w:r>
      <w:r w:rsidRPr="00B815D6">
        <w:rPr>
          <w:rFonts w:ascii="Times New Roman" w:hAnsi="Times New Roman" w:cs="Times New Roman"/>
          <w:b/>
          <w:color w:val="auto"/>
          <w:spacing w:val="13"/>
          <w:sz w:val="21"/>
          <w:szCs w:val="21"/>
        </w:rPr>
        <w:t xml:space="preserve"> </w:t>
      </w:r>
      <w:r w:rsidRPr="00B815D6">
        <w:rPr>
          <w:rFonts w:ascii="Times New Roman" w:hAnsi="Times New Roman" w:cs="Times New Roman"/>
          <w:b/>
          <w:color w:val="auto"/>
          <w:sz w:val="21"/>
          <w:szCs w:val="21"/>
        </w:rPr>
        <w:t>Organizational</w:t>
      </w:r>
      <w:r w:rsidRPr="00B815D6">
        <w:rPr>
          <w:rFonts w:ascii="Times New Roman" w:hAnsi="Times New Roman" w:cs="Times New Roman"/>
          <w:b/>
          <w:color w:val="auto"/>
          <w:spacing w:val="14"/>
          <w:sz w:val="21"/>
          <w:szCs w:val="21"/>
        </w:rPr>
        <w:t xml:space="preserve"> </w:t>
      </w:r>
      <w:r w:rsidRPr="00B815D6">
        <w:rPr>
          <w:rFonts w:ascii="Times New Roman" w:hAnsi="Times New Roman" w:cs="Times New Roman"/>
          <w:b/>
          <w:color w:val="auto"/>
          <w:spacing w:val="-2"/>
          <w:sz w:val="21"/>
          <w:szCs w:val="21"/>
        </w:rPr>
        <w:t>Assessment</w:t>
      </w:r>
    </w:p>
    <w:p w14:paraId="07BC26B9" w14:textId="77777777" w:rsidR="001B673C" w:rsidRDefault="001B673C">
      <w:pPr>
        <w:pStyle w:val="BodyText"/>
        <w:spacing w:before="1"/>
        <w:rPr>
          <w:b/>
          <w:sz w:val="29"/>
        </w:rPr>
      </w:pPr>
    </w:p>
    <w:p w14:paraId="58262FE4" w14:textId="77777777" w:rsidR="001B673C" w:rsidRPr="00B815D6" w:rsidRDefault="00F32E15">
      <w:pPr>
        <w:pStyle w:val="BodyText"/>
        <w:ind w:left="109"/>
      </w:pPr>
      <w:r w:rsidRPr="00B815D6">
        <w:rPr>
          <w:w w:val="105"/>
        </w:rPr>
        <w:t>Learning</w:t>
      </w:r>
      <w:r w:rsidRPr="00B815D6">
        <w:rPr>
          <w:spacing w:val="-1"/>
          <w:w w:val="105"/>
        </w:rPr>
        <w:t xml:space="preserve"> </w:t>
      </w:r>
      <w:r w:rsidRPr="00B815D6">
        <w:rPr>
          <w:spacing w:val="-2"/>
          <w:w w:val="105"/>
        </w:rPr>
        <w:t>objectives</w:t>
      </w:r>
    </w:p>
    <w:p w14:paraId="4C082FDE" w14:textId="77777777" w:rsidR="001B673C" w:rsidRDefault="00F32E15">
      <w:pPr>
        <w:pStyle w:val="ListParagraph"/>
        <w:numPr>
          <w:ilvl w:val="0"/>
          <w:numId w:val="4"/>
        </w:numPr>
        <w:tabs>
          <w:tab w:val="left" w:pos="829"/>
          <w:tab w:val="left" w:pos="830"/>
        </w:tabs>
        <w:spacing w:before="137" w:line="271" w:lineRule="auto"/>
        <w:ind w:right="1412"/>
        <w:rPr>
          <w:sz w:val="21"/>
        </w:rPr>
      </w:pPr>
      <w:r>
        <w:rPr>
          <w:w w:val="105"/>
          <w:sz w:val="21"/>
        </w:rPr>
        <w:t>To</w:t>
      </w:r>
      <w:r>
        <w:rPr>
          <w:spacing w:val="-1"/>
          <w:w w:val="105"/>
          <w:sz w:val="21"/>
        </w:rPr>
        <w:t xml:space="preserve"> </w:t>
      </w:r>
      <w:r>
        <w:rPr>
          <w:w w:val="105"/>
          <w:sz w:val="21"/>
        </w:rPr>
        <w:t>understand</w:t>
      </w:r>
      <w:r>
        <w:rPr>
          <w:spacing w:val="-1"/>
          <w:w w:val="105"/>
          <w:sz w:val="21"/>
        </w:rPr>
        <w:t xml:space="preserve"> </w:t>
      </w:r>
      <w:r>
        <w:rPr>
          <w:w w:val="105"/>
          <w:sz w:val="21"/>
        </w:rPr>
        <w:t>the</w:t>
      </w:r>
      <w:r>
        <w:rPr>
          <w:spacing w:val="-1"/>
          <w:w w:val="105"/>
          <w:sz w:val="21"/>
        </w:rPr>
        <w:t xml:space="preserve"> </w:t>
      </w:r>
      <w:r>
        <w:rPr>
          <w:w w:val="105"/>
          <w:sz w:val="21"/>
        </w:rPr>
        <w:t>role</w:t>
      </w:r>
      <w:r>
        <w:rPr>
          <w:spacing w:val="-1"/>
          <w:w w:val="105"/>
          <w:sz w:val="21"/>
        </w:rPr>
        <w:t xml:space="preserve"> </w:t>
      </w:r>
      <w:r>
        <w:rPr>
          <w:w w:val="105"/>
          <w:sz w:val="21"/>
        </w:rPr>
        <w:t>of</w:t>
      </w:r>
      <w:r>
        <w:rPr>
          <w:spacing w:val="-1"/>
          <w:w w:val="105"/>
          <w:sz w:val="21"/>
        </w:rPr>
        <w:t xml:space="preserve"> </w:t>
      </w:r>
      <w:r>
        <w:rPr>
          <w:w w:val="105"/>
          <w:sz w:val="21"/>
        </w:rPr>
        <w:t>key</w:t>
      </w:r>
      <w:r>
        <w:rPr>
          <w:spacing w:val="-1"/>
          <w:w w:val="105"/>
          <w:sz w:val="21"/>
        </w:rPr>
        <w:t xml:space="preserve"> </w:t>
      </w:r>
      <w:r>
        <w:rPr>
          <w:w w:val="105"/>
          <w:sz w:val="21"/>
        </w:rPr>
        <w:t>characteristics</w:t>
      </w:r>
      <w:r>
        <w:rPr>
          <w:spacing w:val="-1"/>
          <w:w w:val="105"/>
          <w:sz w:val="21"/>
        </w:rPr>
        <w:t xml:space="preserve"> </w:t>
      </w:r>
      <w:r>
        <w:rPr>
          <w:w w:val="105"/>
          <w:sz w:val="21"/>
        </w:rPr>
        <w:t>of</w:t>
      </w:r>
      <w:r>
        <w:rPr>
          <w:spacing w:val="-1"/>
          <w:w w:val="105"/>
          <w:sz w:val="21"/>
        </w:rPr>
        <w:t xml:space="preserve"> </w:t>
      </w:r>
      <w:r>
        <w:rPr>
          <w:w w:val="105"/>
          <w:sz w:val="21"/>
        </w:rPr>
        <w:t>organizations,</w:t>
      </w:r>
      <w:r>
        <w:rPr>
          <w:spacing w:val="-1"/>
          <w:w w:val="105"/>
          <w:sz w:val="21"/>
        </w:rPr>
        <w:t xml:space="preserve"> </w:t>
      </w:r>
      <w:r>
        <w:rPr>
          <w:w w:val="105"/>
          <w:sz w:val="21"/>
        </w:rPr>
        <w:t>including</w:t>
      </w:r>
      <w:r>
        <w:rPr>
          <w:spacing w:val="-1"/>
          <w:w w:val="105"/>
          <w:sz w:val="21"/>
        </w:rPr>
        <w:t xml:space="preserve"> </w:t>
      </w:r>
      <w:r>
        <w:rPr>
          <w:w w:val="105"/>
          <w:sz w:val="21"/>
        </w:rPr>
        <w:t>their</w:t>
      </w:r>
      <w:r>
        <w:rPr>
          <w:spacing w:val="-1"/>
          <w:w w:val="105"/>
          <w:sz w:val="21"/>
        </w:rPr>
        <w:t xml:space="preserve"> </w:t>
      </w:r>
      <w:r>
        <w:rPr>
          <w:w w:val="105"/>
          <w:sz w:val="21"/>
        </w:rPr>
        <w:t>strengths and weaknesses, in evaluating the potential effectiveness of strategic options</w:t>
      </w:r>
    </w:p>
    <w:p w14:paraId="71214305" w14:textId="77777777" w:rsidR="001B673C" w:rsidRDefault="00F32E15">
      <w:pPr>
        <w:pStyle w:val="ListParagraph"/>
        <w:numPr>
          <w:ilvl w:val="0"/>
          <w:numId w:val="4"/>
        </w:numPr>
        <w:tabs>
          <w:tab w:val="left" w:pos="829"/>
          <w:tab w:val="left" w:pos="830"/>
        </w:tabs>
        <w:spacing w:before="24" w:line="276" w:lineRule="auto"/>
        <w:ind w:right="1662"/>
        <w:rPr>
          <w:sz w:val="21"/>
        </w:rPr>
      </w:pPr>
      <w:r>
        <w:rPr>
          <w:w w:val="105"/>
          <w:sz w:val="21"/>
        </w:rPr>
        <w:t>To</w:t>
      </w:r>
      <w:r>
        <w:rPr>
          <w:spacing w:val="-4"/>
          <w:w w:val="105"/>
          <w:sz w:val="21"/>
        </w:rPr>
        <w:t xml:space="preserve"> </w:t>
      </w:r>
      <w:r>
        <w:rPr>
          <w:w w:val="105"/>
          <w:sz w:val="21"/>
        </w:rPr>
        <w:t>be</w:t>
      </w:r>
      <w:r>
        <w:rPr>
          <w:spacing w:val="-4"/>
          <w:w w:val="105"/>
          <w:sz w:val="21"/>
        </w:rPr>
        <w:t xml:space="preserve"> </w:t>
      </w:r>
      <w:r>
        <w:rPr>
          <w:w w:val="105"/>
          <w:sz w:val="21"/>
        </w:rPr>
        <w:t>able</w:t>
      </w:r>
      <w:r>
        <w:rPr>
          <w:spacing w:val="-4"/>
          <w:w w:val="105"/>
          <w:sz w:val="21"/>
        </w:rPr>
        <w:t xml:space="preserve"> </w:t>
      </w:r>
      <w:r>
        <w:rPr>
          <w:w w:val="105"/>
          <w:sz w:val="21"/>
        </w:rPr>
        <w:t>to</w:t>
      </w:r>
      <w:r>
        <w:rPr>
          <w:spacing w:val="-4"/>
          <w:w w:val="105"/>
          <w:sz w:val="21"/>
        </w:rPr>
        <w:t xml:space="preserve"> </w:t>
      </w:r>
      <w:r>
        <w:rPr>
          <w:w w:val="105"/>
          <w:sz w:val="21"/>
        </w:rPr>
        <w:t>define</w:t>
      </w:r>
      <w:r>
        <w:rPr>
          <w:spacing w:val="-4"/>
          <w:w w:val="105"/>
          <w:sz w:val="21"/>
        </w:rPr>
        <w:t xml:space="preserve"> </w:t>
      </w:r>
      <w:r>
        <w:rPr>
          <w:w w:val="105"/>
          <w:sz w:val="21"/>
        </w:rPr>
        <w:t>the</w:t>
      </w:r>
      <w:r>
        <w:rPr>
          <w:spacing w:val="-4"/>
          <w:w w:val="105"/>
          <w:sz w:val="21"/>
        </w:rPr>
        <w:t xml:space="preserve"> </w:t>
      </w:r>
      <w:r>
        <w:rPr>
          <w:w w:val="105"/>
          <w:sz w:val="21"/>
        </w:rPr>
        <w:t>underlying</w:t>
      </w:r>
      <w:r>
        <w:rPr>
          <w:spacing w:val="-4"/>
          <w:w w:val="105"/>
          <w:sz w:val="21"/>
        </w:rPr>
        <w:t xml:space="preserve"> </w:t>
      </w:r>
      <w:r>
        <w:rPr>
          <w:w w:val="105"/>
          <w:sz w:val="21"/>
        </w:rPr>
        <w:t>‘business’</w:t>
      </w:r>
      <w:r>
        <w:rPr>
          <w:spacing w:val="-4"/>
          <w:w w:val="105"/>
          <w:sz w:val="21"/>
        </w:rPr>
        <w:t xml:space="preserve"> </w:t>
      </w:r>
      <w:r>
        <w:rPr>
          <w:w w:val="105"/>
          <w:sz w:val="21"/>
        </w:rPr>
        <w:t>or</w:t>
      </w:r>
      <w:r>
        <w:rPr>
          <w:spacing w:val="-4"/>
          <w:w w:val="105"/>
          <w:sz w:val="21"/>
        </w:rPr>
        <w:t xml:space="preserve"> </w:t>
      </w:r>
      <w:r>
        <w:rPr>
          <w:w w:val="105"/>
          <w:sz w:val="21"/>
        </w:rPr>
        <w:t>operational</w:t>
      </w:r>
      <w:r>
        <w:rPr>
          <w:spacing w:val="-4"/>
          <w:w w:val="105"/>
          <w:sz w:val="21"/>
        </w:rPr>
        <w:t xml:space="preserve"> </w:t>
      </w:r>
      <w:r>
        <w:rPr>
          <w:w w:val="105"/>
          <w:sz w:val="21"/>
        </w:rPr>
        <w:t>and</w:t>
      </w:r>
      <w:r>
        <w:rPr>
          <w:spacing w:val="-4"/>
          <w:w w:val="105"/>
          <w:sz w:val="21"/>
        </w:rPr>
        <w:t xml:space="preserve"> </w:t>
      </w:r>
      <w:r>
        <w:rPr>
          <w:w w:val="105"/>
          <w:sz w:val="21"/>
        </w:rPr>
        <w:t>economic</w:t>
      </w:r>
      <w:r>
        <w:rPr>
          <w:spacing w:val="-4"/>
          <w:w w:val="105"/>
          <w:sz w:val="21"/>
        </w:rPr>
        <w:t xml:space="preserve"> </w:t>
      </w:r>
      <w:r>
        <w:rPr>
          <w:w w:val="105"/>
          <w:sz w:val="21"/>
        </w:rPr>
        <w:t>models</w:t>
      </w:r>
      <w:r>
        <w:rPr>
          <w:spacing w:val="-4"/>
          <w:w w:val="105"/>
          <w:sz w:val="21"/>
        </w:rPr>
        <w:t xml:space="preserve"> </w:t>
      </w:r>
      <w:r>
        <w:rPr>
          <w:w w:val="105"/>
          <w:sz w:val="21"/>
        </w:rPr>
        <w:t>of</w:t>
      </w:r>
      <w:r>
        <w:rPr>
          <w:spacing w:val="-4"/>
          <w:w w:val="105"/>
          <w:sz w:val="21"/>
        </w:rPr>
        <w:t xml:space="preserve"> </w:t>
      </w:r>
      <w:r>
        <w:rPr>
          <w:w w:val="105"/>
          <w:sz w:val="21"/>
        </w:rPr>
        <w:t>an organization’s major activities</w:t>
      </w:r>
    </w:p>
    <w:p w14:paraId="2414FBD2" w14:textId="014C10FE" w:rsidR="001B673C" w:rsidRDefault="00F32E15">
      <w:pPr>
        <w:pStyle w:val="ListParagraph"/>
        <w:numPr>
          <w:ilvl w:val="0"/>
          <w:numId w:val="4"/>
        </w:numPr>
        <w:tabs>
          <w:tab w:val="left" w:pos="829"/>
          <w:tab w:val="left" w:pos="830"/>
        </w:tabs>
        <w:spacing w:before="20" w:line="276" w:lineRule="auto"/>
        <w:ind w:right="830"/>
        <w:rPr>
          <w:sz w:val="21"/>
        </w:rPr>
      </w:pPr>
      <w:r>
        <w:rPr>
          <w:w w:val="105"/>
          <w:sz w:val="21"/>
        </w:rPr>
        <w:t>To</w:t>
      </w:r>
      <w:r>
        <w:rPr>
          <w:spacing w:val="-3"/>
          <w:w w:val="105"/>
          <w:sz w:val="21"/>
        </w:rPr>
        <w:t xml:space="preserve"> </w:t>
      </w:r>
      <w:r>
        <w:rPr>
          <w:w w:val="105"/>
          <w:sz w:val="21"/>
        </w:rPr>
        <w:t>define</w:t>
      </w:r>
      <w:r>
        <w:rPr>
          <w:spacing w:val="-3"/>
          <w:w w:val="105"/>
          <w:sz w:val="21"/>
        </w:rPr>
        <w:t xml:space="preserve"> </w:t>
      </w:r>
      <w:r>
        <w:rPr>
          <w:w w:val="105"/>
          <w:sz w:val="21"/>
        </w:rPr>
        <w:t>clearly</w:t>
      </w:r>
      <w:r>
        <w:rPr>
          <w:spacing w:val="-3"/>
          <w:w w:val="105"/>
          <w:sz w:val="21"/>
        </w:rPr>
        <w:t xml:space="preserve"> </w:t>
      </w:r>
      <w:r>
        <w:rPr>
          <w:w w:val="105"/>
          <w:sz w:val="21"/>
        </w:rPr>
        <w:t>and</w:t>
      </w:r>
      <w:r>
        <w:rPr>
          <w:spacing w:val="-3"/>
          <w:w w:val="105"/>
          <w:sz w:val="21"/>
        </w:rPr>
        <w:t xml:space="preserve"> </w:t>
      </w:r>
      <w:r>
        <w:rPr>
          <w:w w:val="105"/>
          <w:sz w:val="21"/>
        </w:rPr>
        <w:t>distinguish</w:t>
      </w:r>
      <w:r>
        <w:rPr>
          <w:spacing w:val="-3"/>
          <w:w w:val="105"/>
          <w:sz w:val="21"/>
        </w:rPr>
        <w:t xml:space="preserve"> </w:t>
      </w:r>
      <w:r>
        <w:rPr>
          <w:w w:val="105"/>
          <w:sz w:val="21"/>
        </w:rPr>
        <w:t>the</w:t>
      </w:r>
      <w:r>
        <w:rPr>
          <w:spacing w:val="-3"/>
          <w:w w:val="105"/>
          <w:sz w:val="21"/>
        </w:rPr>
        <w:t xml:space="preserve"> </w:t>
      </w:r>
      <w:r>
        <w:rPr>
          <w:w w:val="105"/>
          <w:sz w:val="21"/>
        </w:rPr>
        <w:t>three</w:t>
      </w:r>
      <w:r>
        <w:rPr>
          <w:spacing w:val="-3"/>
          <w:w w:val="105"/>
          <w:sz w:val="21"/>
        </w:rPr>
        <w:t xml:space="preserve"> </w:t>
      </w:r>
      <w:r>
        <w:rPr>
          <w:w w:val="105"/>
          <w:sz w:val="21"/>
        </w:rPr>
        <w:t>levels</w:t>
      </w:r>
      <w:r>
        <w:rPr>
          <w:spacing w:val="-3"/>
          <w:w w:val="105"/>
          <w:sz w:val="21"/>
        </w:rPr>
        <w:t xml:space="preserve"> </w:t>
      </w:r>
      <w:r>
        <w:rPr>
          <w:w w:val="105"/>
          <w:sz w:val="21"/>
        </w:rPr>
        <w:t>of</w:t>
      </w:r>
      <w:r>
        <w:rPr>
          <w:spacing w:val="-3"/>
          <w:w w:val="105"/>
          <w:sz w:val="21"/>
        </w:rPr>
        <w:t xml:space="preserve"> </w:t>
      </w:r>
      <w:r>
        <w:rPr>
          <w:w w:val="105"/>
          <w:sz w:val="21"/>
        </w:rPr>
        <w:t>strategic</w:t>
      </w:r>
      <w:r>
        <w:rPr>
          <w:spacing w:val="-3"/>
          <w:w w:val="105"/>
          <w:sz w:val="21"/>
        </w:rPr>
        <w:t xml:space="preserve"> </w:t>
      </w:r>
      <w:r>
        <w:rPr>
          <w:w w:val="105"/>
          <w:sz w:val="21"/>
        </w:rPr>
        <w:t>thinking:</w:t>
      </w:r>
      <w:r>
        <w:rPr>
          <w:spacing w:val="-3"/>
          <w:w w:val="105"/>
          <w:sz w:val="21"/>
        </w:rPr>
        <w:t xml:space="preserve"> </w:t>
      </w:r>
      <w:r>
        <w:rPr>
          <w:w w:val="105"/>
          <w:sz w:val="21"/>
        </w:rPr>
        <w:t>Conceptual,</w:t>
      </w:r>
      <w:r>
        <w:rPr>
          <w:spacing w:val="-3"/>
          <w:w w:val="105"/>
          <w:sz w:val="21"/>
        </w:rPr>
        <w:t xml:space="preserve"> </w:t>
      </w:r>
      <w:r>
        <w:rPr>
          <w:w w:val="105"/>
          <w:sz w:val="21"/>
        </w:rPr>
        <w:t>analytical,</w:t>
      </w:r>
      <w:r>
        <w:rPr>
          <w:spacing w:val="-3"/>
          <w:w w:val="105"/>
          <w:sz w:val="21"/>
        </w:rPr>
        <w:t xml:space="preserve"> </w:t>
      </w:r>
      <w:r>
        <w:rPr>
          <w:w w:val="105"/>
          <w:sz w:val="21"/>
        </w:rPr>
        <w:t xml:space="preserve">and </w:t>
      </w:r>
      <w:r>
        <w:rPr>
          <w:spacing w:val="-2"/>
          <w:w w:val="105"/>
          <w:sz w:val="21"/>
        </w:rPr>
        <w:t>operational</w:t>
      </w:r>
    </w:p>
    <w:p w14:paraId="540D7B6F" w14:textId="77777777" w:rsidR="001B673C" w:rsidRDefault="001B673C">
      <w:pPr>
        <w:pStyle w:val="BodyText"/>
        <w:spacing w:before="8"/>
        <w:rPr>
          <w:sz w:val="24"/>
        </w:rPr>
      </w:pPr>
    </w:p>
    <w:p w14:paraId="24452A7E" w14:textId="77777777" w:rsidR="001B673C" w:rsidRPr="00B815D6" w:rsidRDefault="00F32E15">
      <w:pPr>
        <w:pStyle w:val="BodyText"/>
        <w:spacing w:before="1"/>
        <w:ind w:left="109"/>
      </w:pPr>
      <w:r w:rsidRPr="00B815D6">
        <w:rPr>
          <w:spacing w:val="-2"/>
          <w:w w:val="105"/>
        </w:rPr>
        <w:t>Materials</w:t>
      </w:r>
    </w:p>
    <w:p w14:paraId="0C7BDD19" w14:textId="77777777" w:rsidR="001B673C" w:rsidRPr="00B815D6" w:rsidRDefault="00F32E15">
      <w:pPr>
        <w:pStyle w:val="ListParagraph"/>
        <w:numPr>
          <w:ilvl w:val="0"/>
          <w:numId w:val="4"/>
        </w:numPr>
        <w:tabs>
          <w:tab w:val="left" w:pos="829"/>
          <w:tab w:val="left" w:pos="830"/>
        </w:tabs>
        <w:spacing w:before="132"/>
        <w:ind w:hanging="361"/>
        <w:rPr>
          <w:b/>
          <w:sz w:val="21"/>
        </w:rPr>
      </w:pPr>
      <w:r w:rsidRPr="00B815D6">
        <w:rPr>
          <w:b/>
          <w:spacing w:val="-4"/>
          <w:w w:val="110"/>
          <w:sz w:val="21"/>
        </w:rPr>
        <w:t>Read</w:t>
      </w:r>
    </w:p>
    <w:p w14:paraId="06DDB9D7" w14:textId="77777777" w:rsidR="001B673C" w:rsidRDefault="00F32E15">
      <w:pPr>
        <w:pStyle w:val="ListParagraph"/>
        <w:numPr>
          <w:ilvl w:val="1"/>
          <w:numId w:val="4"/>
        </w:numPr>
        <w:tabs>
          <w:tab w:val="left" w:pos="1550"/>
        </w:tabs>
        <w:spacing w:before="32" w:line="266" w:lineRule="auto"/>
        <w:ind w:right="1041"/>
        <w:rPr>
          <w:sz w:val="21"/>
        </w:rPr>
      </w:pPr>
      <w:r>
        <w:rPr>
          <w:w w:val="105"/>
          <w:sz w:val="21"/>
        </w:rPr>
        <w:t>Chapter 4</w:t>
      </w:r>
      <w:proofErr w:type="gramStart"/>
      <w:r>
        <w:rPr>
          <w:w w:val="105"/>
          <w:sz w:val="21"/>
        </w:rPr>
        <w:t>,”Internal</w:t>
      </w:r>
      <w:proofErr w:type="gramEnd"/>
      <w:r>
        <w:rPr>
          <w:w w:val="105"/>
          <w:sz w:val="21"/>
        </w:rPr>
        <w:t xml:space="preserve"> Analysis and Competitive Analysis” </w:t>
      </w:r>
      <w:r>
        <w:rPr>
          <w:color w:val="0000FF"/>
          <w:w w:val="105"/>
          <w:sz w:val="21"/>
          <w:u w:val="single" w:color="0000FF"/>
        </w:rPr>
        <w:t>Strategic Management of</w:t>
      </w:r>
      <w:r>
        <w:rPr>
          <w:color w:val="0000FF"/>
          <w:w w:val="105"/>
          <w:sz w:val="21"/>
        </w:rPr>
        <w:t xml:space="preserve"> </w:t>
      </w:r>
      <w:r>
        <w:rPr>
          <w:color w:val="0000FF"/>
          <w:w w:val="105"/>
          <w:sz w:val="21"/>
          <w:u w:val="single" w:color="0000FF"/>
        </w:rPr>
        <w:t>Health Care Organizations</w:t>
      </w:r>
      <w:r>
        <w:rPr>
          <w:w w:val="105"/>
          <w:sz w:val="21"/>
        </w:rPr>
        <w:t>, Eighth Edition (2018), Ginter, Duncan, and Swayne, John Wiley &amp; Sons</w:t>
      </w:r>
    </w:p>
    <w:p w14:paraId="032F1199" w14:textId="77777777" w:rsidR="001B673C" w:rsidRDefault="00F32E15">
      <w:pPr>
        <w:pStyle w:val="ListParagraph"/>
        <w:numPr>
          <w:ilvl w:val="1"/>
          <w:numId w:val="4"/>
        </w:numPr>
        <w:tabs>
          <w:tab w:val="left" w:pos="1550"/>
        </w:tabs>
        <w:spacing w:before="18"/>
        <w:ind w:hanging="361"/>
        <w:rPr>
          <w:sz w:val="21"/>
        </w:rPr>
      </w:pPr>
      <w:r>
        <w:rPr>
          <w:w w:val="105"/>
          <w:sz w:val="21"/>
        </w:rPr>
        <w:t>HBP:</w:t>
      </w:r>
      <w:r>
        <w:rPr>
          <w:spacing w:val="2"/>
          <w:w w:val="105"/>
          <w:sz w:val="21"/>
        </w:rPr>
        <w:t xml:space="preserve"> </w:t>
      </w:r>
      <w:r>
        <w:rPr>
          <w:w w:val="105"/>
          <w:sz w:val="21"/>
        </w:rPr>
        <w:t>Using</w:t>
      </w:r>
      <w:r>
        <w:rPr>
          <w:spacing w:val="2"/>
          <w:w w:val="105"/>
          <w:sz w:val="21"/>
        </w:rPr>
        <w:t xml:space="preserve"> </w:t>
      </w:r>
      <w:r>
        <w:rPr>
          <w:w w:val="105"/>
          <w:sz w:val="21"/>
        </w:rPr>
        <w:t>the</w:t>
      </w:r>
      <w:r>
        <w:rPr>
          <w:spacing w:val="2"/>
          <w:w w:val="105"/>
          <w:sz w:val="21"/>
        </w:rPr>
        <w:t xml:space="preserve"> </w:t>
      </w:r>
      <w:r>
        <w:rPr>
          <w:w w:val="105"/>
          <w:sz w:val="21"/>
        </w:rPr>
        <w:t>SWOT</w:t>
      </w:r>
      <w:r>
        <w:rPr>
          <w:spacing w:val="2"/>
          <w:w w:val="105"/>
          <w:sz w:val="21"/>
        </w:rPr>
        <w:t xml:space="preserve"> </w:t>
      </w:r>
      <w:r>
        <w:rPr>
          <w:w w:val="105"/>
          <w:sz w:val="21"/>
        </w:rPr>
        <w:t>Framework</w:t>
      </w:r>
      <w:r>
        <w:rPr>
          <w:spacing w:val="2"/>
          <w:w w:val="105"/>
          <w:sz w:val="21"/>
        </w:rPr>
        <w:t xml:space="preserve"> </w:t>
      </w:r>
      <w:r>
        <w:rPr>
          <w:w w:val="105"/>
          <w:sz w:val="21"/>
        </w:rPr>
        <w:t>in</w:t>
      </w:r>
      <w:r>
        <w:rPr>
          <w:spacing w:val="2"/>
          <w:w w:val="105"/>
          <w:sz w:val="21"/>
        </w:rPr>
        <w:t xml:space="preserve"> </w:t>
      </w:r>
      <w:r>
        <w:rPr>
          <w:w w:val="105"/>
          <w:sz w:val="21"/>
        </w:rPr>
        <w:t>the</w:t>
      </w:r>
      <w:r>
        <w:rPr>
          <w:spacing w:val="2"/>
          <w:w w:val="105"/>
          <w:sz w:val="21"/>
        </w:rPr>
        <w:t xml:space="preserve"> </w:t>
      </w:r>
      <w:r>
        <w:rPr>
          <w:w w:val="105"/>
          <w:sz w:val="21"/>
        </w:rPr>
        <w:t>Healthcare</w:t>
      </w:r>
      <w:r>
        <w:rPr>
          <w:spacing w:val="3"/>
          <w:w w:val="105"/>
          <w:sz w:val="21"/>
        </w:rPr>
        <w:t xml:space="preserve"> </w:t>
      </w:r>
      <w:r>
        <w:rPr>
          <w:spacing w:val="-2"/>
          <w:w w:val="105"/>
          <w:sz w:val="21"/>
        </w:rPr>
        <w:t>Sector</w:t>
      </w:r>
    </w:p>
    <w:p w14:paraId="3FC2DFAB" w14:textId="77777777" w:rsidR="001B673C" w:rsidRDefault="00F32E15">
      <w:pPr>
        <w:pStyle w:val="ListParagraph"/>
        <w:numPr>
          <w:ilvl w:val="1"/>
          <w:numId w:val="4"/>
        </w:numPr>
        <w:tabs>
          <w:tab w:val="left" w:pos="1550"/>
        </w:tabs>
        <w:spacing w:before="19"/>
        <w:ind w:hanging="361"/>
        <w:rPr>
          <w:sz w:val="21"/>
        </w:rPr>
      </w:pPr>
      <w:r>
        <w:rPr>
          <w:w w:val="105"/>
          <w:sz w:val="21"/>
        </w:rPr>
        <w:t>HBP:</w:t>
      </w:r>
      <w:r>
        <w:rPr>
          <w:spacing w:val="-1"/>
          <w:w w:val="105"/>
          <w:sz w:val="21"/>
        </w:rPr>
        <w:t xml:space="preserve"> </w:t>
      </w:r>
      <w:r>
        <w:rPr>
          <w:w w:val="105"/>
          <w:sz w:val="21"/>
        </w:rPr>
        <w:t>Case</w:t>
      </w:r>
      <w:r>
        <w:rPr>
          <w:spacing w:val="-1"/>
          <w:w w:val="105"/>
          <w:sz w:val="21"/>
        </w:rPr>
        <w:t xml:space="preserve"> </w:t>
      </w:r>
      <w:r>
        <w:rPr>
          <w:color w:val="0000FF"/>
          <w:w w:val="105"/>
          <w:sz w:val="21"/>
          <w:u w:val="single" w:color="0000FF"/>
        </w:rPr>
        <w:t>Wichita</w:t>
      </w:r>
      <w:r>
        <w:rPr>
          <w:color w:val="0000FF"/>
          <w:spacing w:val="-1"/>
          <w:w w:val="105"/>
          <w:sz w:val="21"/>
          <w:u w:val="single" w:color="0000FF"/>
        </w:rPr>
        <w:t xml:space="preserve"> </w:t>
      </w:r>
      <w:r>
        <w:rPr>
          <w:color w:val="0000FF"/>
          <w:w w:val="105"/>
          <w:sz w:val="21"/>
          <w:u w:val="single" w:color="0000FF"/>
        </w:rPr>
        <w:t>County</w:t>
      </w:r>
      <w:r>
        <w:rPr>
          <w:color w:val="0000FF"/>
          <w:spacing w:val="-1"/>
          <w:w w:val="105"/>
          <w:sz w:val="21"/>
          <w:u w:val="single" w:color="0000FF"/>
        </w:rPr>
        <w:t xml:space="preserve"> </w:t>
      </w:r>
      <w:r>
        <w:rPr>
          <w:color w:val="0000FF"/>
          <w:w w:val="105"/>
          <w:sz w:val="21"/>
          <w:u w:val="single" w:color="0000FF"/>
        </w:rPr>
        <w:t>Health</w:t>
      </w:r>
      <w:r>
        <w:rPr>
          <w:color w:val="0000FF"/>
          <w:spacing w:val="-1"/>
          <w:w w:val="105"/>
          <w:sz w:val="21"/>
          <w:u w:val="single" w:color="0000FF"/>
        </w:rPr>
        <w:t xml:space="preserve"> </w:t>
      </w:r>
      <w:r>
        <w:rPr>
          <w:color w:val="0000FF"/>
          <w:w w:val="105"/>
          <w:sz w:val="21"/>
          <w:u w:val="single" w:color="0000FF"/>
        </w:rPr>
        <w:t>Center:</w:t>
      </w:r>
      <w:r>
        <w:rPr>
          <w:color w:val="0000FF"/>
          <w:spacing w:val="-1"/>
          <w:w w:val="105"/>
          <w:sz w:val="21"/>
          <w:u w:val="single" w:color="0000FF"/>
        </w:rPr>
        <w:t xml:space="preserve"> </w:t>
      </w:r>
      <w:r>
        <w:rPr>
          <w:color w:val="0000FF"/>
          <w:w w:val="105"/>
          <w:sz w:val="21"/>
          <w:u w:val="single" w:color="0000FF"/>
        </w:rPr>
        <w:t>Strategic</w:t>
      </w:r>
      <w:r>
        <w:rPr>
          <w:color w:val="0000FF"/>
          <w:spacing w:val="-1"/>
          <w:w w:val="105"/>
          <w:sz w:val="21"/>
          <w:u w:val="single" w:color="0000FF"/>
        </w:rPr>
        <w:t xml:space="preserve"> </w:t>
      </w:r>
      <w:r>
        <w:rPr>
          <w:color w:val="0000FF"/>
          <w:spacing w:val="-2"/>
          <w:w w:val="105"/>
          <w:sz w:val="21"/>
          <w:u w:val="single" w:color="0000FF"/>
        </w:rPr>
        <w:t>Planning</w:t>
      </w:r>
    </w:p>
    <w:p w14:paraId="320B68BC" w14:textId="77777777" w:rsidR="001B673C" w:rsidRDefault="001B673C">
      <w:pPr>
        <w:pStyle w:val="BodyText"/>
        <w:spacing w:before="8"/>
        <w:rPr>
          <w:sz w:val="16"/>
        </w:rPr>
      </w:pPr>
    </w:p>
    <w:p w14:paraId="7ABDB4F5" w14:textId="77777777" w:rsidR="001B673C" w:rsidRPr="00B815D6" w:rsidRDefault="00F32E15" w:rsidP="00B815D6">
      <w:pPr>
        <w:ind w:left="1188"/>
        <w:rPr>
          <w:b/>
          <w:sz w:val="21"/>
          <w:szCs w:val="21"/>
        </w:rPr>
      </w:pPr>
      <w:r w:rsidRPr="00B815D6">
        <w:rPr>
          <w:b/>
          <w:w w:val="105"/>
          <w:sz w:val="21"/>
          <w:szCs w:val="21"/>
        </w:rPr>
        <w:t>As</w:t>
      </w:r>
      <w:r w:rsidRPr="00B815D6">
        <w:rPr>
          <w:b/>
          <w:spacing w:val="-3"/>
          <w:w w:val="105"/>
          <w:sz w:val="21"/>
          <w:szCs w:val="21"/>
        </w:rPr>
        <w:t xml:space="preserve"> </w:t>
      </w:r>
      <w:r w:rsidRPr="00B815D6">
        <w:rPr>
          <w:b/>
          <w:w w:val="105"/>
          <w:sz w:val="21"/>
          <w:szCs w:val="21"/>
        </w:rPr>
        <w:t>you</w:t>
      </w:r>
      <w:r w:rsidRPr="00B815D6">
        <w:rPr>
          <w:b/>
          <w:spacing w:val="-3"/>
          <w:w w:val="105"/>
          <w:sz w:val="21"/>
          <w:szCs w:val="21"/>
        </w:rPr>
        <w:t xml:space="preserve"> </w:t>
      </w:r>
      <w:r w:rsidRPr="00B815D6">
        <w:rPr>
          <w:b/>
          <w:w w:val="105"/>
          <w:sz w:val="21"/>
          <w:szCs w:val="21"/>
        </w:rPr>
        <w:t>peruse</w:t>
      </w:r>
      <w:r w:rsidRPr="00B815D6">
        <w:rPr>
          <w:b/>
          <w:spacing w:val="-3"/>
          <w:w w:val="105"/>
          <w:sz w:val="21"/>
          <w:szCs w:val="21"/>
        </w:rPr>
        <w:t xml:space="preserve"> </w:t>
      </w:r>
      <w:r w:rsidRPr="00B815D6">
        <w:rPr>
          <w:b/>
          <w:w w:val="105"/>
          <w:sz w:val="21"/>
          <w:szCs w:val="21"/>
        </w:rPr>
        <w:t>these materials,</w:t>
      </w:r>
      <w:r w:rsidRPr="00B815D6">
        <w:rPr>
          <w:b/>
          <w:spacing w:val="-3"/>
          <w:w w:val="105"/>
          <w:sz w:val="21"/>
          <w:szCs w:val="21"/>
        </w:rPr>
        <w:t xml:space="preserve"> </w:t>
      </w:r>
      <w:r w:rsidRPr="00B815D6">
        <w:rPr>
          <w:b/>
          <w:w w:val="105"/>
          <w:sz w:val="21"/>
          <w:szCs w:val="21"/>
        </w:rPr>
        <w:t>consider</w:t>
      </w:r>
      <w:r w:rsidRPr="00B815D6">
        <w:rPr>
          <w:b/>
          <w:spacing w:val="-3"/>
          <w:w w:val="105"/>
          <w:sz w:val="21"/>
          <w:szCs w:val="21"/>
        </w:rPr>
        <w:t xml:space="preserve"> </w:t>
      </w:r>
      <w:r w:rsidRPr="00B815D6">
        <w:rPr>
          <w:b/>
          <w:w w:val="105"/>
          <w:sz w:val="21"/>
          <w:szCs w:val="21"/>
        </w:rPr>
        <w:t>following</w:t>
      </w:r>
      <w:r w:rsidRPr="00B815D6">
        <w:rPr>
          <w:b/>
          <w:spacing w:val="-3"/>
          <w:w w:val="105"/>
          <w:sz w:val="21"/>
          <w:szCs w:val="21"/>
        </w:rPr>
        <w:t xml:space="preserve"> </w:t>
      </w:r>
      <w:r w:rsidRPr="00B815D6">
        <w:rPr>
          <w:b/>
          <w:w w:val="105"/>
          <w:sz w:val="21"/>
          <w:szCs w:val="21"/>
        </w:rPr>
        <w:t>questions:</w:t>
      </w:r>
    </w:p>
    <w:p w14:paraId="5AD411D7" w14:textId="77777777" w:rsidR="001B673C" w:rsidRDefault="00F32E15">
      <w:pPr>
        <w:pStyle w:val="ListParagraph"/>
        <w:numPr>
          <w:ilvl w:val="2"/>
          <w:numId w:val="4"/>
        </w:numPr>
        <w:tabs>
          <w:tab w:val="left" w:pos="1910"/>
        </w:tabs>
        <w:spacing w:before="17"/>
        <w:ind w:hanging="361"/>
        <w:rPr>
          <w:sz w:val="21"/>
        </w:rPr>
      </w:pPr>
      <w:r>
        <w:rPr>
          <w:w w:val="105"/>
          <w:sz w:val="21"/>
        </w:rPr>
        <w:t>What</w:t>
      </w:r>
      <w:r>
        <w:rPr>
          <w:spacing w:val="-1"/>
          <w:w w:val="105"/>
          <w:sz w:val="21"/>
        </w:rPr>
        <w:t xml:space="preserve"> </w:t>
      </w:r>
      <w:r>
        <w:rPr>
          <w:w w:val="105"/>
          <w:sz w:val="21"/>
        </w:rPr>
        <w:t>are</w:t>
      </w:r>
      <w:r>
        <w:rPr>
          <w:spacing w:val="-1"/>
          <w:w w:val="105"/>
          <w:sz w:val="21"/>
        </w:rPr>
        <w:t xml:space="preserve"> </w:t>
      </w:r>
      <w:r>
        <w:rPr>
          <w:w w:val="105"/>
          <w:sz w:val="21"/>
        </w:rPr>
        <w:t>WCHC’s</w:t>
      </w:r>
      <w:r>
        <w:rPr>
          <w:spacing w:val="-1"/>
          <w:w w:val="105"/>
          <w:sz w:val="21"/>
        </w:rPr>
        <w:t xml:space="preserve"> </w:t>
      </w:r>
      <w:r>
        <w:rPr>
          <w:w w:val="105"/>
          <w:sz w:val="21"/>
        </w:rPr>
        <w:t>key</w:t>
      </w:r>
      <w:r>
        <w:rPr>
          <w:spacing w:val="-1"/>
          <w:w w:val="105"/>
          <w:sz w:val="21"/>
        </w:rPr>
        <w:t xml:space="preserve"> </w:t>
      </w:r>
      <w:r>
        <w:rPr>
          <w:w w:val="105"/>
          <w:sz w:val="21"/>
        </w:rPr>
        <w:t>strengths, opportunities,</w:t>
      </w:r>
      <w:r>
        <w:rPr>
          <w:spacing w:val="-1"/>
          <w:w w:val="105"/>
          <w:sz w:val="21"/>
        </w:rPr>
        <w:t xml:space="preserve"> </w:t>
      </w:r>
      <w:r>
        <w:rPr>
          <w:w w:val="105"/>
          <w:sz w:val="21"/>
        </w:rPr>
        <w:t>weaknesses,</w:t>
      </w:r>
      <w:r>
        <w:rPr>
          <w:spacing w:val="-1"/>
          <w:w w:val="105"/>
          <w:sz w:val="21"/>
        </w:rPr>
        <w:t xml:space="preserve"> </w:t>
      </w:r>
      <w:r>
        <w:rPr>
          <w:w w:val="105"/>
          <w:sz w:val="21"/>
        </w:rPr>
        <w:t>and</w:t>
      </w:r>
      <w:r>
        <w:rPr>
          <w:spacing w:val="-1"/>
          <w:w w:val="105"/>
          <w:sz w:val="21"/>
        </w:rPr>
        <w:t xml:space="preserve"> </w:t>
      </w:r>
      <w:r>
        <w:rPr>
          <w:w w:val="105"/>
          <w:sz w:val="21"/>
        </w:rPr>
        <w:t xml:space="preserve">threats </w:t>
      </w:r>
      <w:r>
        <w:rPr>
          <w:spacing w:val="-2"/>
          <w:w w:val="105"/>
          <w:sz w:val="21"/>
        </w:rPr>
        <w:t>(SWOT)?</w:t>
      </w:r>
    </w:p>
    <w:p w14:paraId="14BD423F" w14:textId="77777777" w:rsidR="001B673C" w:rsidRDefault="00F32E15">
      <w:pPr>
        <w:pStyle w:val="ListParagraph"/>
        <w:numPr>
          <w:ilvl w:val="2"/>
          <w:numId w:val="4"/>
        </w:numPr>
        <w:tabs>
          <w:tab w:val="left" w:pos="1910"/>
        </w:tabs>
        <w:spacing w:line="276" w:lineRule="auto"/>
        <w:ind w:right="1852"/>
        <w:rPr>
          <w:b/>
          <w:sz w:val="21"/>
        </w:rPr>
      </w:pPr>
      <w:r>
        <w:rPr>
          <w:w w:val="105"/>
          <w:sz w:val="21"/>
        </w:rPr>
        <w:t xml:space="preserve">Should WCHC align with </w:t>
      </w:r>
      <w:proofErr w:type="spellStart"/>
      <w:r>
        <w:rPr>
          <w:w w:val="105"/>
          <w:sz w:val="21"/>
        </w:rPr>
        <w:t>Centura</w:t>
      </w:r>
      <w:proofErr w:type="spellEnd"/>
      <w:r>
        <w:rPr>
          <w:w w:val="105"/>
          <w:sz w:val="21"/>
        </w:rPr>
        <w:t>?</w:t>
      </w:r>
      <w:r>
        <w:rPr>
          <w:spacing w:val="40"/>
          <w:w w:val="105"/>
          <w:sz w:val="21"/>
        </w:rPr>
        <w:t xml:space="preserve"> </w:t>
      </w:r>
      <w:r>
        <w:rPr>
          <w:w w:val="105"/>
          <w:sz w:val="21"/>
        </w:rPr>
        <w:t>If yes, under what terms? If no, what opportunities should WCHC pursue independently?</w:t>
      </w:r>
    </w:p>
    <w:p w14:paraId="3BA315E5" w14:textId="77777777" w:rsidR="001B673C" w:rsidRDefault="001B673C">
      <w:pPr>
        <w:pStyle w:val="BodyText"/>
        <w:spacing w:before="3"/>
        <w:rPr>
          <w:sz w:val="27"/>
        </w:rPr>
      </w:pPr>
    </w:p>
    <w:p w14:paraId="7A8BD611" w14:textId="77777777" w:rsidR="001B673C" w:rsidRPr="00B815D6" w:rsidRDefault="00F32E15" w:rsidP="00B815D6">
      <w:pPr>
        <w:pStyle w:val="Heading2"/>
        <w:rPr>
          <w:rFonts w:ascii="Times New Roman" w:hAnsi="Times New Roman" w:cs="Times New Roman"/>
          <w:b/>
          <w:color w:val="auto"/>
          <w:sz w:val="21"/>
          <w:szCs w:val="21"/>
        </w:rPr>
      </w:pPr>
      <w:r w:rsidRPr="00B815D6">
        <w:rPr>
          <w:rFonts w:ascii="Times New Roman" w:hAnsi="Times New Roman" w:cs="Times New Roman"/>
          <w:b/>
          <w:color w:val="auto"/>
          <w:w w:val="105"/>
          <w:sz w:val="21"/>
          <w:szCs w:val="21"/>
        </w:rPr>
        <w:t>Module</w:t>
      </w:r>
      <w:r w:rsidRPr="00B815D6">
        <w:rPr>
          <w:rFonts w:ascii="Times New Roman" w:hAnsi="Times New Roman" w:cs="Times New Roman"/>
          <w:b/>
          <w:color w:val="auto"/>
          <w:spacing w:val="-6"/>
          <w:w w:val="105"/>
          <w:sz w:val="21"/>
          <w:szCs w:val="21"/>
        </w:rPr>
        <w:t xml:space="preserve"> </w:t>
      </w:r>
      <w:r w:rsidRPr="00B815D6">
        <w:rPr>
          <w:rFonts w:ascii="Times New Roman" w:hAnsi="Times New Roman" w:cs="Times New Roman"/>
          <w:b/>
          <w:color w:val="auto"/>
          <w:w w:val="105"/>
          <w:sz w:val="21"/>
          <w:szCs w:val="21"/>
        </w:rPr>
        <w:t>4:</w:t>
      </w:r>
      <w:r w:rsidRPr="00B815D6">
        <w:rPr>
          <w:rFonts w:ascii="Times New Roman" w:hAnsi="Times New Roman" w:cs="Times New Roman"/>
          <w:b/>
          <w:color w:val="auto"/>
          <w:spacing w:val="-6"/>
          <w:w w:val="105"/>
          <w:sz w:val="21"/>
          <w:szCs w:val="21"/>
        </w:rPr>
        <w:t xml:space="preserve"> </w:t>
      </w:r>
      <w:r w:rsidRPr="00B815D6">
        <w:rPr>
          <w:rFonts w:ascii="Times New Roman" w:hAnsi="Times New Roman" w:cs="Times New Roman"/>
          <w:b/>
          <w:color w:val="auto"/>
          <w:w w:val="105"/>
          <w:sz w:val="21"/>
          <w:szCs w:val="21"/>
        </w:rPr>
        <w:t>Developing</w:t>
      </w:r>
      <w:r w:rsidRPr="00B815D6">
        <w:rPr>
          <w:rFonts w:ascii="Times New Roman" w:hAnsi="Times New Roman" w:cs="Times New Roman"/>
          <w:b/>
          <w:color w:val="auto"/>
          <w:spacing w:val="-5"/>
          <w:w w:val="105"/>
          <w:sz w:val="21"/>
          <w:szCs w:val="21"/>
        </w:rPr>
        <w:t xml:space="preserve"> </w:t>
      </w:r>
      <w:r w:rsidRPr="00B815D6">
        <w:rPr>
          <w:rFonts w:ascii="Times New Roman" w:hAnsi="Times New Roman" w:cs="Times New Roman"/>
          <w:b/>
          <w:color w:val="auto"/>
          <w:w w:val="105"/>
          <w:sz w:val="21"/>
          <w:szCs w:val="21"/>
        </w:rPr>
        <w:t>Strategy:</w:t>
      </w:r>
      <w:r w:rsidRPr="00B815D6">
        <w:rPr>
          <w:rFonts w:ascii="Times New Roman" w:hAnsi="Times New Roman" w:cs="Times New Roman"/>
          <w:b/>
          <w:color w:val="auto"/>
          <w:spacing w:val="44"/>
          <w:w w:val="105"/>
          <w:sz w:val="21"/>
          <w:szCs w:val="21"/>
        </w:rPr>
        <w:t xml:space="preserve"> </w:t>
      </w:r>
      <w:r w:rsidRPr="00B815D6">
        <w:rPr>
          <w:rFonts w:ascii="Times New Roman" w:hAnsi="Times New Roman" w:cs="Times New Roman"/>
          <w:b/>
          <w:color w:val="auto"/>
          <w:w w:val="105"/>
          <w:sz w:val="21"/>
          <w:szCs w:val="21"/>
        </w:rPr>
        <w:t>Assessing</w:t>
      </w:r>
      <w:r w:rsidRPr="00B815D6">
        <w:rPr>
          <w:rFonts w:ascii="Times New Roman" w:hAnsi="Times New Roman" w:cs="Times New Roman"/>
          <w:b/>
          <w:color w:val="auto"/>
          <w:spacing w:val="-5"/>
          <w:w w:val="105"/>
          <w:sz w:val="21"/>
          <w:szCs w:val="21"/>
        </w:rPr>
        <w:t xml:space="preserve"> </w:t>
      </w:r>
      <w:r w:rsidRPr="00B815D6">
        <w:rPr>
          <w:rFonts w:ascii="Times New Roman" w:hAnsi="Times New Roman" w:cs="Times New Roman"/>
          <w:b/>
          <w:color w:val="auto"/>
          <w:w w:val="105"/>
          <w:sz w:val="21"/>
          <w:szCs w:val="21"/>
        </w:rPr>
        <w:t>the</w:t>
      </w:r>
      <w:r w:rsidRPr="00B815D6">
        <w:rPr>
          <w:rFonts w:ascii="Times New Roman" w:hAnsi="Times New Roman" w:cs="Times New Roman"/>
          <w:b/>
          <w:color w:val="auto"/>
          <w:spacing w:val="-6"/>
          <w:w w:val="105"/>
          <w:sz w:val="21"/>
          <w:szCs w:val="21"/>
        </w:rPr>
        <w:t xml:space="preserve"> </w:t>
      </w:r>
      <w:r w:rsidRPr="00B815D6">
        <w:rPr>
          <w:rFonts w:ascii="Times New Roman" w:hAnsi="Times New Roman" w:cs="Times New Roman"/>
          <w:b/>
          <w:color w:val="auto"/>
          <w:w w:val="105"/>
          <w:sz w:val="21"/>
          <w:szCs w:val="21"/>
        </w:rPr>
        <w:t>External</w:t>
      </w:r>
      <w:r w:rsidRPr="00B815D6">
        <w:rPr>
          <w:rFonts w:ascii="Times New Roman" w:hAnsi="Times New Roman" w:cs="Times New Roman"/>
          <w:b/>
          <w:color w:val="auto"/>
          <w:spacing w:val="-6"/>
          <w:w w:val="105"/>
          <w:sz w:val="21"/>
          <w:szCs w:val="21"/>
        </w:rPr>
        <w:t xml:space="preserve"> </w:t>
      </w:r>
      <w:r w:rsidRPr="00B815D6">
        <w:rPr>
          <w:rFonts w:ascii="Times New Roman" w:hAnsi="Times New Roman" w:cs="Times New Roman"/>
          <w:b/>
          <w:color w:val="auto"/>
          <w:w w:val="105"/>
          <w:sz w:val="21"/>
          <w:szCs w:val="21"/>
        </w:rPr>
        <w:t>Environment</w:t>
      </w:r>
    </w:p>
    <w:p w14:paraId="61A04F3F" w14:textId="77777777" w:rsidR="001B673C" w:rsidRDefault="001B673C">
      <w:pPr>
        <w:pStyle w:val="BodyText"/>
        <w:spacing w:before="1"/>
        <w:rPr>
          <w:b/>
          <w:sz w:val="29"/>
        </w:rPr>
      </w:pPr>
    </w:p>
    <w:p w14:paraId="5E0D1481" w14:textId="77777777" w:rsidR="001B673C" w:rsidRPr="00B815D6" w:rsidRDefault="00F32E15">
      <w:pPr>
        <w:pStyle w:val="BodyText"/>
        <w:ind w:left="109"/>
      </w:pPr>
      <w:r w:rsidRPr="00B815D6">
        <w:rPr>
          <w:w w:val="105"/>
        </w:rPr>
        <w:t>Learning</w:t>
      </w:r>
      <w:r w:rsidRPr="00B815D6">
        <w:rPr>
          <w:spacing w:val="-2"/>
          <w:w w:val="105"/>
        </w:rPr>
        <w:t xml:space="preserve"> objectives</w:t>
      </w:r>
    </w:p>
    <w:p w14:paraId="36D872EE" w14:textId="77777777" w:rsidR="001B673C" w:rsidRDefault="00F32E15">
      <w:pPr>
        <w:pStyle w:val="ListParagraph"/>
        <w:numPr>
          <w:ilvl w:val="0"/>
          <w:numId w:val="4"/>
        </w:numPr>
        <w:tabs>
          <w:tab w:val="left" w:pos="829"/>
          <w:tab w:val="left" w:pos="830"/>
        </w:tabs>
        <w:spacing w:before="132" w:line="276" w:lineRule="auto"/>
        <w:ind w:right="1159"/>
        <w:rPr>
          <w:sz w:val="21"/>
        </w:rPr>
      </w:pPr>
      <w:r>
        <w:rPr>
          <w:w w:val="105"/>
          <w:sz w:val="21"/>
        </w:rPr>
        <w:t>To</w:t>
      </w:r>
      <w:r>
        <w:rPr>
          <w:spacing w:val="-1"/>
          <w:w w:val="105"/>
          <w:sz w:val="21"/>
        </w:rPr>
        <w:t xml:space="preserve"> </w:t>
      </w:r>
      <w:r>
        <w:rPr>
          <w:w w:val="105"/>
          <w:sz w:val="21"/>
        </w:rPr>
        <w:t>develop</w:t>
      </w:r>
      <w:r>
        <w:rPr>
          <w:spacing w:val="-1"/>
          <w:w w:val="105"/>
          <w:sz w:val="21"/>
        </w:rPr>
        <w:t xml:space="preserve"> </w:t>
      </w:r>
      <w:r>
        <w:rPr>
          <w:w w:val="105"/>
          <w:sz w:val="21"/>
        </w:rPr>
        <w:t>a</w:t>
      </w:r>
      <w:r>
        <w:rPr>
          <w:spacing w:val="-1"/>
          <w:w w:val="105"/>
          <w:sz w:val="21"/>
        </w:rPr>
        <w:t xml:space="preserve"> </w:t>
      </w:r>
      <w:r>
        <w:rPr>
          <w:w w:val="105"/>
          <w:sz w:val="21"/>
        </w:rPr>
        <w:t>practical</w:t>
      </w:r>
      <w:r>
        <w:rPr>
          <w:spacing w:val="-1"/>
          <w:w w:val="105"/>
          <w:sz w:val="21"/>
        </w:rPr>
        <w:t xml:space="preserve"> </w:t>
      </w:r>
      <w:r>
        <w:rPr>
          <w:w w:val="105"/>
          <w:sz w:val="21"/>
        </w:rPr>
        <w:t>framework</w:t>
      </w:r>
      <w:r>
        <w:rPr>
          <w:spacing w:val="-1"/>
          <w:w w:val="105"/>
          <w:sz w:val="21"/>
        </w:rPr>
        <w:t xml:space="preserve"> </w:t>
      </w:r>
      <w:r>
        <w:rPr>
          <w:w w:val="105"/>
          <w:sz w:val="21"/>
        </w:rPr>
        <w:t>for</w:t>
      </w:r>
      <w:r>
        <w:rPr>
          <w:spacing w:val="-1"/>
          <w:w w:val="105"/>
          <w:sz w:val="21"/>
        </w:rPr>
        <w:t xml:space="preserve"> </w:t>
      </w:r>
      <w:r>
        <w:rPr>
          <w:w w:val="105"/>
          <w:sz w:val="21"/>
        </w:rPr>
        <w:t>assessing</w:t>
      </w:r>
      <w:r>
        <w:rPr>
          <w:spacing w:val="-1"/>
          <w:w w:val="105"/>
          <w:sz w:val="21"/>
        </w:rPr>
        <w:t xml:space="preserve"> </w:t>
      </w:r>
      <w:r>
        <w:rPr>
          <w:w w:val="105"/>
          <w:sz w:val="21"/>
        </w:rPr>
        <w:t>external</w:t>
      </w:r>
      <w:r>
        <w:rPr>
          <w:spacing w:val="-1"/>
          <w:w w:val="105"/>
          <w:sz w:val="21"/>
        </w:rPr>
        <w:t xml:space="preserve"> </w:t>
      </w:r>
      <w:r>
        <w:rPr>
          <w:w w:val="105"/>
          <w:sz w:val="21"/>
        </w:rPr>
        <w:t>opportunities</w:t>
      </w:r>
      <w:r>
        <w:rPr>
          <w:spacing w:val="-1"/>
          <w:w w:val="105"/>
          <w:sz w:val="21"/>
        </w:rPr>
        <w:t xml:space="preserve"> </w:t>
      </w:r>
      <w:r>
        <w:rPr>
          <w:w w:val="105"/>
          <w:sz w:val="21"/>
        </w:rPr>
        <w:t>and</w:t>
      </w:r>
      <w:r>
        <w:rPr>
          <w:spacing w:val="-1"/>
          <w:w w:val="105"/>
          <w:sz w:val="21"/>
        </w:rPr>
        <w:t xml:space="preserve"> </w:t>
      </w:r>
      <w:r>
        <w:rPr>
          <w:w w:val="105"/>
          <w:sz w:val="21"/>
        </w:rPr>
        <w:t>threats</w:t>
      </w:r>
      <w:r>
        <w:rPr>
          <w:spacing w:val="-1"/>
          <w:w w:val="105"/>
          <w:sz w:val="21"/>
        </w:rPr>
        <w:t xml:space="preserve"> </w:t>
      </w:r>
      <w:r>
        <w:rPr>
          <w:w w:val="105"/>
          <w:sz w:val="21"/>
        </w:rPr>
        <w:t>and</w:t>
      </w:r>
      <w:r>
        <w:rPr>
          <w:spacing w:val="-1"/>
          <w:w w:val="105"/>
          <w:sz w:val="21"/>
        </w:rPr>
        <w:t xml:space="preserve"> </w:t>
      </w:r>
      <w:r>
        <w:rPr>
          <w:w w:val="105"/>
          <w:sz w:val="21"/>
        </w:rPr>
        <w:t>internal strengths and weaknesses in the context of organizational mission</w:t>
      </w:r>
    </w:p>
    <w:p w14:paraId="28BDD4AD" w14:textId="77777777" w:rsidR="001B673C" w:rsidRDefault="00F32E15">
      <w:pPr>
        <w:pStyle w:val="ListParagraph"/>
        <w:numPr>
          <w:ilvl w:val="0"/>
          <w:numId w:val="4"/>
        </w:numPr>
        <w:tabs>
          <w:tab w:val="left" w:pos="829"/>
          <w:tab w:val="left" w:pos="830"/>
        </w:tabs>
        <w:spacing w:before="20" w:line="276" w:lineRule="auto"/>
        <w:ind w:right="1020"/>
        <w:rPr>
          <w:sz w:val="21"/>
        </w:rPr>
      </w:pPr>
      <w:r>
        <w:rPr>
          <w:w w:val="105"/>
          <w:sz w:val="21"/>
        </w:rPr>
        <w:t>To understand how the basic economic phenomena of resource scarcity and competition define the need for strategy</w:t>
      </w:r>
    </w:p>
    <w:p w14:paraId="1594BDE0" w14:textId="77777777" w:rsidR="001B673C" w:rsidRDefault="00F32E15">
      <w:pPr>
        <w:pStyle w:val="ListParagraph"/>
        <w:numPr>
          <w:ilvl w:val="0"/>
          <w:numId w:val="4"/>
        </w:numPr>
        <w:tabs>
          <w:tab w:val="left" w:pos="829"/>
          <w:tab w:val="left" w:pos="830"/>
        </w:tabs>
        <w:spacing w:before="20" w:line="271" w:lineRule="auto"/>
        <w:ind w:right="1159"/>
        <w:rPr>
          <w:sz w:val="21"/>
        </w:rPr>
      </w:pPr>
      <w:r>
        <w:rPr>
          <w:w w:val="105"/>
          <w:sz w:val="21"/>
        </w:rPr>
        <w:t>To</w:t>
      </w:r>
      <w:r>
        <w:rPr>
          <w:spacing w:val="-13"/>
          <w:w w:val="105"/>
          <w:sz w:val="21"/>
        </w:rPr>
        <w:t xml:space="preserve"> </w:t>
      </w:r>
      <w:r>
        <w:rPr>
          <w:w w:val="105"/>
          <w:sz w:val="21"/>
        </w:rPr>
        <w:t>understand</w:t>
      </w:r>
      <w:r>
        <w:rPr>
          <w:spacing w:val="-13"/>
          <w:w w:val="105"/>
          <w:sz w:val="21"/>
        </w:rPr>
        <w:t xml:space="preserve"> </w:t>
      </w:r>
      <w:r>
        <w:rPr>
          <w:w w:val="105"/>
          <w:sz w:val="21"/>
        </w:rPr>
        <w:t>the</w:t>
      </w:r>
      <w:r>
        <w:rPr>
          <w:spacing w:val="-13"/>
          <w:w w:val="105"/>
          <w:sz w:val="21"/>
        </w:rPr>
        <w:t xml:space="preserve"> </w:t>
      </w:r>
      <w:r>
        <w:rPr>
          <w:w w:val="105"/>
          <w:sz w:val="21"/>
        </w:rPr>
        <w:t>core</w:t>
      </w:r>
      <w:r>
        <w:rPr>
          <w:spacing w:val="-13"/>
          <w:w w:val="105"/>
          <w:sz w:val="21"/>
        </w:rPr>
        <w:t xml:space="preserve"> </w:t>
      </w:r>
      <w:r>
        <w:rPr>
          <w:w w:val="105"/>
          <w:sz w:val="21"/>
        </w:rPr>
        <w:t>functions</w:t>
      </w:r>
      <w:r>
        <w:rPr>
          <w:spacing w:val="-13"/>
          <w:w w:val="105"/>
          <w:sz w:val="21"/>
        </w:rPr>
        <w:t xml:space="preserve"> </w:t>
      </w:r>
      <w:r>
        <w:rPr>
          <w:w w:val="105"/>
          <w:sz w:val="21"/>
        </w:rPr>
        <w:t>of</w:t>
      </w:r>
      <w:r>
        <w:rPr>
          <w:spacing w:val="-13"/>
          <w:w w:val="105"/>
          <w:sz w:val="21"/>
        </w:rPr>
        <w:t xml:space="preserve"> </w:t>
      </w:r>
      <w:r>
        <w:rPr>
          <w:w w:val="105"/>
          <w:sz w:val="21"/>
        </w:rPr>
        <w:t>‘competitors’,</w:t>
      </w:r>
      <w:r>
        <w:rPr>
          <w:spacing w:val="-13"/>
          <w:w w:val="105"/>
          <w:sz w:val="21"/>
        </w:rPr>
        <w:t xml:space="preserve"> </w:t>
      </w:r>
      <w:r>
        <w:rPr>
          <w:w w:val="105"/>
          <w:sz w:val="21"/>
        </w:rPr>
        <w:t>‘customers’,</w:t>
      </w:r>
      <w:r>
        <w:rPr>
          <w:spacing w:val="-13"/>
          <w:w w:val="105"/>
          <w:sz w:val="21"/>
        </w:rPr>
        <w:t xml:space="preserve"> </w:t>
      </w:r>
      <w:r>
        <w:rPr>
          <w:w w:val="105"/>
          <w:sz w:val="21"/>
        </w:rPr>
        <w:t>‘holder</w:t>
      </w:r>
      <w:r>
        <w:rPr>
          <w:spacing w:val="-13"/>
          <w:w w:val="105"/>
          <w:sz w:val="21"/>
        </w:rPr>
        <w:t xml:space="preserve"> </w:t>
      </w:r>
      <w:r>
        <w:rPr>
          <w:w w:val="105"/>
          <w:sz w:val="21"/>
        </w:rPr>
        <w:t>of</w:t>
      </w:r>
      <w:r>
        <w:rPr>
          <w:spacing w:val="-13"/>
          <w:w w:val="105"/>
          <w:sz w:val="21"/>
        </w:rPr>
        <w:t xml:space="preserve"> </w:t>
      </w:r>
      <w:r>
        <w:rPr>
          <w:w w:val="105"/>
          <w:sz w:val="21"/>
        </w:rPr>
        <w:t>resources’,</w:t>
      </w:r>
      <w:r>
        <w:rPr>
          <w:spacing w:val="-13"/>
          <w:w w:val="105"/>
          <w:sz w:val="21"/>
        </w:rPr>
        <w:t xml:space="preserve"> </w:t>
      </w:r>
      <w:r>
        <w:rPr>
          <w:w w:val="105"/>
          <w:sz w:val="21"/>
        </w:rPr>
        <w:t>‘referee’, and ‘allies’ in a strategic context</w:t>
      </w:r>
    </w:p>
    <w:p w14:paraId="064509BA" w14:textId="77777777" w:rsidR="001B673C" w:rsidRDefault="001B673C">
      <w:pPr>
        <w:pStyle w:val="BodyText"/>
        <w:spacing w:before="1"/>
        <w:rPr>
          <w:sz w:val="25"/>
        </w:rPr>
      </w:pPr>
    </w:p>
    <w:p w14:paraId="2192E5C3" w14:textId="77777777" w:rsidR="001B673C" w:rsidRPr="00B815D6" w:rsidRDefault="00F32E15">
      <w:pPr>
        <w:pStyle w:val="BodyText"/>
        <w:spacing w:before="1"/>
        <w:ind w:left="109"/>
      </w:pPr>
      <w:r w:rsidRPr="00B815D6">
        <w:rPr>
          <w:spacing w:val="-2"/>
          <w:w w:val="105"/>
        </w:rPr>
        <w:t>Materials</w:t>
      </w:r>
    </w:p>
    <w:p w14:paraId="1B851E5E" w14:textId="77777777" w:rsidR="001B673C" w:rsidRDefault="00F32E15">
      <w:pPr>
        <w:pStyle w:val="ListParagraph"/>
        <w:numPr>
          <w:ilvl w:val="0"/>
          <w:numId w:val="4"/>
        </w:numPr>
        <w:tabs>
          <w:tab w:val="left" w:pos="829"/>
          <w:tab w:val="left" w:pos="830"/>
        </w:tabs>
        <w:spacing w:before="136"/>
        <w:ind w:hanging="361"/>
        <w:rPr>
          <w:sz w:val="21"/>
        </w:rPr>
      </w:pPr>
      <w:r>
        <w:rPr>
          <w:spacing w:val="-4"/>
          <w:w w:val="110"/>
          <w:sz w:val="21"/>
        </w:rPr>
        <w:t>Read</w:t>
      </w:r>
    </w:p>
    <w:p w14:paraId="5CEABC49" w14:textId="77777777" w:rsidR="001B673C" w:rsidRDefault="00F32E15">
      <w:pPr>
        <w:pStyle w:val="ListParagraph"/>
        <w:numPr>
          <w:ilvl w:val="1"/>
          <w:numId w:val="4"/>
        </w:numPr>
        <w:tabs>
          <w:tab w:val="left" w:pos="1100"/>
        </w:tabs>
        <w:spacing w:before="33" w:line="266" w:lineRule="auto"/>
        <w:ind w:left="1099" w:right="892"/>
        <w:rPr>
          <w:sz w:val="21"/>
        </w:rPr>
      </w:pPr>
      <w:r>
        <w:rPr>
          <w:w w:val="105"/>
          <w:sz w:val="21"/>
        </w:rPr>
        <w:t>Chapter 2 “External Analysis” and Chapter 3 “Service Area Competitor Analysis” in</w:t>
      </w:r>
      <w:r>
        <w:rPr>
          <w:spacing w:val="40"/>
          <w:w w:val="110"/>
          <w:sz w:val="21"/>
        </w:rPr>
        <w:t xml:space="preserve"> </w:t>
      </w:r>
      <w:r>
        <w:rPr>
          <w:color w:val="0000FF"/>
          <w:w w:val="105"/>
          <w:sz w:val="21"/>
          <w:u w:val="single" w:color="0000FF"/>
        </w:rPr>
        <w:t>Strategic Management of Health Care Organizations,</w:t>
      </w:r>
      <w:r>
        <w:rPr>
          <w:color w:val="0000FF"/>
          <w:w w:val="105"/>
          <w:sz w:val="21"/>
        </w:rPr>
        <w:t xml:space="preserve"> </w:t>
      </w:r>
      <w:r>
        <w:rPr>
          <w:w w:val="105"/>
          <w:sz w:val="21"/>
        </w:rPr>
        <w:t>Eighth Edition (2018), Ginter, Duncan, and Swayne, John Wiley &amp; Sons</w:t>
      </w:r>
    </w:p>
    <w:p w14:paraId="344628F1" w14:textId="77777777" w:rsidR="001B673C" w:rsidRDefault="00F32E15">
      <w:pPr>
        <w:pStyle w:val="ListParagraph"/>
        <w:numPr>
          <w:ilvl w:val="1"/>
          <w:numId w:val="4"/>
        </w:numPr>
        <w:tabs>
          <w:tab w:val="left" w:pos="1100"/>
        </w:tabs>
        <w:spacing w:before="3"/>
        <w:ind w:left="1099" w:right="1366"/>
        <w:rPr>
          <w:b/>
          <w:sz w:val="21"/>
        </w:rPr>
      </w:pPr>
      <w:proofErr w:type="spellStart"/>
      <w:r>
        <w:rPr>
          <w:b/>
          <w:sz w:val="21"/>
        </w:rPr>
        <w:t>Kaissi</w:t>
      </w:r>
      <w:proofErr w:type="spellEnd"/>
      <w:r>
        <w:rPr>
          <w:b/>
          <w:sz w:val="21"/>
        </w:rPr>
        <w:t>,</w:t>
      </w:r>
      <w:r>
        <w:rPr>
          <w:b/>
          <w:spacing w:val="22"/>
          <w:sz w:val="21"/>
        </w:rPr>
        <w:t xml:space="preserve"> </w:t>
      </w:r>
      <w:r>
        <w:rPr>
          <w:b/>
          <w:sz w:val="21"/>
        </w:rPr>
        <w:t>A.</w:t>
      </w:r>
      <w:r>
        <w:rPr>
          <w:b/>
          <w:spacing w:val="22"/>
          <w:sz w:val="21"/>
        </w:rPr>
        <w:t xml:space="preserve"> </w:t>
      </w:r>
      <w:r>
        <w:rPr>
          <w:b/>
          <w:sz w:val="21"/>
        </w:rPr>
        <w:t>A.,</w:t>
      </w:r>
      <w:r>
        <w:rPr>
          <w:b/>
          <w:spacing w:val="22"/>
          <w:sz w:val="21"/>
        </w:rPr>
        <w:t xml:space="preserve"> </w:t>
      </w:r>
      <w:r>
        <w:rPr>
          <w:b/>
          <w:sz w:val="21"/>
        </w:rPr>
        <w:t>&amp;</w:t>
      </w:r>
      <w:r>
        <w:rPr>
          <w:b/>
          <w:spacing w:val="22"/>
          <w:sz w:val="21"/>
        </w:rPr>
        <w:t xml:space="preserve"> </w:t>
      </w:r>
      <w:r>
        <w:rPr>
          <w:b/>
          <w:sz w:val="21"/>
        </w:rPr>
        <w:t>Begun,</w:t>
      </w:r>
      <w:r>
        <w:rPr>
          <w:b/>
          <w:spacing w:val="22"/>
          <w:sz w:val="21"/>
        </w:rPr>
        <w:t xml:space="preserve"> </w:t>
      </w:r>
      <w:r>
        <w:rPr>
          <w:b/>
          <w:sz w:val="21"/>
        </w:rPr>
        <w:t>J.</w:t>
      </w:r>
      <w:r>
        <w:rPr>
          <w:b/>
          <w:spacing w:val="22"/>
          <w:sz w:val="21"/>
        </w:rPr>
        <w:t xml:space="preserve"> </w:t>
      </w:r>
      <w:r>
        <w:rPr>
          <w:b/>
          <w:sz w:val="21"/>
        </w:rPr>
        <w:t>W.</w:t>
      </w:r>
      <w:r>
        <w:rPr>
          <w:b/>
          <w:spacing w:val="22"/>
          <w:sz w:val="21"/>
        </w:rPr>
        <w:t xml:space="preserve"> </w:t>
      </w:r>
      <w:r>
        <w:rPr>
          <w:b/>
          <w:sz w:val="21"/>
        </w:rPr>
        <w:t>(2008).</w:t>
      </w:r>
      <w:r>
        <w:rPr>
          <w:b/>
          <w:spacing w:val="21"/>
          <w:sz w:val="21"/>
        </w:rPr>
        <w:t xml:space="preserve"> </w:t>
      </w:r>
      <w:r>
        <w:rPr>
          <w:b/>
          <w:color w:val="0000FF"/>
          <w:sz w:val="21"/>
          <w:u w:val="single" w:color="0000FF"/>
        </w:rPr>
        <w:t>Fads,</w:t>
      </w:r>
      <w:r>
        <w:rPr>
          <w:b/>
          <w:color w:val="0000FF"/>
          <w:spacing w:val="22"/>
          <w:sz w:val="21"/>
          <w:u w:val="single" w:color="0000FF"/>
        </w:rPr>
        <w:t xml:space="preserve"> </w:t>
      </w:r>
      <w:r>
        <w:rPr>
          <w:b/>
          <w:color w:val="0000FF"/>
          <w:sz w:val="21"/>
          <w:u w:val="single" w:color="0000FF"/>
        </w:rPr>
        <w:t>fashions,</w:t>
      </w:r>
      <w:r>
        <w:rPr>
          <w:b/>
          <w:color w:val="0000FF"/>
          <w:spacing w:val="22"/>
          <w:sz w:val="21"/>
          <w:u w:val="single" w:color="0000FF"/>
        </w:rPr>
        <w:t xml:space="preserve"> </w:t>
      </w:r>
      <w:r>
        <w:rPr>
          <w:b/>
          <w:color w:val="0000FF"/>
          <w:sz w:val="21"/>
          <w:u w:val="single" w:color="0000FF"/>
        </w:rPr>
        <w:t>and</w:t>
      </w:r>
      <w:r>
        <w:rPr>
          <w:b/>
          <w:color w:val="0000FF"/>
          <w:spacing w:val="22"/>
          <w:sz w:val="21"/>
          <w:u w:val="single" w:color="0000FF"/>
        </w:rPr>
        <w:t xml:space="preserve"> </w:t>
      </w:r>
      <w:r>
        <w:rPr>
          <w:b/>
          <w:color w:val="0000FF"/>
          <w:sz w:val="21"/>
          <w:u w:val="single" w:color="0000FF"/>
        </w:rPr>
        <w:t>bandwagons</w:t>
      </w:r>
      <w:r>
        <w:rPr>
          <w:b/>
          <w:color w:val="0000FF"/>
          <w:spacing w:val="22"/>
          <w:sz w:val="21"/>
          <w:u w:val="single" w:color="0000FF"/>
        </w:rPr>
        <w:t xml:space="preserve"> </w:t>
      </w:r>
      <w:r>
        <w:rPr>
          <w:b/>
          <w:color w:val="0000FF"/>
          <w:sz w:val="21"/>
          <w:u w:val="single" w:color="0000FF"/>
        </w:rPr>
        <w:t>in</w:t>
      </w:r>
      <w:r>
        <w:rPr>
          <w:b/>
          <w:color w:val="0000FF"/>
          <w:spacing w:val="22"/>
          <w:sz w:val="21"/>
          <w:u w:val="single" w:color="0000FF"/>
        </w:rPr>
        <w:t xml:space="preserve"> </w:t>
      </w:r>
      <w:r>
        <w:rPr>
          <w:b/>
          <w:color w:val="0000FF"/>
          <w:sz w:val="21"/>
          <w:u w:val="single" w:color="0000FF"/>
        </w:rPr>
        <w:t>health</w:t>
      </w:r>
      <w:r>
        <w:rPr>
          <w:b/>
          <w:color w:val="0000FF"/>
          <w:spacing w:val="22"/>
          <w:sz w:val="21"/>
          <w:u w:val="single" w:color="0000FF"/>
        </w:rPr>
        <w:t xml:space="preserve"> </w:t>
      </w:r>
      <w:r>
        <w:rPr>
          <w:b/>
          <w:color w:val="0000FF"/>
          <w:sz w:val="21"/>
          <w:u w:val="single" w:color="0000FF"/>
        </w:rPr>
        <w:t>care</w:t>
      </w:r>
      <w:r>
        <w:rPr>
          <w:b/>
          <w:color w:val="0000FF"/>
          <w:sz w:val="21"/>
        </w:rPr>
        <w:t xml:space="preserve"> </w:t>
      </w:r>
      <w:r>
        <w:rPr>
          <w:b/>
          <w:color w:val="0000FF"/>
          <w:w w:val="90"/>
          <w:sz w:val="21"/>
          <w:u w:val="single" w:color="0000FF"/>
        </w:rPr>
        <w:t>strategy</w:t>
      </w:r>
      <w:r>
        <w:rPr>
          <w:b/>
          <w:w w:val="90"/>
          <w:sz w:val="21"/>
        </w:rPr>
        <w:t>.</w:t>
      </w:r>
      <w:r>
        <w:rPr>
          <w:b/>
          <w:spacing w:val="-5"/>
          <w:w w:val="90"/>
          <w:sz w:val="21"/>
        </w:rPr>
        <w:t xml:space="preserve"> </w:t>
      </w:r>
      <w:r>
        <w:rPr>
          <w:rFonts w:ascii="Georgia-BoldItalic" w:hAnsi="Georgia-BoldItalic"/>
          <w:b/>
          <w:i/>
          <w:w w:val="90"/>
          <w:sz w:val="21"/>
        </w:rPr>
        <w:t>Health</w:t>
      </w:r>
      <w:r>
        <w:rPr>
          <w:rFonts w:ascii="Georgia-BoldItalic" w:hAnsi="Georgia-BoldItalic"/>
          <w:b/>
          <w:i/>
          <w:spacing w:val="-8"/>
          <w:w w:val="90"/>
          <w:sz w:val="21"/>
        </w:rPr>
        <w:t xml:space="preserve"> </w:t>
      </w:r>
      <w:r>
        <w:rPr>
          <w:rFonts w:ascii="Georgia-BoldItalic" w:hAnsi="Georgia-BoldItalic"/>
          <w:b/>
          <w:i/>
          <w:w w:val="90"/>
          <w:sz w:val="21"/>
        </w:rPr>
        <w:t>Care</w:t>
      </w:r>
      <w:r>
        <w:rPr>
          <w:rFonts w:ascii="Georgia-BoldItalic" w:hAnsi="Georgia-BoldItalic"/>
          <w:b/>
          <w:i/>
          <w:spacing w:val="-8"/>
          <w:w w:val="90"/>
          <w:sz w:val="21"/>
        </w:rPr>
        <w:t xml:space="preserve"> </w:t>
      </w:r>
      <w:r>
        <w:rPr>
          <w:rFonts w:ascii="Georgia-BoldItalic" w:hAnsi="Georgia-BoldItalic"/>
          <w:b/>
          <w:i/>
          <w:w w:val="90"/>
          <w:sz w:val="21"/>
        </w:rPr>
        <w:t>Management</w:t>
      </w:r>
      <w:r>
        <w:rPr>
          <w:rFonts w:ascii="Georgia-BoldItalic" w:hAnsi="Georgia-BoldItalic"/>
          <w:b/>
          <w:i/>
          <w:spacing w:val="-8"/>
          <w:w w:val="90"/>
          <w:sz w:val="21"/>
        </w:rPr>
        <w:t xml:space="preserve"> </w:t>
      </w:r>
      <w:r>
        <w:rPr>
          <w:rFonts w:ascii="Georgia-BoldItalic" w:hAnsi="Georgia-BoldItalic"/>
          <w:b/>
          <w:i/>
          <w:w w:val="90"/>
          <w:sz w:val="21"/>
        </w:rPr>
        <w:t>Review</w:t>
      </w:r>
      <w:r>
        <w:rPr>
          <w:b/>
          <w:w w:val="90"/>
          <w:sz w:val="21"/>
        </w:rPr>
        <w:t>,</w:t>
      </w:r>
      <w:r>
        <w:rPr>
          <w:b/>
          <w:spacing w:val="-5"/>
          <w:w w:val="90"/>
          <w:sz w:val="21"/>
        </w:rPr>
        <w:t xml:space="preserve"> </w:t>
      </w:r>
      <w:r>
        <w:rPr>
          <w:b/>
          <w:w w:val="90"/>
          <w:sz w:val="21"/>
        </w:rPr>
        <w:t>33</w:t>
      </w:r>
      <w:r>
        <w:rPr>
          <w:b/>
          <w:spacing w:val="-5"/>
          <w:w w:val="90"/>
          <w:sz w:val="21"/>
        </w:rPr>
        <w:t xml:space="preserve"> </w:t>
      </w:r>
      <w:r>
        <w:rPr>
          <w:b/>
          <w:w w:val="90"/>
          <w:sz w:val="21"/>
        </w:rPr>
        <w:t>(2),</w:t>
      </w:r>
      <w:r>
        <w:rPr>
          <w:b/>
          <w:spacing w:val="-5"/>
          <w:w w:val="90"/>
          <w:sz w:val="21"/>
        </w:rPr>
        <w:t xml:space="preserve"> </w:t>
      </w:r>
      <w:r>
        <w:rPr>
          <w:b/>
          <w:w w:val="90"/>
          <w:sz w:val="21"/>
        </w:rPr>
        <w:t>94102.</w:t>
      </w:r>
    </w:p>
    <w:p w14:paraId="029D7906" w14:textId="77777777" w:rsidR="001B673C" w:rsidRDefault="00F32E15">
      <w:pPr>
        <w:pStyle w:val="ListParagraph"/>
        <w:numPr>
          <w:ilvl w:val="0"/>
          <w:numId w:val="4"/>
        </w:numPr>
        <w:tabs>
          <w:tab w:val="left" w:pos="829"/>
          <w:tab w:val="left" w:pos="830"/>
        </w:tabs>
        <w:spacing w:before="36" w:line="295" w:lineRule="auto"/>
        <w:ind w:right="1202"/>
        <w:rPr>
          <w:sz w:val="21"/>
        </w:rPr>
      </w:pPr>
      <w:r>
        <w:rPr>
          <w:b/>
          <w:w w:val="105"/>
          <w:sz w:val="21"/>
        </w:rPr>
        <w:t>Study</w:t>
      </w:r>
      <w:r>
        <w:rPr>
          <w:b/>
          <w:spacing w:val="-14"/>
          <w:w w:val="105"/>
          <w:sz w:val="21"/>
        </w:rPr>
        <w:t xml:space="preserve"> </w:t>
      </w:r>
      <w:r>
        <w:rPr>
          <w:b/>
          <w:w w:val="105"/>
          <w:sz w:val="21"/>
        </w:rPr>
        <w:t>Case</w:t>
      </w:r>
      <w:r>
        <w:rPr>
          <w:b/>
          <w:spacing w:val="-14"/>
          <w:w w:val="105"/>
          <w:sz w:val="21"/>
        </w:rPr>
        <w:t xml:space="preserve"> </w:t>
      </w:r>
      <w:r>
        <w:rPr>
          <w:b/>
          <w:w w:val="105"/>
          <w:sz w:val="21"/>
        </w:rPr>
        <w:t>3</w:t>
      </w:r>
      <w:r>
        <w:rPr>
          <w:b/>
          <w:spacing w:val="-14"/>
          <w:w w:val="105"/>
          <w:sz w:val="21"/>
        </w:rPr>
        <w:t xml:space="preserve"> </w:t>
      </w:r>
      <w:r>
        <w:rPr>
          <w:b/>
          <w:w w:val="105"/>
          <w:sz w:val="21"/>
        </w:rPr>
        <w:t>(for</w:t>
      </w:r>
      <w:r>
        <w:rPr>
          <w:b/>
          <w:spacing w:val="-14"/>
          <w:w w:val="105"/>
          <w:sz w:val="21"/>
        </w:rPr>
        <w:t xml:space="preserve"> </w:t>
      </w:r>
      <w:r>
        <w:rPr>
          <w:b/>
          <w:w w:val="105"/>
          <w:sz w:val="21"/>
        </w:rPr>
        <w:t>individual</w:t>
      </w:r>
      <w:r>
        <w:rPr>
          <w:b/>
          <w:spacing w:val="-13"/>
          <w:w w:val="105"/>
          <w:sz w:val="21"/>
        </w:rPr>
        <w:t xml:space="preserve"> </w:t>
      </w:r>
      <w:r>
        <w:rPr>
          <w:b/>
          <w:w w:val="105"/>
          <w:sz w:val="21"/>
        </w:rPr>
        <w:t>memo</w:t>
      </w:r>
      <w:r>
        <w:rPr>
          <w:b/>
          <w:spacing w:val="-14"/>
          <w:w w:val="105"/>
          <w:sz w:val="21"/>
        </w:rPr>
        <w:t xml:space="preserve"> </w:t>
      </w:r>
      <w:r>
        <w:rPr>
          <w:b/>
          <w:w w:val="105"/>
          <w:sz w:val="21"/>
        </w:rPr>
        <w:t>#1):</w:t>
      </w:r>
      <w:r>
        <w:rPr>
          <w:b/>
          <w:spacing w:val="-14"/>
          <w:w w:val="105"/>
          <w:sz w:val="21"/>
        </w:rPr>
        <w:t xml:space="preserve"> </w:t>
      </w:r>
      <w:r>
        <w:rPr>
          <w:b/>
          <w:w w:val="105"/>
          <w:sz w:val="21"/>
        </w:rPr>
        <w:t>When</w:t>
      </w:r>
      <w:r>
        <w:rPr>
          <w:b/>
          <w:spacing w:val="-14"/>
          <w:w w:val="105"/>
          <w:sz w:val="21"/>
        </w:rPr>
        <w:t xml:space="preserve"> </w:t>
      </w:r>
      <w:r>
        <w:rPr>
          <w:b/>
          <w:w w:val="105"/>
          <w:sz w:val="21"/>
        </w:rPr>
        <w:t>Competition</w:t>
      </w:r>
      <w:r>
        <w:rPr>
          <w:b/>
          <w:spacing w:val="-14"/>
          <w:w w:val="105"/>
          <w:sz w:val="21"/>
        </w:rPr>
        <w:t xml:space="preserve"> </w:t>
      </w:r>
      <w:r>
        <w:rPr>
          <w:b/>
          <w:w w:val="105"/>
          <w:sz w:val="21"/>
        </w:rPr>
        <w:t>Isn't</w:t>
      </w:r>
      <w:r>
        <w:rPr>
          <w:b/>
          <w:spacing w:val="-13"/>
          <w:w w:val="105"/>
          <w:sz w:val="21"/>
        </w:rPr>
        <w:t xml:space="preserve"> </w:t>
      </w:r>
      <w:r>
        <w:rPr>
          <w:b/>
          <w:w w:val="105"/>
          <w:sz w:val="21"/>
        </w:rPr>
        <w:t>Enough:</w:t>
      </w:r>
      <w:r>
        <w:rPr>
          <w:b/>
          <w:spacing w:val="-14"/>
          <w:w w:val="105"/>
          <w:sz w:val="21"/>
        </w:rPr>
        <w:t xml:space="preserve"> </w:t>
      </w:r>
      <w:r>
        <w:rPr>
          <w:b/>
          <w:w w:val="105"/>
          <w:sz w:val="21"/>
        </w:rPr>
        <w:t>Rural</w:t>
      </w:r>
      <w:r>
        <w:rPr>
          <w:b/>
          <w:spacing w:val="-14"/>
          <w:w w:val="105"/>
          <w:sz w:val="21"/>
        </w:rPr>
        <w:t xml:space="preserve"> </w:t>
      </w:r>
      <w:r>
        <w:rPr>
          <w:b/>
          <w:w w:val="105"/>
          <w:sz w:val="21"/>
        </w:rPr>
        <w:t>Health</w:t>
      </w:r>
      <w:r>
        <w:rPr>
          <w:b/>
          <w:spacing w:val="-14"/>
          <w:w w:val="105"/>
          <w:sz w:val="21"/>
        </w:rPr>
        <w:t xml:space="preserve"> </w:t>
      </w:r>
      <w:r>
        <w:rPr>
          <w:b/>
          <w:w w:val="105"/>
          <w:sz w:val="21"/>
        </w:rPr>
        <w:t>in Southwest Virginia (A).</w:t>
      </w:r>
      <w:r>
        <w:rPr>
          <w:b/>
          <w:spacing w:val="40"/>
          <w:w w:val="105"/>
          <w:sz w:val="21"/>
        </w:rPr>
        <w:t xml:space="preserve"> </w:t>
      </w:r>
      <w:r>
        <w:rPr>
          <w:w w:val="105"/>
          <w:sz w:val="21"/>
        </w:rPr>
        <w:t>Due 11:59pm February 13, 2023</w:t>
      </w:r>
    </w:p>
    <w:p w14:paraId="6E389BFD" w14:textId="77777777" w:rsidR="001B673C" w:rsidRPr="00B815D6" w:rsidRDefault="00F32E15" w:rsidP="00B815D6">
      <w:pPr>
        <w:ind w:left="1440"/>
        <w:rPr>
          <w:b/>
          <w:color w:val="7030A0"/>
          <w:sz w:val="21"/>
          <w:szCs w:val="21"/>
        </w:rPr>
      </w:pPr>
      <w:r w:rsidRPr="00B815D6">
        <w:rPr>
          <w:b/>
          <w:color w:val="7030A0"/>
          <w:w w:val="105"/>
          <w:sz w:val="21"/>
          <w:szCs w:val="21"/>
        </w:rPr>
        <w:t>NB:</w:t>
      </w:r>
      <w:r w:rsidRPr="00B815D6">
        <w:rPr>
          <w:b/>
          <w:color w:val="7030A0"/>
          <w:spacing w:val="-7"/>
          <w:w w:val="105"/>
          <w:sz w:val="21"/>
          <w:szCs w:val="21"/>
        </w:rPr>
        <w:t xml:space="preserve"> </w:t>
      </w:r>
      <w:r w:rsidRPr="00B815D6">
        <w:rPr>
          <w:b/>
          <w:color w:val="7030A0"/>
          <w:w w:val="105"/>
          <w:sz w:val="21"/>
          <w:szCs w:val="21"/>
        </w:rPr>
        <w:t>Since</w:t>
      </w:r>
      <w:r w:rsidRPr="00B815D6">
        <w:rPr>
          <w:b/>
          <w:color w:val="7030A0"/>
          <w:spacing w:val="-7"/>
          <w:w w:val="105"/>
          <w:sz w:val="21"/>
          <w:szCs w:val="21"/>
        </w:rPr>
        <w:t xml:space="preserve"> </w:t>
      </w:r>
      <w:r w:rsidRPr="00B815D6">
        <w:rPr>
          <w:b/>
          <w:color w:val="7030A0"/>
          <w:w w:val="105"/>
          <w:sz w:val="21"/>
          <w:szCs w:val="21"/>
        </w:rPr>
        <w:t>we</w:t>
      </w:r>
      <w:r w:rsidRPr="00B815D6">
        <w:rPr>
          <w:b/>
          <w:color w:val="7030A0"/>
          <w:spacing w:val="-7"/>
          <w:w w:val="105"/>
          <w:sz w:val="21"/>
          <w:szCs w:val="21"/>
        </w:rPr>
        <w:t xml:space="preserve"> </w:t>
      </w:r>
      <w:r w:rsidRPr="00B815D6">
        <w:rPr>
          <w:b/>
          <w:color w:val="7030A0"/>
          <w:w w:val="105"/>
          <w:sz w:val="21"/>
          <w:szCs w:val="21"/>
        </w:rPr>
        <w:t>will</w:t>
      </w:r>
      <w:r w:rsidRPr="00B815D6">
        <w:rPr>
          <w:b/>
          <w:color w:val="7030A0"/>
          <w:spacing w:val="-7"/>
          <w:w w:val="105"/>
          <w:sz w:val="21"/>
          <w:szCs w:val="21"/>
        </w:rPr>
        <w:t xml:space="preserve"> </w:t>
      </w:r>
      <w:r w:rsidRPr="00B815D6">
        <w:rPr>
          <w:b/>
          <w:color w:val="7030A0"/>
          <w:w w:val="105"/>
          <w:sz w:val="21"/>
          <w:szCs w:val="21"/>
        </w:rPr>
        <w:t>be</w:t>
      </w:r>
      <w:r w:rsidRPr="00B815D6">
        <w:rPr>
          <w:b/>
          <w:color w:val="7030A0"/>
          <w:spacing w:val="-7"/>
          <w:w w:val="105"/>
          <w:sz w:val="21"/>
          <w:szCs w:val="21"/>
        </w:rPr>
        <w:t xml:space="preserve"> </w:t>
      </w:r>
      <w:r w:rsidRPr="00B815D6">
        <w:rPr>
          <w:b/>
          <w:color w:val="7030A0"/>
          <w:w w:val="105"/>
          <w:sz w:val="21"/>
          <w:szCs w:val="21"/>
        </w:rPr>
        <w:t>discussing</w:t>
      </w:r>
      <w:r w:rsidRPr="00B815D6">
        <w:rPr>
          <w:b/>
          <w:color w:val="7030A0"/>
          <w:spacing w:val="-7"/>
          <w:w w:val="105"/>
          <w:sz w:val="21"/>
          <w:szCs w:val="21"/>
        </w:rPr>
        <w:t xml:space="preserve"> </w:t>
      </w:r>
      <w:r w:rsidRPr="00B815D6">
        <w:rPr>
          <w:b/>
          <w:color w:val="7030A0"/>
          <w:w w:val="105"/>
          <w:sz w:val="21"/>
          <w:szCs w:val="21"/>
        </w:rPr>
        <w:t>the</w:t>
      </w:r>
      <w:r w:rsidRPr="00B815D6">
        <w:rPr>
          <w:b/>
          <w:color w:val="7030A0"/>
          <w:spacing w:val="-7"/>
          <w:w w:val="105"/>
          <w:sz w:val="21"/>
          <w:szCs w:val="21"/>
        </w:rPr>
        <w:t xml:space="preserve"> </w:t>
      </w:r>
      <w:r w:rsidRPr="00B815D6">
        <w:rPr>
          <w:b/>
          <w:color w:val="7030A0"/>
          <w:w w:val="105"/>
          <w:sz w:val="21"/>
          <w:szCs w:val="21"/>
        </w:rPr>
        <w:t>Southwest</w:t>
      </w:r>
      <w:r w:rsidRPr="00B815D6">
        <w:rPr>
          <w:b/>
          <w:color w:val="7030A0"/>
          <w:spacing w:val="-7"/>
          <w:w w:val="105"/>
          <w:sz w:val="21"/>
          <w:szCs w:val="21"/>
        </w:rPr>
        <w:t xml:space="preserve"> </w:t>
      </w:r>
      <w:r w:rsidRPr="00B815D6">
        <w:rPr>
          <w:b/>
          <w:color w:val="7030A0"/>
          <w:w w:val="105"/>
          <w:sz w:val="21"/>
          <w:szCs w:val="21"/>
        </w:rPr>
        <w:t>Virginia</w:t>
      </w:r>
      <w:r w:rsidRPr="00B815D6">
        <w:rPr>
          <w:b/>
          <w:color w:val="7030A0"/>
          <w:spacing w:val="-7"/>
          <w:w w:val="105"/>
          <w:sz w:val="21"/>
          <w:szCs w:val="21"/>
        </w:rPr>
        <w:t xml:space="preserve"> </w:t>
      </w:r>
      <w:r w:rsidRPr="00B815D6">
        <w:rPr>
          <w:b/>
          <w:color w:val="7030A0"/>
          <w:w w:val="105"/>
          <w:sz w:val="21"/>
          <w:szCs w:val="21"/>
        </w:rPr>
        <w:t>case</w:t>
      </w:r>
      <w:r w:rsidRPr="00B815D6">
        <w:rPr>
          <w:b/>
          <w:color w:val="7030A0"/>
          <w:spacing w:val="-7"/>
          <w:w w:val="105"/>
          <w:sz w:val="21"/>
          <w:szCs w:val="21"/>
        </w:rPr>
        <w:t xml:space="preserve"> </w:t>
      </w:r>
      <w:r w:rsidRPr="00B815D6">
        <w:rPr>
          <w:b/>
          <w:color w:val="7030A0"/>
          <w:w w:val="105"/>
          <w:sz w:val="21"/>
          <w:szCs w:val="21"/>
        </w:rPr>
        <w:t>in</w:t>
      </w:r>
      <w:r w:rsidRPr="00B815D6">
        <w:rPr>
          <w:b/>
          <w:color w:val="7030A0"/>
          <w:spacing w:val="-7"/>
          <w:w w:val="105"/>
          <w:sz w:val="21"/>
          <w:szCs w:val="21"/>
        </w:rPr>
        <w:t xml:space="preserve"> </w:t>
      </w:r>
      <w:r w:rsidRPr="00B815D6">
        <w:rPr>
          <w:b/>
          <w:color w:val="7030A0"/>
          <w:w w:val="105"/>
          <w:sz w:val="21"/>
          <w:szCs w:val="21"/>
        </w:rPr>
        <w:t>this</w:t>
      </w:r>
      <w:r w:rsidRPr="00B815D6">
        <w:rPr>
          <w:b/>
          <w:color w:val="7030A0"/>
          <w:spacing w:val="-7"/>
          <w:w w:val="105"/>
          <w:sz w:val="21"/>
          <w:szCs w:val="21"/>
        </w:rPr>
        <w:t xml:space="preserve"> </w:t>
      </w:r>
      <w:r w:rsidRPr="00B815D6">
        <w:rPr>
          <w:b/>
          <w:color w:val="7030A0"/>
          <w:w w:val="105"/>
          <w:sz w:val="21"/>
          <w:szCs w:val="21"/>
        </w:rPr>
        <w:t>session,</w:t>
      </w:r>
      <w:r w:rsidRPr="00B815D6">
        <w:rPr>
          <w:b/>
          <w:color w:val="7030A0"/>
          <w:spacing w:val="-7"/>
          <w:w w:val="105"/>
          <w:sz w:val="21"/>
          <w:szCs w:val="21"/>
        </w:rPr>
        <w:t xml:space="preserve"> </w:t>
      </w:r>
      <w:r w:rsidRPr="00B815D6">
        <w:rPr>
          <w:b/>
          <w:color w:val="7030A0"/>
          <w:w w:val="105"/>
          <w:sz w:val="21"/>
          <w:szCs w:val="21"/>
        </w:rPr>
        <w:t>late assignments will not be accepted</w:t>
      </w:r>
    </w:p>
    <w:p w14:paraId="0CC53DB0" w14:textId="77777777" w:rsidR="001B673C" w:rsidRDefault="00F32E15">
      <w:pPr>
        <w:pStyle w:val="ListParagraph"/>
        <w:numPr>
          <w:ilvl w:val="0"/>
          <w:numId w:val="4"/>
        </w:numPr>
        <w:tabs>
          <w:tab w:val="left" w:pos="829"/>
          <w:tab w:val="left" w:pos="830"/>
        </w:tabs>
        <w:ind w:hanging="361"/>
        <w:rPr>
          <w:sz w:val="21"/>
        </w:rPr>
      </w:pPr>
      <w:r>
        <w:rPr>
          <w:spacing w:val="-4"/>
          <w:w w:val="105"/>
          <w:sz w:val="21"/>
        </w:rPr>
        <w:t>Skim</w:t>
      </w:r>
    </w:p>
    <w:p w14:paraId="05DC4E66" w14:textId="77777777" w:rsidR="001B673C" w:rsidRDefault="00F32E15">
      <w:pPr>
        <w:pStyle w:val="ListParagraph"/>
        <w:numPr>
          <w:ilvl w:val="1"/>
          <w:numId w:val="4"/>
        </w:numPr>
        <w:tabs>
          <w:tab w:val="left" w:pos="1100"/>
        </w:tabs>
        <w:spacing w:before="32"/>
        <w:ind w:left="1099" w:hanging="361"/>
        <w:rPr>
          <w:sz w:val="21"/>
        </w:rPr>
      </w:pPr>
      <w:r>
        <w:rPr>
          <w:w w:val="105"/>
          <w:sz w:val="21"/>
        </w:rPr>
        <w:t>American</w:t>
      </w:r>
      <w:r>
        <w:rPr>
          <w:spacing w:val="-2"/>
          <w:w w:val="105"/>
          <w:sz w:val="21"/>
        </w:rPr>
        <w:t xml:space="preserve"> </w:t>
      </w:r>
      <w:r>
        <w:rPr>
          <w:w w:val="105"/>
          <w:sz w:val="21"/>
        </w:rPr>
        <w:t>Hospital</w:t>
      </w:r>
      <w:r>
        <w:rPr>
          <w:spacing w:val="-2"/>
          <w:w w:val="105"/>
          <w:sz w:val="21"/>
        </w:rPr>
        <w:t xml:space="preserve"> </w:t>
      </w:r>
      <w:r>
        <w:rPr>
          <w:w w:val="105"/>
          <w:sz w:val="21"/>
        </w:rPr>
        <w:t>Association</w:t>
      </w:r>
      <w:r>
        <w:rPr>
          <w:spacing w:val="-2"/>
          <w:w w:val="105"/>
          <w:sz w:val="21"/>
        </w:rPr>
        <w:t xml:space="preserve"> </w:t>
      </w:r>
      <w:r>
        <w:rPr>
          <w:color w:val="0000FF"/>
          <w:w w:val="105"/>
          <w:sz w:val="21"/>
          <w:u w:val="single" w:color="0000FF"/>
        </w:rPr>
        <w:t>2022</w:t>
      </w:r>
      <w:r>
        <w:rPr>
          <w:color w:val="0000FF"/>
          <w:spacing w:val="-1"/>
          <w:w w:val="105"/>
          <w:sz w:val="21"/>
          <w:u w:val="single" w:color="0000FF"/>
        </w:rPr>
        <w:t xml:space="preserve"> </w:t>
      </w:r>
      <w:r>
        <w:rPr>
          <w:color w:val="0000FF"/>
          <w:w w:val="105"/>
          <w:sz w:val="21"/>
          <w:u w:val="single" w:color="0000FF"/>
        </w:rPr>
        <w:t>Environmental</w:t>
      </w:r>
      <w:r>
        <w:rPr>
          <w:color w:val="0000FF"/>
          <w:spacing w:val="-2"/>
          <w:w w:val="105"/>
          <w:sz w:val="21"/>
          <w:u w:val="single" w:color="0000FF"/>
        </w:rPr>
        <w:t xml:space="preserve"> </w:t>
      </w:r>
      <w:r>
        <w:rPr>
          <w:color w:val="0000FF"/>
          <w:spacing w:val="-4"/>
          <w:w w:val="105"/>
          <w:sz w:val="21"/>
          <w:u w:val="single" w:color="0000FF"/>
        </w:rPr>
        <w:t>Scan</w:t>
      </w:r>
    </w:p>
    <w:p w14:paraId="6FB86124" w14:textId="77777777" w:rsidR="001B673C" w:rsidRPr="00B815D6" w:rsidRDefault="00F32E15" w:rsidP="00B815D6">
      <w:pPr>
        <w:pStyle w:val="ListParagraph"/>
        <w:numPr>
          <w:ilvl w:val="1"/>
          <w:numId w:val="4"/>
        </w:numPr>
        <w:rPr>
          <w:b/>
          <w:sz w:val="21"/>
          <w:szCs w:val="21"/>
        </w:rPr>
      </w:pPr>
      <w:r w:rsidRPr="00B815D6">
        <w:rPr>
          <w:b/>
          <w:w w:val="105"/>
          <w:sz w:val="21"/>
          <w:szCs w:val="21"/>
        </w:rPr>
        <w:t>Dealing</w:t>
      </w:r>
      <w:r w:rsidRPr="00B815D6">
        <w:rPr>
          <w:b/>
          <w:spacing w:val="-12"/>
          <w:w w:val="105"/>
          <w:sz w:val="21"/>
          <w:szCs w:val="21"/>
        </w:rPr>
        <w:t xml:space="preserve"> </w:t>
      </w:r>
      <w:r w:rsidRPr="00B815D6">
        <w:rPr>
          <w:b/>
          <w:w w:val="105"/>
          <w:sz w:val="21"/>
          <w:szCs w:val="21"/>
        </w:rPr>
        <w:t>With</w:t>
      </w:r>
      <w:r w:rsidRPr="00B815D6">
        <w:rPr>
          <w:b/>
          <w:spacing w:val="-12"/>
          <w:w w:val="105"/>
          <w:sz w:val="21"/>
          <w:szCs w:val="21"/>
        </w:rPr>
        <w:t xml:space="preserve"> </w:t>
      </w:r>
      <w:r w:rsidRPr="00B815D6">
        <w:rPr>
          <w:b/>
          <w:w w:val="105"/>
          <w:sz w:val="21"/>
          <w:szCs w:val="21"/>
        </w:rPr>
        <w:t>Hospital</w:t>
      </w:r>
      <w:r w:rsidRPr="00B815D6">
        <w:rPr>
          <w:b/>
          <w:spacing w:val="-11"/>
          <w:w w:val="105"/>
          <w:sz w:val="21"/>
          <w:szCs w:val="21"/>
        </w:rPr>
        <w:t xml:space="preserve"> </w:t>
      </w:r>
      <w:r w:rsidRPr="00B815D6">
        <w:rPr>
          <w:b/>
          <w:w w:val="105"/>
          <w:sz w:val="21"/>
          <w:szCs w:val="21"/>
        </w:rPr>
        <w:t>Closure,</w:t>
      </w:r>
      <w:r w:rsidRPr="00B815D6">
        <w:rPr>
          <w:b/>
          <w:spacing w:val="-12"/>
          <w:w w:val="105"/>
          <w:sz w:val="21"/>
          <w:szCs w:val="21"/>
        </w:rPr>
        <w:t xml:space="preserve"> </w:t>
      </w:r>
      <w:r w:rsidRPr="00B815D6">
        <w:rPr>
          <w:b/>
          <w:w w:val="105"/>
          <w:sz w:val="21"/>
          <w:szCs w:val="21"/>
        </w:rPr>
        <w:t>Pioneer</w:t>
      </w:r>
      <w:r w:rsidRPr="00B815D6">
        <w:rPr>
          <w:b/>
          <w:spacing w:val="-12"/>
          <w:w w:val="105"/>
          <w:sz w:val="21"/>
          <w:szCs w:val="21"/>
        </w:rPr>
        <w:t xml:space="preserve"> </w:t>
      </w:r>
      <w:r w:rsidRPr="00B815D6">
        <w:rPr>
          <w:b/>
          <w:w w:val="105"/>
          <w:sz w:val="21"/>
          <w:szCs w:val="21"/>
        </w:rPr>
        <w:t>Kansas</w:t>
      </w:r>
      <w:r w:rsidRPr="00B815D6">
        <w:rPr>
          <w:b/>
          <w:spacing w:val="-11"/>
          <w:w w:val="105"/>
          <w:sz w:val="21"/>
          <w:szCs w:val="21"/>
        </w:rPr>
        <w:t xml:space="preserve"> </w:t>
      </w:r>
      <w:r w:rsidRPr="00B815D6">
        <w:rPr>
          <w:b/>
          <w:w w:val="105"/>
          <w:sz w:val="21"/>
          <w:szCs w:val="21"/>
        </w:rPr>
        <w:t>Town</w:t>
      </w:r>
      <w:r w:rsidRPr="00B815D6">
        <w:rPr>
          <w:b/>
          <w:spacing w:val="-12"/>
          <w:w w:val="105"/>
          <w:sz w:val="21"/>
          <w:szCs w:val="21"/>
        </w:rPr>
        <w:t xml:space="preserve"> </w:t>
      </w:r>
      <w:r w:rsidRPr="00B815D6">
        <w:rPr>
          <w:b/>
          <w:w w:val="105"/>
          <w:sz w:val="21"/>
          <w:szCs w:val="21"/>
        </w:rPr>
        <w:t>Asks:</w:t>
      </w:r>
      <w:r w:rsidRPr="00B815D6">
        <w:rPr>
          <w:b/>
          <w:spacing w:val="-13"/>
          <w:w w:val="105"/>
          <w:sz w:val="21"/>
          <w:szCs w:val="21"/>
        </w:rPr>
        <w:t xml:space="preserve"> </w:t>
      </w:r>
      <w:r w:rsidRPr="00B815D6">
        <w:rPr>
          <w:b/>
          <w:color w:val="0000FF"/>
          <w:w w:val="105"/>
          <w:sz w:val="21"/>
          <w:szCs w:val="21"/>
          <w:u w:val="single" w:color="0000FF"/>
        </w:rPr>
        <w:t>What</w:t>
      </w:r>
      <w:r w:rsidRPr="00B815D6">
        <w:rPr>
          <w:b/>
          <w:color w:val="0000FF"/>
          <w:spacing w:val="-11"/>
          <w:w w:val="105"/>
          <w:sz w:val="21"/>
          <w:szCs w:val="21"/>
          <w:u w:val="single" w:color="0000FF"/>
        </w:rPr>
        <w:t xml:space="preserve"> </w:t>
      </w:r>
      <w:r w:rsidRPr="00B815D6">
        <w:rPr>
          <w:b/>
          <w:color w:val="0000FF"/>
          <w:w w:val="105"/>
          <w:sz w:val="21"/>
          <w:szCs w:val="21"/>
          <w:u w:val="single" w:color="0000FF"/>
        </w:rPr>
        <w:t>Comes</w:t>
      </w:r>
      <w:r w:rsidRPr="00B815D6">
        <w:rPr>
          <w:b/>
          <w:color w:val="0000FF"/>
          <w:spacing w:val="-12"/>
          <w:w w:val="105"/>
          <w:sz w:val="21"/>
          <w:szCs w:val="21"/>
          <w:u w:val="single" w:color="0000FF"/>
        </w:rPr>
        <w:t xml:space="preserve"> </w:t>
      </w:r>
      <w:proofErr w:type="gramStart"/>
      <w:r w:rsidRPr="00B815D6">
        <w:rPr>
          <w:b/>
          <w:color w:val="0000FF"/>
          <w:w w:val="105"/>
          <w:sz w:val="21"/>
          <w:szCs w:val="21"/>
          <w:u w:val="single" w:color="0000FF"/>
        </w:rPr>
        <w:t>Next?,</w:t>
      </w:r>
      <w:proofErr w:type="gramEnd"/>
      <w:r w:rsidRPr="00B815D6">
        <w:rPr>
          <w:b/>
          <w:color w:val="0000FF"/>
          <w:spacing w:val="-12"/>
          <w:w w:val="105"/>
          <w:sz w:val="21"/>
          <w:szCs w:val="21"/>
        </w:rPr>
        <w:t xml:space="preserve"> </w:t>
      </w:r>
      <w:r w:rsidRPr="00B815D6">
        <w:rPr>
          <w:b/>
          <w:spacing w:val="-5"/>
          <w:w w:val="105"/>
          <w:sz w:val="21"/>
          <w:szCs w:val="21"/>
        </w:rPr>
        <w:t>KHN</w:t>
      </w:r>
    </w:p>
    <w:p w14:paraId="0F7383DD" w14:textId="77777777" w:rsidR="001B673C" w:rsidRDefault="001B673C">
      <w:pPr>
        <w:sectPr w:rsidR="001B673C">
          <w:pgSz w:w="12240" w:h="15840"/>
          <w:pgMar w:top="740" w:right="600" w:bottom="980" w:left="1340" w:header="0" w:footer="791" w:gutter="0"/>
          <w:cols w:space="720"/>
        </w:sectPr>
      </w:pPr>
    </w:p>
    <w:p w14:paraId="5D966A68" w14:textId="77777777" w:rsidR="001B673C" w:rsidRPr="00B815D6" w:rsidRDefault="00F32E15" w:rsidP="00B815D6">
      <w:pPr>
        <w:pStyle w:val="Heading2"/>
        <w:rPr>
          <w:rFonts w:ascii="Times New Roman" w:hAnsi="Times New Roman" w:cs="Times New Roman"/>
          <w:b/>
          <w:color w:val="auto"/>
          <w:sz w:val="21"/>
          <w:szCs w:val="21"/>
        </w:rPr>
      </w:pPr>
      <w:r w:rsidRPr="00B815D6">
        <w:rPr>
          <w:rFonts w:ascii="Times New Roman" w:hAnsi="Times New Roman" w:cs="Times New Roman"/>
          <w:b/>
          <w:color w:val="auto"/>
          <w:w w:val="105"/>
          <w:sz w:val="21"/>
          <w:szCs w:val="21"/>
        </w:rPr>
        <w:lastRenderedPageBreak/>
        <w:t>Module</w:t>
      </w:r>
      <w:r w:rsidRPr="00B815D6">
        <w:rPr>
          <w:rFonts w:ascii="Times New Roman" w:hAnsi="Times New Roman" w:cs="Times New Roman"/>
          <w:b/>
          <w:color w:val="auto"/>
          <w:spacing w:val="-7"/>
          <w:w w:val="105"/>
          <w:sz w:val="21"/>
          <w:szCs w:val="21"/>
        </w:rPr>
        <w:t xml:space="preserve"> </w:t>
      </w:r>
      <w:r w:rsidRPr="00B815D6">
        <w:rPr>
          <w:rFonts w:ascii="Times New Roman" w:hAnsi="Times New Roman" w:cs="Times New Roman"/>
          <w:b/>
          <w:color w:val="auto"/>
          <w:w w:val="105"/>
          <w:sz w:val="21"/>
          <w:szCs w:val="21"/>
        </w:rPr>
        <w:t>5:</w:t>
      </w:r>
      <w:r w:rsidRPr="00B815D6">
        <w:rPr>
          <w:rFonts w:ascii="Times New Roman" w:hAnsi="Times New Roman" w:cs="Times New Roman"/>
          <w:b/>
          <w:color w:val="auto"/>
          <w:spacing w:val="41"/>
          <w:w w:val="105"/>
          <w:sz w:val="21"/>
          <w:szCs w:val="21"/>
        </w:rPr>
        <w:t xml:space="preserve"> </w:t>
      </w:r>
      <w:r w:rsidRPr="00B815D6">
        <w:rPr>
          <w:rFonts w:ascii="Times New Roman" w:hAnsi="Times New Roman" w:cs="Times New Roman"/>
          <w:b/>
          <w:color w:val="auto"/>
          <w:w w:val="105"/>
          <w:sz w:val="21"/>
          <w:szCs w:val="21"/>
        </w:rPr>
        <w:t>New</w:t>
      </w:r>
      <w:r w:rsidRPr="00B815D6">
        <w:rPr>
          <w:rFonts w:ascii="Times New Roman" w:hAnsi="Times New Roman" w:cs="Times New Roman"/>
          <w:b/>
          <w:color w:val="auto"/>
          <w:spacing w:val="-7"/>
          <w:w w:val="105"/>
          <w:sz w:val="21"/>
          <w:szCs w:val="21"/>
        </w:rPr>
        <w:t xml:space="preserve"> </w:t>
      </w:r>
      <w:r w:rsidRPr="00B815D6">
        <w:rPr>
          <w:rFonts w:ascii="Times New Roman" w:hAnsi="Times New Roman" w:cs="Times New Roman"/>
          <w:b/>
          <w:color w:val="auto"/>
          <w:w w:val="105"/>
          <w:sz w:val="21"/>
          <w:szCs w:val="21"/>
        </w:rPr>
        <w:t>Business</w:t>
      </w:r>
      <w:r w:rsidRPr="00B815D6">
        <w:rPr>
          <w:rFonts w:ascii="Times New Roman" w:hAnsi="Times New Roman" w:cs="Times New Roman"/>
          <w:b/>
          <w:color w:val="auto"/>
          <w:spacing w:val="-7"/>
          <w:w w:val="105"/>
          <w:sz w:val="21"/>
          <w:szCs w:val="21"/>
        </w:rPr>
        <w:t xml:space="preserve"> </w:t>
      </w:r>
      <w:r w:rsidRPr="00B815D6">
        <w:rPr>
          <w:rFonts w:ascii="Times New Roman" w:hAnsi="Times New Roman" w:cs="Times New Roman"/>
          <w:b/>
          <w:color w:val="auto"/>
          <w:spacing w:val="-2"/>
          <w:w w:val="105"/>
          <w:sz w:val="21"/>
          <w:szCs w:val="21"/>
        </w:rPr>
        <w:t>Models</w:t>
      </w:r>
    </w:p>
    <w:p w14:paraId="6E7D0FAA" w14:textId="77777777" w:rsidR="001B673C" w:rsidRPr="00B815D6" w:rsidRDefault="001B673C">
      <w:pPr>
        <w:pStyle w:val="BodyText"/>
        <w:spacing w:before="1"/>
        <w:rPr>
          <w:b/>
          <w:sz w:val="29"/>
        </w:rPr>
      </w:pPr>
    </w:p>
    <w:p w14:paraId="4ECEDE93" w14:textId="77777777" w:rsidR="001B673C" w:rsidRPr="00B815D6" w:rsidRDefault="00F32E15">
      <w:pPr>
        <w:pStyle w:val="BodyText"/>
        <w:ind w:left="109"/>
      </w:pPr>
      <w:r w:rsidRPr="00B815D6">
        <w:rPr>
          <w:w w:val="105"/>
        </w:rPr>
        <w:t>Learning</w:t>
      </w:r>
      <w:r w:rsidRPr="00B815D6">
        <w:rPr>
          <w:spacing w:val="-1"/>
          <w:w w:val="105"/>
        </w:rPr>
        <w:t xml:space="preserve"> </w:t>
      </w:r>
      <w:r w:rsidRPr="00B815D6">
        <w:rPr>
          <w:spacing w:val="-2"/>
          <w:w w:val="105"/>
        </w:rPr>
        <w:t>objectives</w:t>
      </w:r>
    </w:p>
    <w:p w14:paraId="713D83F1" w14:textId="77777777" w:rsidR="001B673C" w:rsidRDefault="00F32E15">
      <w:pPr>
        <w:pStyle w:val="ListParagraph"/>
        <w:numPr>
          <w:ilvl w:val="0"/>
          <w:numId w:val="4"/>
        </w:numPr>
        <w:tabs>
          <w:tab w:val="left" w:pos="829"/>
          <w:tab w:val="left" w:pos="830"/>
        </w:tabs>
        <w:spacing w:before="137"/>
        <w:ind w:hanging="361"/>
        <w:rPr>
          <w:sz w:val="21"/>
        </w:rPr>
      </w:pPr>
      <w:r>
        <w:rPr>
          <w:w w:val="105"/>
          <w:sz w:val="21"/>
        </w:rPr>
        <w:t>Understand</w:t>
      </w:r>
      <w:r>
        <w:rPr>
          <w:spacing w:val="-4"/>
          <w:w w:val="105"/>
          <w:sz w:val="21"/>
        </w:rPr>
        <w:t xml:space="preserve"> </w:t>
      </w:r>
      <w:r>
        <w:rPr>
          <w:w w:val="105"/>
          <w:sz w:val="21"/>
        </w:rPr>
        <w:t>the</w:t>
      </w:r>
      <w:r>
        <w:rPr>
          <w:spacing w:val="-4"/>
          <w:w w:val="105"/>
          <w:sz w:val="21"/>
        </w:rPr>
        <w:t xml:space="preserve"> </w:t>
      </w:r>
      <w:r>
        <w:rPr>
          <w:w w:val="105"/>
          <w:sz w:val="21"/>
        </w:rPr>
        <w:t>strengths</w:t>
      </w:r>
      <w:r>
        <w:rPr>
          <w:spacing w:val="-4"/>
          <w:w w:val="105"/>
          <w:sz w:val="21"/>
        </w:rPr>
        <w:t xml:space="preserve"> </w:t>
      </w:r>
      <w:r>
        <w:rPr>
          <w:w w:val="105"/>
          <w:sz w:val="21"/>
        </w:rPr>
        <w:t>and</w:t>
      </w:r>
      <w:r>
        <w:rPr>
          <w:spacing w:val="-4"/>
          <w:w w:val="105"/>
          <w:sz w:val="21"/>
        </w:rPr>
        <w:t xml:space="preserve"> </w:t>
      </w:r>
      <w:r>
        <w:rPr>
          <w:w w:val="105"/>
          <w:sz w:val="21"/>
        </w:rPr>
        <w:t>weaknesses</w:t>
      </w:r>
      <w:r>
        <w:rPr>
          <w:spacing w:val="-4"/>
          <w:w w:val="105"/>
          <w:sz w:val="21"/>
        </w:rPr>
        <w:t xml:space="preserve"> </w:t>
      </w:r>
      <w:r>
        <w:rPr>
          <w:w w:val="105"/>
          <w:sz w:val="21"/>
        </w:rPr>
        <w:t>of</w:t>
      </w:r>
      <w:r>
        <w:rPr>
          <w:spacing w:val="-4"/>
          <w:w w:val="105"/>
          <w:sz w:val="21"/>
        </w:rPr>
        <w:t xml:space="preserve"> </w:t>
      </w:r>
      <w:r>
        <w:rPr>
          <w:w w:val="105"/>
          <w:sz w:val="21"/>
        </w:rPr>
        <w:t>key</w:t>
      </w:r>
      <w:r>
        <w:rPr>
          <w:spacing w:val="-4"/>
          <w:w w:val="105"/>
          <w:sz w:val="21"/>
        </w:rPr>
        <w:t xml:space="preserve"> </w:t>
      </w:r>
      <w:r>
        <w:rPr>
          <w:spacing w:val="-2"/>
          <w:w w:val="105"/>
          <w:sz w:val="21"/>
        </w:rPr>
        <w:t>strategies</w:t>
      </w:r>
    </w:p>
    <w:p w14:paraId="5FFBACE2" w14:textId="77777777" w:rsidR="001B673C" w:rsidRDefault="00F32E15">
      <w:pPr>
        <w:pStyle w:val="ListParagraph"/>
        <w:numPr>
          <w:ilvl w:val="0"/>
          <w:numId w:val="4"/>
        </w:numPr>
        <w:tabs>
          <w:tab w:val="left" w:pos="829"/>
          <w:tab w:val="left" w:pos="830"/>
        </w:tabs>
        <w:spacing w:before="50"/>
        <w:ind w:hanging="361"/>
        <w:rPr>
          <w:sz w:val="21"/>
        </w:rPr>
      </w:pPr>
      <w:r>
        <w:rPr>
          <w:w w:val="105"/>
          <w:sz w:val="21"/>
        </w:rPr>
        <w:t>Know</w:t>
      </w:r>
      <w:r>
        <w:rPr>
          <w:spacing w:val="-5"/>
          <w:w w:val="105"/>
          <w:sz w:val="21"/>
        </w:rPr>
        <w:t xml:space="preserve"> </w:t>
      </w:r>
      <w:r>
        <w:rPr>
          <w:w w:val="105"/>
          <w:sz w:val="21"/>
        </w:rPr>
        <w:t>empirical</w:t>
      </w:r>
      <w:r>
        <w:rPr>
          <w:spacing w:val="-5"/>
          <w:w w:val="105"/>
          <w:sz w:val="21"/>
        </w:rPr>
        <w:t xml:space="preserve"> </w:t>
      </w:r>
      <w:r>
        <w:rPr>
          <w:w w:val="105"/>
          <w:sz w:val="21"/>
        </w:rPr>
        <w:t>evidence</w:t>
      </w:r>
      <w:r>
        <w:rPr>
          <w:spacing w:val="-5"/>
          <w:w w:val="105"/>
          <w:sz w:val="21"/>
        </w:rPr>
        <w:t xml:space="preserve"> </w:t>
      </w:r>
      <w:r>
        <w:rPr>
          <w:w w:val="105"/>
          <w:sz w:val="21"/>
        </w:rPr>
        <w:t>to</w:t>
      </w:r>
      <w:r>
        <w:rPr>
          <w:spacing w:val="-4"/>
          <w:w w:val="105"/>
          <w:sz w:val="21"/>
        </w:rPr>
        <w:t xml:space="preserve"> </w:t>
      </w:r>
      <w:r>
        <w:rPr>
          <w:w w:val="105"/>
          <w:sz w:val="21"/>
        </w:rPr>
        <w:t>support</w:t>
      </w:r>
      <w:r>
        <w:rPr>
          <w:spacing w:val="-5"/>
          <w:w w:val="105"/>
          <w:sz w:val="21"/>
        </w:rPr>
        <w:t xml:space="preserve"> </w:t>
      </w:r>
      <w:r>
        <w:rPr>
          <w:w w:val="105"/>
          <w:sz w:val="21"/>
        </w:rPr>
        <w:t>use</w:t>
      </w:r>
      <w:r>
        <w:rPr>
          <w:spacing w:val="-5"/>
          <w:w w:val="105"/>
          <w:sz w:val="21"/>
        </w:rPr>
        <w:t xml:space="preserve"> </w:t>
      </w:r>
      <w:r>
        <w:rPr>
          <w:w w:val="105"/>
          <w:sz w:val="21"/>
        </w:rPr>
        <w:t>of</w:t>
      </w:r>
      <w:r>
        <w:rPr>
          <w:spacing w:val="-4"/>
          <w:w w:val="105"/>
          <w:sz w:val="21"/>
        </w:rPr>
        <w:t xml:space="preserve"> </w:t>
      </w:r>
      <w:r>
        <w:rPr>
          <w:spacing w:val="-2"/>
          <w:w w:val="105"/>
          <w:sz w:val="21"/>
        </w:rPr>
        <w:t>strategies</w:t>
      </w:r>
    </w:p>
    <w:p w14:paraId="55244F83" w14:textId="77777777" w:rsidR="001B673C" w:rsidRDefault="00F32E15">
      <w:pPr>
        <w:pStyle w:val="ListParagraph"/>
        <w:numPr>
          <w:ilvl w:val="0"/>
          <w:numId w:val="4"/>
        </w:numPr>
        <w:tabs>
          <w:tab w:val="left" w:pos="829"/>
          <w:tab w:val="left" w:pos="830"/>
        </w:tabs>
        <w:spacing w:before="55"/>
        <w:ind w:hanging="361"/>
        <w:rPr>
          <w:sz w:val="21"/>
        </w:rPr>
      </w:pPr>
      <w:r>
        <w:rPr>
          <w:w w:val="105"/>
          <w:sz w:val="21"/>
        </w:rPr>
        <w:t>Know</w:t>
      </w:r>
      <w:r>
        <w:rPr>
          <w:spacing w:val="-3"/>
          <w:w w:val="105"/>
          <w:sz w:val="21"/>
        </w:rPr>
        <w:t xml:space="preserve"> </w:t>
      </w:r>
      <w:r>
        <w:rPr>
          <w:w w:val="105"/>
          <w:sz w:val="21"/>
        </w:rPr>
        <w:t>current</w:t>
      </w:r>
      <w:r>
        <w:rPr>
          <w:spacing w:val="-2"/>
          <w:w w:val="105"/>
          <w:sz w:val="21"/>
        </w:rPr>
        <w:t xml:space="preserve"> </w:t>
      </w:r>
      <w:r>
        <w:rPr>
          <w:w w:val="105"/>
          <w:sz w:val="21"/>
        </w:rPr>
        <w:t>use</w:t>
      </w:r>
      <w:r>
        <w:rPr>
          <w:spacing w:val="-2"/>
          <w:w w:val="105"/>
          <w:sz w:val="21"/>
        </w:rPr>
        <w:t xml:space="preserve"> </w:t>
      </w:r>
      <w:r>
        <w:rPr>
          <w:w w:val="105"/>
          <w:sz w:val="21"/>
        </w:rPr>
        <w:t>of</w:t>
      </w:r>
      <w:r>
        <w:rPr>
          <w:spacing w:val="-3"/>
          <w:w w:val="105"/>
          <w:sz w:val="21"/>
        </w:rPr>
        <w:t xml:space="preserve"> </w:t>
      </w:r>
      <w:r>
        <w:rPr>
          <w:spacing w:val="-2"/>
          <w:w w:val="105"/>
          <w:sz w:val="21"/>
        </w:rPr>
        <w:t>strategies</w:t>
      </w:r>
    </w:p>
    <w:p w14:paraId="6D0B46A1" w14:textId="5E348284" w:rsidR="001B673C" w:rsidRDefault="00F32E15">
      <w:pPr>
        <w:pStyle w:val="BodyText"/>
        <w:spacing w:before="197" w:line="360" w:lineRule="atLeast"/>
        <w:ind w:left="109" w:right="8915"/>
      </w:pPr>
      <w:r w:rsidRPr="00B815D6">
        <w:rPr>
          <w:spacing w:val="-2"/>
          <w:w w:val="105"/>
        </w:rPr>
        <w:t xml:space="preserve">Materials </w:t>
      </w:r>
      <w:r>
        <w:rPr>
          <w:spacing w:val="-4"/>
          <w:w w:val="105"/>
        </w:rPr>
        <w:t>Read:</w:t>
      </w:r>
    </w:p>
    <w:p w14:paraId="64A179DC" w14:textId="77777777" w:rsidR="001B673C" w:rsidRDefault="00F32E15">
      <w:pPr>
        <w:pStyle w:val="ListParagraph"/>
        <w:numPr>
          <w:ilvl w:val="0"/>
          <w:numId w:val="4"/>
        </w:numPr>
        <w:tabs>
          <w:tab w:val="left" w:pos="829"/>
          <w:tab w:val="left" w:pos="830"/>
        </w:tabs>
        <w:spacing w:before="17" w:line="280" w:lineRule="auto"/>
        <w:ind w:right="848"/>
        <w:rPr>
          <w:sz w:val="21"/>
        </w:rPr>
      </w:pPr>
      <w:proofErr w:type="spellStart"/>
      <w:r>
        <w:rPr>
          <w:w w:val="105"/>
          <w:sz w:val="21"/>
        </w:rPr>
        <w:t>Dryda</w:t>
      </w:r>
      <w:proofErr w:type="spellEnd"/>
      <w:r>
        <w:rPr>
          <w:w w:val="105"/>
          <w:sz w:val="21"/>
        </w:rPr>
        <w:t>,</w:t>
      </w:r>
      <w:r>
        <w:rPr>
          <w:spacing w:val="-14"/>
          <w:w w:val="105"/>
          <w:sz w:val="21"/>
        </w:rPr>
        <w:t xml:space="preserve"> </w:t>
      </w:r>
      <w:r>
        <w:rPr>
          <w:w w:val="105"/>
          <w:sz w:val="21"/>
        </w:rPr>
        <w:t>L.</w:t>
      </w:r>
      <w:r>
        <w:rPr>
          <w:spacing w:val="-14"/>
          <w:w w:val="105"/>
          <w:sz w:val="21"/>
        </w:rPr>
        <w:t xml:space="preserve"> </w:t>
      </w:r>
      <w:r>
        <w:rPr>
          <w:color w:val="0000FF"/>
          <w:w w:val="105"/>
          <w:sz w:val="21"/>
          <w:u w:val="single" w:color="0000FF"/>
        </w:rPr>
        <w:t>How</w:t>
      </w:r>
      <w:r>
        <w:rPr>
          <w:color w:val="0000FF"/>
          <w:spacing w:val="-14"/>
          <w:w w:val="105"/>
          <w:sz w:val="21"/>
          <w:u w:val="single" w:color="0000FF"/>
        </w:rPr>
        <w:t xml:space="preserve"> </w:t>
      </w:r>
      <w:r>
        <w:rPr>
          <w:color w:val="0000FF"/>
          <w:w w:val="105"/>
          <w:sz w:val="21"/>
          <w:u w:val="single" w:color="0000FF"/>
        </w:rPr>
        <w:t>health</w:t>
      </w:r>
      <w:r>
        <w:rPr>
          <w:color w:val="0000FF"/>
          <w:spacing w:val="-14"/>
          <w:w w:val="105"/>
          <w:sz w:val="21"/>
          <w:u w:val="single" w:color="0000FF"/>
        </w:rPr>
        <w:t xml:space="preserve"> </w:t>
      </w:r>
      <w:r>
        <w:rPr>
          <w:color w:val="0000FF"/>
          <w:w w:val="105"/>
          <w:sz w:val="21"/>
          <w:u w:val="single" w:color="0000FF"/>
        </w:rPr>
        <w:t>systems</w:t>
      </w:r>
      <w:r>
        <w:rPr>
          <w:color w:val="0000FF"/>
          <w:spacing w:val="-13"/>
          <w:w w:val="105"/>
          <w:sz w:val="21"/>
          <w:u w:val="single" w:color="0000FF"/>
        </w:rPr>
        <w:t xml:space="preserve"> </w:t>
      </w:r>
      <w:r>
        <w:rPr>
          <w:color w:val="0000FF"/>
          <w:w w:val="105"/>
          <w:sz w:val="21"/>
          <w:u w:val="single" w:color="0000FF"/>
        </w:rPr>
        <w:t>are</w:t>
      </w:r>
      <w:r>
        <w:rPr>
          <w:color w:val="0000FF"/>
          <w:spacing w:val="-14"/>
          <w:w w:val="105"/>
          <w:sz w:val="21"/>
          <w:u w:val="single" w:color="0000FF"/>
        </w:rPr>
        <w:t xml:space="preserve"> </w:t>
      </w:r>
      <w:r>
        <w:rPr>
          <w:color w:val="0000FF"/>
          <w:w w:val="105"/>
          <w:sz w:val="21"/>
          <w:u w:val="single" w:color="0000FF"/>
        </w:rPr>
        <w:t>confronting</w:t>
      </w:r>
      <w:r>
        <w:rPr>
          <w:color w:val="0000FF"/>
          <w:spacing w:val="-14"/>
          <w:w w:val="105"/>
          <w:sz w:val="21"/>
          <w:u w:val="single" w:color="0000FF"/>
        </w:rPr>
        <w:t xml:space="preserve"> </w:t>
      </w:r>
      <w:r>
        <w:rPr>
          <w:color w:val="0000FF"/>
          <w:w w:val="105"/>
          <w:sz w:val="21"/>
          <w:u w:val="single" w:color="0000FF"/>
        </w:rPr>
        <w:t>the</w:t>
      </w:r>
      <w:r>
        <w:rPr>
          <w:color w:val="0000FF"/>
          <w:spacing w:val="-14"/>
          <w:w w:val="105"/>
          <w:sz w:val="21"/>
          <w:u w:val="single" w:color="0000FF"/>
        </w:rPr>
        <w:t xml:space="preserve"> </w:t>
      </w:r>
      <w:r>
        <w:rPr>
          <w:color w:val="0000FF"/>
          <w:w w:val="105"/>
          <w:sz w:val="21"/>
          <w:u w:val="single" w:color="0000FF"/>
        </w:rPr>
        <w:t>retail</w:t>
      </w:r>
      <w:r>
        <w:rPr>
          <w:color w:val="0000FF"/>
          <w:spacing w:val="-14"/>
          <w:w w:val="105"/>
          <w:sz w:val="21"/>
          <w:u w:val="single" w:color="0000FF"/>
        </w:rPr>
        <w:t xml:space="preserve"> </w:t>
      </w:r>
      <w:r>
        <w:rPr>
          <w:color w:val="0000FF"/>
          <w:w w:val="105"/>
          <w:sz w:val="21"/>
          <w:u w:val="single" w:color="0000FF"/>
        </w:rPr>
        <w:t>revolution</w:t>
      </w:r>
      <w:r>
        <w:rPr>
          <w:color w:val="0000FF"/>
          <w:spacing w:val="-13"/>
          <w:w w:val="105"/>
          <w:sz w:val="21"/>
          <w:u w:val="single" w:color="0000FF"/>
        </w:rPr>
        <w:t xml:space="preserve"> </w:t>
      </w:r>
      <w:r>
        <w:rPr>
          <w:color w:val="0000FF"/>
          <w:w w:val="105"/>
          <w:sz w:val="21"/>
          <w:u w:val="single" w:color="0000FF"/>
        </w:rPr>
        <w:t>in</w:t>
      </w:r>
      <w:r>
        <w:rPr>
          <w:color w:val="0000FF"/>
          <w:spacing w:val="-14"/>
          <w:w w:val="105"/>
          <w:sz w:val="21"/>
          <w:u w:val="single" w:color="0000FF"/>
        </w:rPr>
        <w:t xml:space="preserve"> </w:t>
      </w:r>
      <w:r>
        <w:rPr>
          <w:color w:val="0000FF"/>
          <w:w w:val="105"/>
          <w:sz w:val="21"/>
          <w:u w:val="single" w:color="0000FF"/>
        </w:rPr>
        <w:t>healthcare</w:t>
      </w:r>
      <w:r>
        <w:rPr>
          <w:w w:val="105"/>
          <w:sz w:val="21"/>
        </w:rPr>
        <w:t>.</w:t>
      </w:r>
      <w:r>
        <w:rPr>
          <w:spacing w:val="-14"/>
          <w:w w:val="105"/>
          <w:sz w:val="21"/>
        </w:rPr>
        <w:t xml:space="preserve"> </w:t>
      </w:r>
      <w:r>
        <w:rPr>
          <w:i/>
          <w:w w:val="105"/>
          <w:sz w:val="21"/>
        </w:rPr>
        <w:t>Becker’s</w:t>
      </w:r>
      <w:r>
        <w:rPr>
          <w:i/>
          <w:spacing w:val="-14"/>
          <w:w w:val="105"/>
          <w:sz w:val="21"/>
        </w:rPr>
        <w:t xml:space="preserve"> </w:t>
      </w:r>
      <w:r>
        <w:rPr>
          <w:i/>
          <w:w w:val="105"/>
          <w:sz w:val="21"/>
        </w:rPr>
        <w:t xml:space="preserve">Hospital Review </w:t>
      </w:r>
      <w:r>
        <w:rPr>
          <w:w w:val="105"/>
          <w:sz w:val="21"/>
        </w:rPr>
        <w:t>March 2020</w:t>
      </w:r>
    </w:p>
    <w:p w14:paraId="21CCD201" w14:textId="77777777" w:rsidR="001B673C" w:rsidRDefault="00F32E15">
      <w:pPr>
        <w:pStyle w:val="ListParagraph"/>
        <w:numPr>
          <w:ilvl w:val="0"/>
          <w:numId w:val="4"/>
        </w:numPr>
        <w:tabs>
          <w:tab w:val="left" w:pos="829"/>
          <w:tab w:val="left" w:pos="830"/>
        </w:tabs>
        <w:spacing w:before="15"/>
        <w:ind w:hanging="361"/>
        <w:rPr>
          <w:sz w:val="21"/>
        </w:rPr>
      </w:pPr>
      <w:r>
        <w:rPr>
          <w:w w:val="105"/>
          <w:sz w:val="21"/>
        </w:rPr>
        <w:t>New</w:t>
      </w:r>
      <w:r>
        <w:rPr>
          <w:spacing w:val="-9"/>
          <w:w w:val="105"/>
          <w:sz w:val="21"/>
        </w:rPr>
        <w:t xml:space="preserve"> </w:t>
      </w:r>
      <w:r>
        <w:rPr>
          <w:w w:val="105"/>
          <w:sz w:val="21"/>
        </w:rPr>
        <w:t>business</w:t>
      </w:r>
      <w:r>
        <w:rPr>
          <w:spacing w:val="-9"/>
          <w:w w:val="105"/>
          <w:sz w:val="21"/>
        </w:rPr>
        <w:t xml:space="preserve"> </w:t>
      </w:r>
      <w:r>
        <w:rPr>
          <w:w w:val="105"/>
          <w:sz w:val="21"/>
        </w:rPr>
        <w:t>models</w:t>
      </w:r>
      <w:r>
        <w:rPr>
          <w:spacing w:val="-8"/>
          <w:w w:val="105"/>
          <w:sz w:val="21"/>
        </w:rPr>
        <w:t xml:space="preserve"> </w:t>
      </w:r>
      <w:r>
        <w:rPr>
          <w:w w:val="105"/>
          <w:sz w:val="21"/>
        </w:rPr>
        <w:t>in</w:t>
      </w:r>
      <w:r>
        <w:rPr>
          <w:spacing w:val="-9"/>
          <w:w w:val="105"/>
          <w:sz w:val="21"/>
        </w:rPr>
        <w:t xml:space="preserve"> </w:t>
      </w:r>
      <w:r>
        <w:rPr>
          <w:w w:val="105"/>
          <w:sz w:val="21"/>
        </w:rPr>
        <w:t>health</w:t>
      </w:r>
      <w:r>
        <w:rPr>
          <w:spacing w:val="-8"/>
          <w:w w:val="105"/>
          <w:sz w:val="21"/>
        </w:rPr>
        <w:t xml:space="preserve"> </w:t>
      </w:r>
      <w:r>
        <w:rPr>
          <w:w w:val="105"/>
          <w:sz w:val="21"/>
        </w:rPr>
        <w:t>care:</w:t>
      </w:r>
      <w:r>
        <w:rPr>
          <w:spacing w:val="-8"/>
          <w:w w:val="105"/>
          <w:sz w:val="21"/>
        </w:rPr>
        <w:t xml:space="preserve"> </w:t>
      </w:r>
      <w:r>
        <w:rPr>
          <w:color w:val="0000FF"/>
          <w:w w:val="105"/>
          <w:sz w:val="21"/>
          <w:u w:val="single" w:color="0000FF"/>
        </w:rPr>
        <w:t>Building</w:t>
      </w:r>
      <w:r>
        <w:rPr>
          <w:color w:val="0000FF"/>
          <w:spacing w:val="-9"/>
          <w:w w:val="105"/>
          <w:sz w:val="21"/>
          <w:u w:val="single" w:color="0000FF"/>
        </w:rPr>
        <w:t xml:space="preserve"> </w:t>
      </w:r>
      <w:r>
        <w:rPr>
          <w:color w:val="0000FF"/>
          <w:w w:val="105"/>
          <w:sz w:val="21"/>
          <w:u w:val="single" w:color="0000FF"/>
        </w:rPr>
        <w:t>platform-enabled</w:t>
      </w:r>
      <w:r>
        <w:rPr>
          <w:color w:val="0000FF"/>
          <w:spacing w:val="-8"/>
          <w:w w:val="105"/>
          <w:sz w:val="21"/>
          <w:u w:val="single" w:color="0000FF"/>
        </w:rPr>
        <w:t xml:space="preserve"> </w:t>
      </w:r>
      <w:r>
        <w:rPr>
          <w:color w:val="0000FF"/>
          <w:w w:val="105"/>
          <w:sz w:val="21"/>
          <w:u w:val="single" w:color="0000FF"/>
        </w:rPr>
        <w:t>ecosystems</w:t>
      </w:r>
      <w:r>
        <w:rPr>
          <w:w w:val="105"/>
          <w:sz w:val="21"/>
        </w:rPr>
        <w:t>,</w:t>
      </w:r>
      <w:r>
        <w:rPr>
          <w:spacing w:val="-9"/>
          <w:w w:val="105"/>
          <w:sz w:val="21"/>
        </w:rPr>
        <w:t xml:space="preserve"> </w:t>
      </w:r>
      <w:r>
        <w:rPr>
          <w:w w:val="105"/>
          <w:sz w:val="21"/>
        </w:rPr>
        <w:t>Deloitte,</w:t>
      </w:r>
      <w:r>
        <w:rPr>
          <w:spacing w:val="-8"/>
          <w:w w:val="105"/>
          <w:sz w:val="21"/>
        </w:rPr>
        <w:t xml:space="preserve"> </w:t>
      </w:r>
      <w:r>
        <w:rPr>
          <w:spacing w:val="-4"/>
          <w:w w:val="105"/>
          <w:sz w:val="21"/>
        </w:rPr>
        <w:t>2022</w:t>
      </w:r>
    </w:p>
    <w:p w14:paraId="49A1251D" w14:textId="77777777" w:rsidR="001B673C" w:rsidRDefault="00F32E15">
      <w:pPr>
        <w:pStyle w:val="ListParagraph"/>
        <w:numPr>
          <w:ilvl w:val="0"/>
          <w:numId w:val="4"/>
        </w:numPr>
        <w:tabs>
          <w:tab w:val="left" w:pos="829"/>
          <w:tab w:val="left" w:pos="830"/>
        </w:tabs>
        <w:spacing w:before="55"/>
        <w:ind w:hanging="361"/>
        <w:rPr>
          <w:sz w:val="21"/>
        </w:rPr>
      </w:pPr>
      <w:r>
        <w:rPr>
          <w:w w:val="105"/>
          <w:sz w:val="21"/>
        </w:rPr>
        <w:t>2023</w:t>
      </w:r>
      <w:r>
        <w:rPr>
          <w:spacing w:val="-3"/>
          <w:w w:val="105"/>
          <w:sz w:val="21"/>
        </w:rPr>
        <w:t xml:space="preserve"> </w:t>
      </w:r>
      <w:r>
        <w:rPr>
          <w:w w:val="105"/>
          <w:sz w:val="21"/>
        </w:rPr>
        <w:t>Global</w:t>
      </w:r>
      <w:r>
        <w:rPr>
          <w:spacing w:val="-3"/>
          <w:w w:val="105"/>
          <w:sz w:val="21"/>
        </w:rPr>
        <w:t xml:space="preserve"> </w:t>
      </w:r>
      <w:r>
        <w:rPr>
          <w:w w:val="105"/>
          <w:sz w:val="21"/>
        </w:rPr>
        <w:t>Healthcare</w:t>
      </w:r>
      <w:r>
        <w:rPr>
          <w:spacing w:val="-3"/>
          <w:w w:val="105"/>
          <w:sz w:val="21"/>
        </w:rPr>
        <w:t xml:space="preserve"> </w:t>
      </w:r>
      <w:r>
        <w:rPr>
          <w:w w:val="105"/>
          <w:sz w:val="21"/>
        </w:rPr>
        <w:t>Outlook,</w:t>
      </w:r>
      <w:r>
        <w:rPr>
          <w:spacing w:val="-3"/>
          <w:w w:val="105"/>
          <w:sz w:val="21"/>
        </w:rPr>
        <w:t xml:space="preserve"> </w:t>
      </w:r>
      <w:r>
        <w:rPr>
          <w:w w:val="105"/>
          <w:sz w:val="21"/>
        </w:rPr>
        <w:t>Deloitte.</w:t>
      </w:r>
      <w:r>
        <w:rPr>
          <w:spacing w:val="50"/>
          <w:w w:val="105"/>
          <w:sz w:val="21"/>
        </w:rPr>
        <w:t xml:space="preserve"> </w:t>
      </w:r>
      <w:r>
        <w:rPr>
          <w:w w:val="105"/>
          <w:sz w:val="21"/>
        </w:rPr>
        <w:t>pp</w:t>
      </w:r>
      <w:r>
        <w:rPr>
          <w:spacing w:val="-3"/>
          <w:w w:val="105"/>
          <w:sz w:val="21"/>
        </w:rPr>
        <w:t xml:space="preserve"> </w:t>
      </w:r>
      <w:r>
        <w:rPr>
          <w:w w:val="105"/>
          <w:sz w:val="21"/>
        </w:rPr>
        <w:t>0-</w:t>
      </w:r>
      <w:r>
        <w:rPr>
          <w:spacing w:val="-5"/>
          <w:w w:val="105"/>
          <w:sz w:val="21"/>
        </w:rPr>
        <w:t>17</w:t>
      </w:r>
    </w:p>
    <w:p w14:paraId="46199E94" w14:textId="77777777" w:rsidR="001B673C" w:rsidRDefault="00F32E15">
      <w:pPr>
        <w:pStyle w:val="ListParagraph"/>
        <w:numPr>
          <w:ilvl w:val="0"/>
          <w:numId w:val="4"/>
        </w:numPr>
        <w:tabs>
          <w:tab w:val="left" w:pos="829"/>
          <w:tab w:val="left" w:pos="830"/>
        </w:tabs>
        <w:spacing w:before="55"/>
        <w:ind w:hanging="361"/>
        <w:rPr>
          <w:sz w:val="21"/>
        </w:rPr>
      </w:pPr>
      <w:r>
        <w:rPr>
          <w:w w:val="105"/>
          <w:sz w:val="21"/>
        </w:rPr>
        <w:t>HBP Case</w:t>
      </w:r>
      <w:r>
        <w:rPr>
          <w:spacing w:val="1"/>
          <w:w w:val="105"/>
          <w:sz w:val="21"/>
        </w:rPr>
        <w:t xml:space="preserve"> </w:t>
      </w:r>
      <w:r>
        <w:rPr>
          <w:w w:val="105"/>
          <w:sz w:val="21"/>
        </w:rPr>
        <w:t>5:</w:t>
      </w:r>
      <w:r>
        <w:rPr>
          <w:spacing w:val="1"/>
          <w:w w:val="105"/>
          <w:sz w:val="21"/>
        </w:rPr>
        <w:t xml:space="preserve"> </w:t>
      </w:r>
      <w:r>
        <w:rPr>
          <w:w w:val="105"/>
          <w:sz w:val="21"/>
        </w:rPr>
        <w:t>Health</w:t>
      </w:r>
      <w:r>
        <w:rPr>
          <w:spacing w:val="1"/>
          <w:w w:val="105"/>
          <w:sz w:val="21"/>
        </w:rPr>
        <w:t xml:space="preserve"> </w:t>
      </w:r>
      <w:r>
        <w:rPr>
          <w:w w:val="105"/>
          <w:sz w:val="21"/>
        </w:rPr>
        <w:t>City</w:t>
      </w:r>
      <w:r>
        <w:rPr>
          <w:spacing w:val="1"/>
          <w:w w:val="105"/>
          <w:sz w:val="21"/>
        </w:rPr>
        <w:t xml:space="preserve"> </w:t>
      </w:r>
      <w:r>
        <w:rPr>
          <w:w w:val="105"/>
          <w:sz w:val="21"/>
        </w:rPr>
        <w:t>Cayman</w:t>
      </w:r>
      <w:r>
        <w:rPr>
          <w:spacing w:val="1"/>
          <w:w w:val="105"/>
          <w:sz w:val="21"/>
        </w:rPr>
        <w:t xml:space="preserve"> </w:t>
      </w:r>
      <w:r>
        <w:rPr>
          <w:spacing w:val="-2"/>
          <w:w w:val="105"/>
          <w:sz w:val="21"/>
        </w:rPr>
        <w:t>Islands</w:t>
      </w:r>
    </w:p>
    <w:p w14:paraId="5FE573D2" w14:textId="77777777" w:rsidR="001B673C" w:rsidRDefault="001B673C">
      <w:pPr>
        <w:pStyle w:val="BodyText"/>
        <w:spacing w:before="1"/>
        <w:rPr>
          <w:sz w:val="24"/>
        </w:rPr>
      </w:pPr>
    </w:p>
    <w:p w14:paraId="00993A40" w14:textId="77777777" w:rsidR="001B673C" w:rsidRDefault="00F32E15">
      <w:pPr>
        <w:pStyle w:val="BodyText"/>
        <w:ind w:left="109"/>
      </w:pPr>
      <w:r>
        <w:rPr>
          <w:spacing w:val="-4"/>
          <w:w w:val="105"/>
        </w:rPr>
        <w:t>Skim:</w:t>
      </w:r>
    </w:p>
    <w:p w14:paraId="115C5F80" w14:textId="77777777" w:rsidR="001B673C" w:rsidRDefault="00F32E15">
      <w:pPr>
        <w:pStyle w:val="ListParagraph"/>
        <w:numPr>
          <w:ilvl w:val="0"/>
          <w:numId w:val="4"/>
        </w:numPr>
        <w:tabs>
          <w:tab w:val="left" w:pos="829"/>
          <w:tab w:val="left" w:pos="830"/>
        </w:tabs>
        <w:spacing w:before="17" w:line="276" w:lineRule="auto"/>
        <w:ind w:right="1608"/>
        <w:rPr>
          <w:sz w:val="21"/>
        </w:rPr>
      </w:pPr>
      <w:r>
        <w:rPr>
          <w:w w:val="105"/>
          <w:sz w:val="21"/>
        </w:rPr>
        <w:t xml:space="preserve">Chapter 6 “Identifying Strategic Alternatives” </w:t>
      </w:r>
      <w:r>
        <w:rPr>
          <w:color w:val="0000FF"/>
          <w:w w:val="105"/>
          <w:sz w:val="21"/>
          <w:u w:val="single" w:color="0000FF"/>
        </w:rPr>
        <w:t>Strategic Management of Health Care</w:t>
      </w:r>
      <w:r>
        <w:rPr>
          <w:color w:val="0000FF"/>
          <w:w w:val="105"/>
          <w:sz w:val="21"/>
        </w:rPr>
        <w:t xml:space="preserve"> </w:t>
      </w:r>
      <w:r>
        <w:rPr>
          <w:color w:val="0000FF"/>
          <w:w w:val="105"/>
          <w:sz w:val="21"/>
          <w:u w:val="single" w:color="0000FF"/>
        </w:rPr>
        <w:t>Organizations</w:t>
      </w:r>
      <w:r>
        <w:rPr>
          <w:w w:val="105"/>
          <w:sz w:val="21"/>
        </w:rPr>
        <w:t>, Eighth Edition (2018), Ginter, Duncan, and Swayne, John Wiley &amp; Sons</w:t>
      </w:r>
    </w:p>
    <w:p w14:paraId="1FC87876" w14:textId="77777777" w:rsidR="001B673C" w:rsidRDefault="00F32E15">
      <w:pPr>
        <w:pStyle w:val="ListParagraph"/>
        <w:numPr>
          <w:ilvl w:val="0"/>
          <w:numId w:val="4"/>
        </w:numPr>
        <w:tabs>
          <w:tab w:val="left" w:pos="829"/>
          <w:tab w:val="left" w:pos="830"/>
        </w:tabs>
        <w:spacing w:before="20" w:line="276" w:lineRule="auto"/>
        <w:ind w:right="1134"/>
        <w:rPr>
          <w:sz w:val="21"/>
        </w:rPr>
      </w:pPr>
      <w:r>
        <w:rPr>
          <w:w w:val="105"/>
          <w:sz w:val="21"/>
        </w:rPr>
        <w:t>Tsai</w:t>
      </w:r>
      <w:r>
        <w:rPr>
          <w:spacing w:val="-1"/>
          <w:w w:val="105"/>
          <w:sz w:val="21"/>
        </w:rPr>
        <w:t xml:space="preserve"> </w:t>
      </w:r>
      <w:r>
        <w:rPr>
          <w:w w:val="105"/>
          <w:sz w:val="21"/>
        </w:rPr>
        <w:t>&amp;</w:t>
      </w:r>
      <w:r>
        <w:rPr>
          <w:spacing w:val="-2"/>
          <w:w w:val="105"/>
          <w:sz w:val="21"/>
        </w:rPr>
        <w:t xml:space="preserve"> </w:t>
      </w:r>
      <w:r>
        <w:rPr>
          <w:w w:val="105"/>
          <w:sz w:val="21"/>
        </w:rPr>
        <w:t>Jha,</w:t>
      </w:r>
      <w:r>
        <w:rPr>
          <w:spacing w:val="-1"/>
          <w:w w:val="105"/>
          <w:sz w:val="21"/>
        </w:rPr>
        <w:t xml:space="preserve"> </w:t>
      </w:r>
      <w:r>
        <w:rPr>
          <w:w w:val="105"/>
          <w:sz w:val="21"/>
        </w:rPr>
        <w:t>“</w:t>
      </w:r>
      <w:r>
        <w:rPr>
          <w:color w:val="0000FF"/>
          <w:w w:val="105"/>
          <w:sz w:val="21"/>
          <w:u w:val="single" w:color="0000FF"/>
        </w:rPr>
        <w:t>Hospital</w:t>
      </w:r>
      <w:r>
        <w:rPr>
          <w:color w:val="0000FF"/>
          <w:spacing w:val="-1"/>
          <w:w w:val="105"/>
          <w:sz w:val="21"/>
          <w:u w:val="single" w:color="0000FF"/>
        </w:rPr>
        <w:t xml:space="preserve"> </w:t>
      </w:r>
      <w:r>
        <w:rPr>
          <w:color w:val="0000FF"/>
          <w:w w:val="105"/>
          <w:sz w:val="21"/>
          <w:u w:val="single" w:color="0000FF"/>
        </w:rPr>
        <w:t>Consolidation,</w:t>
      </w:r>
      <w:r>
        <w:rPr>
          <w:color w:val="0000FF"/>
          <w:spacing w:val="-1"/>
          <w:w w:val="105"/>
          <w:sz w:val="21"/>
          <w:u w:val="single" w:color="0000FF"/>
        </w:rPr>
        <w:t xml:space="preserve"> </w:t>
      </w:r>
      <w:r>
        <w:rPr>
          <w:color w:val="0000FF"/>
          <w:w w:val="105"/>
          <w:sz w:val="21"/>
          <w:u w:val="single" w:color="0000FF"/>
        </w:rPr>
        <w:t>Competition,</w:t>
      </w:r>
      <w:r>
        <w:rPr>
          <w:color w:val="0000FF"/>
          <w:spacing w:val="-1"/>
          <w:w w:val="105"/>
          <w:sz w:val="21"/>
          <w:u w:val="single" w:color="0000FF"/>
        </w:rPr>
        <w:t xml:space="preserve"> </w:t>
      </w:r>
      <w:r>
        <w:rPr>
          <w:color w:val="0000FF"/>
          <w:w w:val="105"/>
          <w:sz w:val="21"/>
          <w:u w:val="single" w:color="0000FF"/>
        </w:rPr>
        <w:t>and</w:t>
      </w:r>
      <w:r>
        <w:rPr>
          <w:color w:val="0000FF"/>
          <w:spacing w:val="-1"/>
          <w:w w:val="105"/>
          <w:sz w:val="21"/>
          <w:u w:val="single" w:color="0000FF"/>
        </w:rPr>
        <w:t xml:space="preserve"> </w:t>
      </w:r>
      <w:r>
        <w:rPr>
          <w:color w:val="0000FF"/>
          <w:w w:val="105"/>
          <w:sz w:val="21"/>
          <w:u w:val="single" w:color="0000FF"/>
        </w:rPr>
        <w:t>Quality</w:t>
      </w:r>
      <w:r>
        <w:rPr>
          <w:color w:val="0000FF"/>
          <w:spacing w:val="-1"/>
          <w:w w:val="105"/>
          <w:sz w:val="21"/>
          <w:u w:val="single" w:color="0000FF"/>
        </w:rPr>
        <w:t xml:space="preserve"> </w:t>
      </w:r>
      <w:r>
        <w:rPr>
          <w:color w:val="0000FF"/>
          <w:w w:val="105"/>
          <w:sz w:val="21"/>
          <w:u w:val="single" w:color="0000FF"/>
        </w:rPr>
        <w:t>Is</w:t>
      </w:r>
      <w:r>
        <w:rPr>
          <w:color w:val="0000FF"/>
          <w:spacing w:val="-1"/>
          <w:w w:val="105"/>
          <w:sz w:val="21"/>
          <w:u w:val="single" w:color="0000FF"/>
        </w:rPr>
        <w:t xml:space="preserve"> </w:t>
      </w:r>
      <w:r>
        <w:rPr>
          <w:color w:val="0000FF"/>
          <w:w w:val="105"/>
          <w:sz w:val="21"/>
          <w:u w:val="single" w:color="0000FF"/>
        </w:rPr>
        <w:t>Bigger</w:t>
      </w:r>
      <w:r>
        <w:rPr>
          <w:color w:val="0000FF"/>
          <w:spacing w:val="-1"/>
          <w:w w:val="105"/>
          <w:sz w:val="21"/>
          <w:u w:val="single" w:color="0000FF"/>
        </w:rPr>
        <w:t xml:space="preserve"> </w:t>
      </w:r>
      <w:r>
        <w:rPr>
          <w:color w:val="0000FF"/>
          <w:w w:val="105"/>
          <w:sz w:val="21"/>
          <w:u w:val="single" w:color="0000FF"/>
        </w:rPr>
        <w:t>Necessarily</w:t>
      </w:r>
      <w:r>
        <w:rPr>
          <w:color w:val="0000FF"/>
          <w:spacing w:val="-1"/>
          <w:w w:val="105"/>
          <w:sz w:val="21"/>
          <w:u w:val="single" w:color="0000FF"/>
        </w:rPr>
        <w:t xml:space="preserve"> </w:t>
      </w:r>
      <w:r>
        <w:rPr>
          <w:color w:val="0000FF"/>
          <w:w w:val="105"/>
          <w:sz w:val="21"/>
          <w:u w:val="single" w:color="0000FF"/>
        </w:rPr>
        <w:t>Better?</w:t>
      </w:r>
      <w:r>
        <w:rPr>
          <w:w w:val="105"/>
          <w:sz w:val="21"/>
        </w:rPr>
        <w:t>” JAMA, July 2014</w:t>
      </w:r>
    </w:p>
    <w:p w14:paraId="68C2065E" w14:textId="77777777" w:rsidR="001B673C" w:rsidRDefault="00F32E15">
      <w:pPr>
        <w:pStyle w:val="ListParagraph"/>
        <w:numPr>
          <w:ilvl w:val="0"/>
          <w:numId w:val="4"/>
        </w:numPr>
        <w:tabs>
          <w:tab w:val="left" w:pos="829"/>
          <w:tab w:val="left" w:pos="830"/>
        </w:tabs>
        <w:spacing w:before="19"/>
        <w:ind w:hanging="361"/>
        <w:rPr>
          <w:sz w:val="21"/>
        </w:rPr>
      </w:pPr>
      <w:r>
        <w:rPr>
          <w:color w:val="0000FF"/>
          <w:w w:val="105"/>
          <w:sz w:val="21"/>
          <w:u w:val="single" w:color="0000FF"/>
        </w:rPr>
        <w:t>Health</w:t>
      </w:r>
      <w:r>
        <w:rPr>
          <w:color w:val="0000FF"/>
          <w:spacing w:val="-3"/>
          <w:w w:val="105"/>
          <w:sz w:val="21"/>
          <w:u w:val="single" w:color="0000FF"/>
        </w:rPr>
        <w:t xml:space="preserve"> </w:t>
      </w:r>
      <w:r>
        <w:rPr>
          <w:color w:val="0000FF"/>
          <w:w w:val="105"/>
          <w:sz w:val="21"/>
          <w:u w:val="single" w:color="0000FF"/>
        </w:rPr>
        <w:t>Care</w:t>
      </w:r>
      <w:r>
        <w:rPr>
          <w:color w:val="0000FF"/>
          <w:spacing w:val="-2"/>
          <w:w w:val="105"/>
          <w:sz w:val="21"/>
          <w:u w:val="single" w:color="0000FF"/>
        </w:rPr>
        <w:t xml:space="preserve"> </w:t>
      </w:r>
      <w:r>
        <w:rPr>
          <w:color w:val="0000FF"/>
          <w:w w:val="105"/>
          <w:sz w:val="21"/>
          <w:u w:val="single" w:color="0000FF"/>
        </w:rPr>
        <w:t>In</w:t>
      </w:r>
      <w:r>
        <w:rPr>
          <w:color w:val="0000FF"/>
          <w:spacing w:val="-2"/>
          <w:w w:val="105"/>
          <w:sz w:val="21"/>
          <w:u w:val="single" w:color="0000FF"/>
        </w:rPr>
        <w:t xml:space="preserve"> </w:t>
      </w:r>
      <w:r>
        <w:rPr>
          <w:color w:val="0000FF"/>
          <w:w w:val="105"/>
          <w:sz w:val="21"/>
          <w:u w:val="single" w:color="0000FF"/>
        </w:rPr>
        <w:t>2021:</w:t>
      </w:r>
      <w:r>
        <w:rPr>
          <w:color w:val="0000FF"/>
          <w:spacing w:val="-2"/>
          <w:w w:val="105"/>
          <w:sz w:val="21"/>
          <w:u w:val="single" w:color="0000FF"/>
        </w:rPr>
        <w:t xml:space="preserve"> </w:t>
      </w:r>
      <w:r>
        <w:rPr>
          <w:color w:val="0000FF"/>
          <w:w w:val="105"/>
          <w:sz w:val="21"/>
          <w:u w:val="single" w:color="0000FF"/>
        </w:rPr>
        <w:t>Five</w:t>
      </w:r>
      <w:r>
        <w:rPr>
          <w:color w:val="0000FF"/>
          <w:spacing w:val="-3"/>
          <w:w w:val="105"/>
          <w:sz w:val="21"/>
          <w:u w:val="single" w:color="0000FF"/>
        </w:rPr>
        <w:t xml:space="preserve"> </w:t>
      </w:r>
      <w:r>
        <w:rPr>
          <w:color w:val="0000FF"/>
          <w:w w:val="105"/>
          <w:sz w:val="21"/>
          <w:u w:val="single" w:color="0000FF"/>
        </w:rPr>
        <w:t>Trends</w:t>
      </w:r>
      <w:r>
        <w:rPr>
          <w:color w:val="0000FF"/>
          <w:spacing w:val="-2"/>
          <w:w w:val="105"/>
          <w:sz w:val="21"/>
          <w:u w:val="single" w:color="0000FF"/>
        </w:rPr>
        <w:t xml:space="preserve"> </w:t>
      </w:r>
      <w:proofErr w:type="gramStart"/>
      <w:r>
        <w:rPr>
          <w:color w:val="0000FF"/>
          <w:w w:val="105"/>
          <w:sz w:val="21"/>
          <w:u w:val="single" w:color="0000FF"/>
        </w:rPr>
        <w:t>To</w:t>
      </w:r>
      <w:proofErr w:type="gramEnd"/>
      <w:r>
        <w:rPr>
          <w:color w:val="0000FF"/>
          <w:spacing w:val="-2"/>
          <w:w w:val="105"/>
          <w:sz w:val="21"/>
          <w:u w:val="single" w:color="0000FF"/>
        </w:rPr>
        <w:t xml:space="preserve"> </w:t>
      </w:r>
      <w:r>
        <w:rPr>
          <w:color w:val="0000FF"/>
          <w:w w:val="105"/>
          <w:sz w:val="21"/>
          <w:u w:val="single" w:color="0000FF"/>
        </w:rPr>
        <w:t>Watch",</w:t>
      </w:r>
      <w:r>
        <w:rPr>
          <w:color w:val="0000FF"/>
          <w:spacing w:val="-2"/>
          <w:w w:val="105"/>
          <w:sz w:val="21"/>
          <w:u w:val="single" w:color="0000FF"/>
        </w:rPr>
        <w:t xml:space="preserve"> </w:t>
      </w:r>
      <w:r>
        <w:rPr>
          <w:color w:val="0000FF"/>
          <w:w w:val="105"/>
          <w:sz w:val="21"/>
          <w:u w:val="single" w:color="0000FF"/>
        </w:rPr>
        <w:t>Health</w:t>
      </w:r>
      <w:r>
        <w:rPr>
          <w:color w:val="0000FF"/>
          <w:spacing w:val="-2"/>
          <w:w w:val="105"/>
          <w:sz w:val="21"/>
          <w:u w:val="single" w:color="0000FF"/>
        </w:rPr>
        <w:t xml:space="preserve"> </w:t>
      </w:r>
      <w:r>
        <w:rPr>
          <w:color w:val="0000FF"/>
          <w:w w:val="105"/>
          <w:sz w:val="21"/>
          <w:u w:val="single" w:color="0000FF"/>
        </w:rPr>
        <w:t>Affairs</w:t>
      </w:r>
      <w:r>
        <w:rPr>
          <w:color w:val="0000FF"/>
          <w:spacing w:val="-3"/>
          <w:w w:val="105"/>
          <w:sz w:val="21"/>
          <w:u w:val="single" w:color="0000FF"/>
        </w:rPr>
        <w:t xml:space="preserve"> </w:t>
      </w:r>
      <w:r>
        <w:rPr>
          <w:color w:val="0000FF"/>
          <w:w w:val="105"/>
          <w:sz w:val="21"/>
          <w:u w:val="single" w:color="0000FF"/>
        </w:rPr>
        <w:t>Blog,</w:t>
      </w:r>
      <w:r>
        <w:rPr>
          <w:color w:val="0000FF"/>
          <w:spacing w:val="-1"/>
          <w:w w:val="105"/>
          <w:sz w:val="21"/>
          <w:u w:val="single" w:color="0000FF"/>
        </w:rPr>
        <w:t xml:space="preserve"> </w:t>
      </w:r>
      <w:r>
        <w:rPr>
          <w:color w:val="0000FF"/>
          <w:w w:val="105"/>
          <w:sz w:val="21"/>
          <w:u w:val="single" w:color="0000FF"/>
        </w:rPr>
        <w:t>January</w:t>
      </w:r>
      <w:r>
        <w:rPr>
          <w:color w:val="0000FF"/>
          <w:spacing w:val="-2"/>
          <w:w w:val="105"/>
          <w:sz w:val="21"/>
          <w:u w:val="single" w:color="0000FF"/>
        </w:rPr>
        <w:t xml:space="preserve"> </w:t>
      </w:r>
      <w:r>
        <w:rPr>
          <w:color w:val="0000FF"/>
          <w:w w:val="105"/>
          <w:sz w:val="21"/>
          <w:u w:val="single" w:color="0000FF"/>
        </w:rPr>
        <w:t>20,</w:t>
      </w:r>
      <w:r>
        <w:rPr>
          <w:color w:val="0000FF"/>
          <w:spacing w:val="-2"/>
          <w:w w:val="105"/>
          <w:sz w:val="21"/>
          <w:u w:val="single" w:color="0000FF"/>
        </w:rPr>
        <w:t xml:space="preserve"> </w:t>
      </w:r>
      <w:r>
        <w:rPr>
          <w:color w:val="0000FF"/>
          <w:spacing w:val="-4"/>
          <w:w w:val="105"/>
          <w:sz w:val="21"/>
          <w:u w:val="single" w:color="0000FF"/>
        </w:rPr>
        <w:t>2021.</w:t>
      </w:r>
    </w:p>
    <w:p w14:paraId="767B2EE1" w14:textId="77777777" w:rsidR="001B673C" w:rsidRDefault="00F32E15">
      <w:pPr>
        <w:pStyle w:val="ListParagraph"/>
        <w:numPr>
          <w:ilvl w:val="0"/>
          <w:numId w:val="4"/>
        </w:numPr>
        <w:tabs>
          <w:tab w:val="left" w:pos="829"/>
          <w:tab w:val="left" w:pos="830"/>
        </w:tabs>
        <w:spacing w:before="51"/>
        <w:ind w:hanging="361"/>
        <w:rPr>
          <w:sz w:val="21"/>
        </w:rPr>
      </w:pPr>
      <w:r>
        <w:rPr>
          <w:color w:val="800080"/>
          <w:w w:val="105"/>
          <w:sz w:val="21"/>
          <w:u w:val="single" w:color="800080"/>
        </w:rPr>
        <w:t>2022</w:t>
      </w:r>
      <w:r>
        <w:rPr>
          <w:color w:val="800080"/>
          <w:spacing w:val="-8"/>
          <w:w w:val="105"/>
          <w:sz w:val="21"/>
          <w:u w:val="single" w:color="800080"/>
        </w:rPr>
        <w:t xml:space="preserve"> </w:t>
      </w:r>
      <w:r>
        <w:rPr>
          <w:color w:val="800080"/>
          <w:w w:val="105"/>
          <w:sz w:val="21"/>
          <w:u w:val="single" w:color="800080"/>
        </w:rPr>
        <w:t>Global</w:t>
      </w:r>
      <w:r>
        <w:rPr>
          <w:color w:val="800080"/>
          <w:spacing w:val="-8"/>
          <w:w w:val="105"/>
          <w:sz w:val="21"/>
          <w:u w:val="single" w:color="800080"/>
        </w:rPr>
        <w:t xml:space="preserve"> </w:t>
      </w:r>
      <w:r>
        <w:rPr>
          <w:color w:val="800080"/>
          <w:w w:val="105"/>
          <w:sz w:val="21"/>
          <w:u w:val="single" w:color="800080"/>
        </w:rPr>
        <w:t>Healthcare</w:t>
      </w:r>
      <w:r>
        <w:rPr>
          <w:color w:val="800080"/>
          <w:spacing w:val="-8"/>
          <w:w w:val="105"/>
          <w:sz w:val="21"/>
          <w:u w:val="single" w:color="800080"/>
        </w:rPr>
        <w:t xml:space="preserve"> </w:t>
      </w:r>
      <w:r>
        <w:rPr>
          <w:color w:val="800080"/>
          <w:w w:val="105"/>
          <w:sz w:val="21"/>
          <w:u w:val="single" w:color="800080"/>
        </w:rPr>
        <w:t>Outlook:</w:t>
      </w:r>
      <w:r>
        <w:rPr>
          <w:color w:val="800080"/>
          <w:spacing w:val="-8"/>
          <w:w w:val="105"/>
          <w:sz w:val="21"/>
          <w:u w:val="single" w:color="800080"/>
        </w:rPr>
        <w:t xml:space="preserve"> </w:t>
      </w:r>
      <w:r>
        <w:rPr>
          <w:color w:val="800080"/>
          <w:w w:val="105"/>
          <w:sz w:val="21"/>
          <w:u w:val="single" w:color="800080"/>
        </w:rPr>
        <w:t>Deloitte</w:t>
      </w:r>
      <w:r>
        <w:rPr>
          <w:color w:val="800080"/>
          <w:spacing w:val="-8"/>
          <w:w w:val="105"/>
          <w:sz w:val="21"/>
        </w:rPr>
        <w:t xml:space="preserve"> </w:t>
      </w:r>
      <w:r>
        <w:rPr>
          <w:w w:val="105"/>
          <w:sz w:val="21"/>
        </w:rPr>
        <w:t>pp</w:t>
      </w:r>
      <w:r>
        <w:rPr>
          <w:spacing w:val="-8"/>
          <w:w w:val="105"/>
          <w:sz w:val="21"/>
        </w:rPr>
        <w:t xml:space="preserve"> </w:t>
      </w:r>
      <w:r>
        <w:rPr>
          <w:w w:val="105"/>
          <w:sz w:val="21"/>
        </w:rPr>
        <w:t>3-4:</w:t>
      </w:r>
      <w:r>
        <w:rPr>
          <w:spacing w:val="-7"/>
          <w:w w:val="105"/>
          <w:sz w:val="21"/>
        </w:rPr>
        <w:t xml:space="preserve"> </w:t>
      </w:r>
      <w:r>
        <w:rPr>
          <w:w w:val="105"/>
          <w:sz w:val="21"/>
        </w:rPr>
        <w:t>26-29</w:t>
      </w:r>
      <w:r>
        <w:rPr>
          <w:spacing w:val="-8"/>
          <w:w w:val="105"/>
          <w:sz w:val="21"/>
        </w:rPr>
        <w:t xml:space="preserve"> </w:t>
      </w:r>
      <w:r>
        <w:rPr>
          <w:w w:val="105"/>
          <w:sz w:val="21"/>
        </w:rPr>
        <w:t>(see</w:t>
      </w:r>
      <w:r>
        <w:rPr>
          <w:spacing w:val="-8"/>
          <w:w w:val="105"/>
          <w:sz w:val="21"/>
        </w:rPr>
        <w:t xml:space="preserve"> </w:t>
      </w:r>
      <w:r>
        <w:rPr>
          <w:w w:val="105"/>
          <w:sz w:val="21"/>
        </w:rPr>
        <w:t>if</w:t>
      </w:r>
      <w:r>
        <w:rPr>
          <w:spacing w:val="-8"/>
          <w:w w:val="105"/>
          <w:sz w:val="21"/>
        </w:rPr>
        <w:t xml:space="preserve"> </w:t>
      </w:r>
      <w:r>
        <w:rPr>
          <w:w w:val="105"/>
          <w:sz w:val="21"/>
        </w:rPr>
        <w:t>they</w:t>
      </w:r>
      <w:r>
        <w:rPr>
          <w:spacing w:val="-8"/>
          <w:w w:val="105"/>
          <w:sz w:val="21"/>
        </w:rPr>
        <w:t xml:space="preserve"> </w:t>
      </w:r>
      <w:r>
        <w:rPr>
          <w:w w:val="105"/>
          <w:sz w:val="21"/>
        </w:rPr>
        <w:t>were</w:t>
      </w:r>
      <w:r>
        <w:rPr>
          <w:spacing w:val="-8"/>
          <w:w w:val="105"/>
          <w:sz w:val="21"/>
        </w:rPr>
        <w:t xml:space="preserve"> </w:t>
      </w:r>
      <w:r>
        <w:rPr>
          <w:w w:val="105"/>
          <w:sz w:val="21"/>
        </w:rPr>
        <w:t>on</w:t>
      </w:r>
      <w:r>
        <w:rPr>
          <w:spacing w:val="-7"/>
          <w:w w:val="105"/>
          <w:sz w:val="21"/>
        </w:rPr>
        <w:t xml:space="preserve"> </w:t>
      </w:r>
      <w:r>
        <w:rPr>
          <w:w w:val="105"/>
          <w:sz w:val="21"/>
        </w:rPr>
        <w:t>track</w:t>
      </w:r>
      <w:r>
        <w:rPr>
          <w:spacing w:val="-8"/>
          <w:w w:val="105"/>
          <w:sz w:val="21"/>
        </w:rPr>
        <w:t xml:space="preserve"> </w:t>
      </w:r>
      <w:r>
        <w:rPr>
          <w:w w:val="105"/>
          <w:sz w:val="21"/>
        </w:rPr>
        <w:t>last</w:t>
      </w:r>
      <w:r>
        <w:rPr>
          <w:spacing w:val="-8"/>
          <w:w w:val="105"/>
          <w:sz w:val="21"/>
        </w:rPr>
        <w:t xml:space="preserve"> </w:t>
      </w:r>
      <w:r>
        <w:rPr>
          <w:spacing w:val="-4"/>
          <w:w w:val="105"/>
          <w:sz w:val="21"/>
        </w:rPr>
        <w:t>year)</w:t>
      </w:r>
    </w:p>
    <w:p w14:paraId="6EC27774" w14:textId="77777777" w:rsidR="001B673C" w:rsidRDefault="001B673C">
      <w:pPr>
        <w:pStyle w:val="BodyText"/>
        <w:spacing w:before="2"/>
        <w:rPr>
          <w:sz w:val="18"/>
        </w:rPr>
      </w:pPr>
    </w:p>
    <w:p w14:paraId="356D97F3" w14:textId="77777777" w:rsidR="001B673C" w:rsidRPr="00B815D6" w:rsidRDefault="00F32E15" w:rsidP="00B815D6">
      <w:pPr>
        <w:ind w:left="469"/>
        <w:rPr>
          <w:b/>
          <w:sz w:val="21"/>
          <w:szCs w:val="21"/>
        </w:rPr>
      </w:pPr>
      <w:r w:rsidRPr="00B815D6">
        <w:rPr>
          <w:b/>
          <w:w w:val="105"/>
          <w:sz w:val="21"/>
          <w:szCs w:val="21"/>
        </w:rPr>
        <w:t>Come</w:t>
      </w:r>
      <w:r w:rsidRPr="00B815D6">
        <w:rPr>
          <w:b/>
          <w:spacing w:val="-11"/>
          <w:w w:val="105"/>
          <w:sz w:val="21"/>
          <w:szCs w:val="21"/>
        </w:rPr>
        <w:t xml:space="preserve"> </w:t>
      </w:r>
      <w:r w:rsidRPr="00B815D6">
        <w:rPr>
          <w:b/>
          <w:w w:val="105"/>
          <w:sz w:val="21"/>
          <w:szCs w:val="21"/>
        </w:rPr>
        <w:t>to</w:t>
      </w:r>
      <w:r w:rsidRPr="00B815D6">
        <w:rPr>
          <w:b/>
          <w:spacing w:val="-11"/>
          <w:w w:val="105"/>
          <w:sz w:val="21"/>
          <w:szCs w:val="21"/>
        </w:rPr>
        <w:t xml:space="preserve"> </w:t>
      </w:r>
      <w:r w:rsidRPr="00B815D6">
        <w:rPr>
          <w:b/>
          <w:w w:val="105"/>
          <w:sz w:val="21"/>
          <w:szCs w:val="21"/>
        </w:rPr>
        <w:t>class</w:t>
      </w:r>
      <w:r w:rsidRPr="00B815D6">
        <w:rPr>
          <w:b/>
          <w:spacing w:val="-11"/>
          <w:w w:val="105"/>
          <w:sz w:val="21"/>
          <w:szCs w:val="21"/>
        </w:rPr>
        <w:t xml:space="preserve"> </w:t>
      </w:r>
      <w:r w:rsidRPr="00B815D6">
        <w:rPr>
          <w:b/>
          <w:w w:val="105"/>
          <w:sz w:val="21"/>
          <w:szCs w:val="21"/>
        </w:rPr>
        <w:t>with</w:t>
      </w:r>
      <w:r w:rsidRPr="00B815D6">
        <w:rPr>
          <w:b/>
          <w:spacing w:val="-11"/>
          <w:w w:val="105"/>
          <w:sz w:val="21"/>
          <w:szCs w:val="21"/>
        </w:rPr>
        <w:t xml:space="preserve"> </w:t>
      </w:r>
      <w:r w:rsidRPr="00B815D6">
        <w:rPr>
          <w:b/>
          <w:w w:val="105"/>
          <w:sz w:val="21"/>
          <w:szCs w:val="21"/>
        </w:rPr>
        <w:t>answers</w:t>
      </w:r>
      <w:r w:rsidRPr="00B815D6">
        <w:rPr>
          <w:b/>
          <w:spacing w:val="-11"/>
          <w:w w:val="105"/>
          <w:sz w:val="21"/>
          <w:szCs w:val="21"/>
        </w:rPr>
        <w:t xml:space="preserve"> </w:t>
      </w:r>
      <w:r w:rsidRPr="00B815D6">
        <w:rPr>
          <w:b/>
          <w:w w:val="105"/>
          <w:sz w:val="21"/>
          <w:szCs w:val="21"/>
        </w:rPr>
        <w:t>to</w:t>
      </w:r>
      <w:r w:rsidRPr="00B815D6">
        <w:rPr>
          <w:b/>
          <w:spacing w:val="-11"/>
          <w:w w:val="105"/>
          <w:sz w:val="21"/>
          <w:szCs w:val="21"/>
        </w:rPr>
        <w:t xml:space="preserve"> </w:t>
      </w:r>
      <w:r w:rsidRPr="00B815D6">
        <w:rPr>
          <w:b/>
          <w:w w:val="105"/>
          <w:sz w:val="21"/>
          <w:szCs w:val="21"/>
        </w:rPr>
        <w:t>the</w:t>
      </w:r>
      <w:r w:rsidRPr="00B815D6">
        <w:rPr>
          <w:b/>
          <w:spacing w:val="-11"/>
          <w:w w:val="105"/>
          <w:sz w:val="21"/>
          <w:szCs w:val="21"/>
        </w:rPr>
        <w:t xml:space="preserve"> </w:t>
      </w:r>
      <w:r w:rsidRPr="00B815D6">
        <w:rPr>
          <w:b/>
          <w:w w:val="105"/>
          <w:sz w:val="21"/>
          <w:szCs w:val="21"/>
        </w:rPr>
        <w:t>following</w:t>
      </w:r>
      <w:r w:rsidRPr="00B815D6">
        <w:rPr>
          <w:b/>
          <w:spacing w:val="-11"/>
          <w:w w:val="105"/>
          <w:sz w:val="21"/>
          <w:szCs w:val="21"/>
        </w:rPr>
        <w:t xml:space="preserve"> </w:t>
      </w:r>
      <w:r w:rsidRPr="00B815D6">
        <w:rPr>
          <w:b/>
          <w:w w:val="105"/>
          <w:sz w:val="21"/>
          <w:szCs w:val="21"/>
        </w:rPr>
        <w:t>questions</w:t>
      </w:r>
      <w:r w:rsidRPr="00B815D6">
        <w:rPr>
          <w:b/>
          <w:spacing w:val="-11"/>
          <w:w w:val="105"/>
          <w:sz w:val="21"/>
          <w:szCs w:val="21"/>
        </w:rPr>
        <w:t xml:space="preserve"> </w:t>
      </w:r>
      <w:r w:rsidRPr="00B815D6">
        <w:rPr>
          <w:b/>
          <w:w w:val="105"/>
          <w:sz w:val="21"/>
          <w:szCs w:val="21"/>
        </w:rPr>
        <w:t>based</w:t>
      </w:r>
      <w:r w:rsidRPr="00B815D6">
        <w:rPr>
          <w:b/>
          <w:spacing w:val="-11"/>
          <w:w w:val="105"/>
          <w:sz w:val="21"/>
          <w:szCs w:val="21"/>
        </w:rPr>
        <w:t xml:space="preserve"> </w:t>
      </w:r>
      <w:r w:rsidRPr="00B815D6">
        <w:rPr>
          <w:b/>
          <w:w w:val="105"/>
          <w:sz w:val="21"/>
          <w:szCs w:val="21"/>
        </w:rPr>
        <w:t>on</w:t>
      </w:r>
      <w:r w:rsidRPr="00B815D6">
        <w:rPr>
          <w:b/>
          <w:spacing w:val="-11"/>
          <w:w w:val="105"/>
          <w:sz w:val="21"/>
          <w:szCs w:val="21"/>
        </w:rPr>
        <w:t xml:space="preserve"> </w:t>
      </w:r>
      <w:r w:rsidRPr="00B815D6">
        <w:rPr>
          <w:b/>
          <w:w w:val="105"/>
          <w:sz w:val="21"/>
          <w:szCs w:val="21"/>
        </w:rPr>
        <w:t>the</w:t>
      </w:r>
      <w:r w:rsidRPr="00B815D6">
        <w:rPr>
          <w:b/>
          <w:spacing w:val="-11"/>
          <w:w w:val="105"/>
          <w:sz w:val="21"/>
          <w:szCs w:val="21"/>
        </w:rPr>
        <w:t xml:space="preserve"> </w:t>
      </w:r>
      <w:r w:rsidRPr="00B815D6">
        <w:rPr>
          <w:b/>
          <w:w w:val="105"/>
          <w:sz w:val="21"/>
          <w:szCs w:val="21"/>
        </w:rPr>
        <w:t>Health</w:t>
      </w:r>
      <w:r w:rsidRPr="00B815D6">
        <w:rPr>
          <w:b/>
          <w:spacing w:val="-11"/>
          <w:w w:val="105"/>
          <w:sz w:val="21"/>
          <w:szCs w:val="21"/>
        </w:rPr>
        <w:t xml:space="preserve"> </w:t>
      </w:r>
      <w:r w:rsidRPr="00B815D6">
        <w:rPr>
          <w:b/>
          <w:w w:val="105"/>
          <w:sz w:val="21"/>
          <w:szCs w:val="21"/>
        </w:rPr>
        <w:t>City</w:t>
      </w:r>
      <w:r w:rsidRPr="00B815D6">
        <w:rPr>
          <w:b/>
          <w:spacing w:val="-11"/>
          <w:w w:val="105"/>
          <w:sz w:val="21"/>
          <w:szCs w:val="21"/>
        </w:rPr>
        <w:t xml:space="preserve"> </w:t>
      </w:r>
      <w:r w:rsidRPr="00B815D6">
        <w:rPr>
          <w:b/>
          <w:w w:val="105"/>
          <w:sz w:val="21"/>
          <w:szCs w:val="21"/>
        </w:rPr>
        <w:t>Cayman</w:t>
      </w:r>
      <w:r w:rsidRPr="00B815D6">
        <w:rPr>
          <w:b/>
          <w:spacing w:val="-11"/>
          <w:w w:val="105"/>
          <w:sz w:val="21"/>
          <w:szCs w:val="21"/>
        </w:rPr>
        <w:t xml:space="preserve"> </w:t>
      </w:r>
      <w:r w:rsidRPr="00B815D6">
        <w:rPr>
          <w:b/>
          <w:w w:val="105"/>
          <w:sz w:val="21"/>
          <w:szCs w:val="21"/>
        </w:rPr>
        <w:t xml:space="preserve">Islands </w:t>
      </w:r>
      <w:r w:rsidRPr="00B815D6">
        <w:rPr>
          <w:b/>
          <w:spacing w:val="-4"/>
          <w:w w:val="105"/>
          <w:sz w:val="21"/>
          <w:szCs w:val="21"/>
        </w:rPr>
        <w:t>case</w:t>
      </w:r>
    </w:p>
    <w:p w14:paraId="486B1407" w14:textId="39B0DC5C" w:rsidR="001B673C" w:rsidRDefault="00F32E15">
      <w:pPr>
        <w:pStyle w:val="ListParagraph"/>
        <w:numPr>
          <w:ilvl w:val="0"/>
          <w:numId w:val="1"/>
        </w:numPr>
        <w:tabs>
          <w:tab w:val="left" w:pos="830"/>
        </w:tabs>
        <w:spacing w:before="11" w:line="276" w:lineRule="auto"/>
        <w:ind w:right="1178"/>
        <w:rPr>
          <w:sz w:val="21"/>
        </w:rPr>
      </w:pPr>
      <w:r>
        <w:rPr>
          <w:w w:val="105"/>
          <w:sz w:val="21"/>
        </w:rPr>
        <w:t>The</w:t>
      </w:r>
      <w:r>
        <w:rPr>
          <w:spacing w:val="-1"/>
          <w:w w:val="105"/>
          <w:sz w:val="21"/>
        </w:rPr>
        <w:t xml:space="preserve"> </w:t>
      </w:r>
      <w:r>
        <w:rPr>
          <w:w w:val="105"/>
          <w:sz w:val="21"/>
        </w:rPr>
        <w:t>case</w:t>
      </w:r>
      <w:r>
        <w:rPr>
          <w:spacing w:val="-1"/>
          <w:w w:val="105"/>
          <w:sz w:val="21"/>
        </w:rPr>
        <w:t xml:space="preserve"> </w:t>
      </w:r>
      <w:r>
        <w:rPr>
          <w:w w:val="105"/>
          <w:sz w:val="21"/>
        </w:rPr>
        <w:t>gives</w:t>
      </w:r>
      <w:r>
        <w:rPr>
          <w:spacing w:val="-1"/>
          <w:w w:val="105"/>
          <w:sz w:val="21"/>
        </w:rPr>
        <w:t xml:space="preserve"> </w:t>
      </w:r>
      <w:r>
        <w:rPr>
          <w:w w:val="105"/>
          <w:sz w:val="21"/>
        </w:rPr>
        <w:t>an</w:t>
      </w:r>
      <w:r>
        <w:rPr>
          <w:spacing w:val="-1"/>
          <w:w w:val="105"/>
          <w:sz w:val="21"/>
        </w:rPr>
        <w:t xml:space="preserve"> </w:t>
      </w:r>
      <w:r>
        <w:rPr>
          <w:w w:val="105"/>
          <w:sz w:val="21"/>
        </w:rPr>
        <w:t>overview</w:t>
      </w:r>
      <w:r>
        <w:rPr>
          <w:spacing w:val="-2"/>
          <w:w w:val="105"/>
          <w:sz w:val="21"/>
        </w:rPr>
        <w:t xml:space="preserve"> </w:t>
      </w:r>
      <w:r>
        <w:rPr>
          <w:w w:val="105"/>
          <w:sz w:val="21"/>
        </w:rPr>
        <w:t>of</w:t>
      </w:r>
      <w:r>
        <w:rPr>
          <w:spacing w:val="-1"/>
          <w:w w:val="105"/>
          <w:sz w:val="21"/>
        </w:rPr>
        <w:t xml:space="preserve"> </w:t>
      </w:r>
      <w:r>
        <w:rPr>
          <w:w w:val="105"/>
          <w:sz w:val="21"/>
        </w:rPr>
        <w:t>NH</w:t>
      </w:r>
      <w:r>
        <w:rPr>
          <w:spacing w:val="-2"/>
          <w:w w:val="105"/>
          <w:sz w:val="21"/>
        </w:rPr>
        <w:t xml:space="preserve"> </w:t>
      </w:r>
      <w:r>
        <w:rPr>
          <w:w w:val="105"/>
          <w:sz w:val="21"/>
        </w:rPr>
        <w:t>Operations</w:t>
      </w:r>
      <w:r>
        <w:rPr>
          <w:spacing w:val="-1"/>
          <w:w w:val="105"/>
          <w:sz w:val="21"/>
        </w:rPr>
        <w:t xml:space="preserve"> </w:t>
      </w:r>
      <w:r>
        <w:rPr>
          <w:w w:val="105"/>
          <w:sz w:val="21"/>
        </w:rPr>
        <w:t>in</w:t>
      </w:r>
      <w:r>
        <w:rPr>
          <w:spacing w:val="-1"/>
          <w:w w:val="105"/>
          <w:sz w:val="21"/>
        </w:rPr>
        <w:t xml:space="preserve"> </w:t>
      </w:r>
      <w:r>
        <w:rPr>
          <w:w w:val="105"/>
          <w:sz w:val="21"/>
        </w:rPr>
        <w:t>India.</w:t>
      </w:r>
      <w:r>
        <w:rPr>
          <w:spacing w:val="-1"/>
          <w:w w:val="105"/>
          <w:sz w:val="21"/>
        </w:rPr>
        <w:t xml:space="preserve"> </w:t>
      </w:r>
      <w:r>
        <w:rPr>
          <w:w w:val="105"/>
          <w:sz w:val="21"/>
        </w:rPr>
        <w:t>Why</w:t>
      </w:r>
      <w:r>
        <w:rPr>
          <w:spacing w:val="-1"/>
          <w:w w:val="105"/>
          <w:sz w:val="21"/>
        </w:rPr>
        <w:t xml:space="preserve"> </w:t>
      </w:r>
      <w:r>
        <w:rPr>
          <w:w w:val="105"/>
          <w:sz w:val="21"/>
        </w:rPr>
        <w:t>is this</w:t>
      </w:r>
      <w:r>
        <w:rPr>
          <w:spacing w:val="-1"/>
          <w:w w:val="105"/>
          <w:sz w:val="21"/>
        </w:rPr>
        <w:t xml:space="preserve"> </w:t>
      </w:r>
      <w:r>
        <w:rPr>
          <w:w w:val="105"/>
          <w:sz w:val="21"/>
        </w:rPr>
        <w:t>relevant</w:t>
      </w:r>
      <w:r>
        <w:rPr>
          <w:spacing w:val="-1"/>
          <w:w w:val="105"/>
          <w:sz w:val="21"/>
        </w:rPr>
        <w:t xml:space="preserve"> </w:t>
      </w:r>
      <w:r>
        <w:rPr>
          <w:w w:val="105"/>
          <w:sz w:val="21"/>
        </w:rPr>
        <w:t>and</w:t>
      </w:r>
      <w:r>
        <w:rPr>
          <w:spacing w:val="-1"/>
          <w:w w:val="105"/>
          <w:sz w:val="21"/>
        </w:rPr>
        <w:t xml:space="preserve"> </w:t>
      </w:r>
      <w:r>
        <w:rPr>
          <w:w w:val="105"/>
          <w:sz w:val="21"/>
        </w:rPr>
        <w:t>why</w:t>
      </w:r>
      <w:r>
        <w:rPr>
          <w:spacing w:val="-1"/>
          <w:w w:val="105"/>
          <w:sz w:val="21"/>
        </w:rPr>
        <w:t xml:space="preserve"> </w:t>
      </w:r>
      <w:r>
        <w:rPr>
          <w:w w:val="105"/>
          <w:sz w:val="21"/>
        </w:rPr>
        <w:t>are</w:t>
      </w:r>
      <w:r>
        <w:rPr>
          <w:spacing w:val="-1"/>
          <w:w w:val="105"/>
          <w:sz w:val="21"/>
        </w:rPr>
        <w:t xml:space="preserve"> </w:t>
      </w:r>
      <w:r>
        <w:rPr>
          <w:w w:val="105"/>
          <w:sz w:val="21"/>
        </w:rPr>
        <w:t>they successful in India?</w:t>
      </w:r>
      <w:r w:rsidR="0028509E">
        <w:rPr>
          <w:w w:val="105"/>
          <w:sz w:val="21"/>
        </w:rPr>
        <w:t xml:space="preserve"> </w:t>
      </w:r>
    </w:p>
    <w:p w14:paraId="4EEC26B6" w14:textId="77777777" w:rsidR="001B673C" w:rsidRDefault="00F32E15">
      <w:pPr>
        <w:pStyle w:val="ListParagraph"/>
        <w:numPr>
          <w:ilvl w:val="0"/>
          <w:numId w:val="1"/>
        </w:numPr>
        <w:tabs>
          <w:tab w:val="left" w:pos="830"/>
        </w:tabs>
        <w:spacing w:before="1" w:line="276" w:lineRule="auto"/>
        <w:ind w:right="916"/>
        <w:rPr>
          <w:sz w:val="21"/>
        </w:rPr>
      </w:pPr>
      <w:r>
        <w:rPr>
          <w:w w:val="105"/>
          <w:sz w:val="21"/>
        </w:rPr>
        <w:t>HCCI expects patients from the Caribbean Islands, US and South America. To what extent, if at all, should HCCI consider adapting the NH model developed in India?</w:t>
      </w:r>
    </w:p>
    <w:p w14:paraId="5495E99C" w14:textId="77777777" w:rsidR="001B673C" w:rsidRDefault="00F32E15">
      <w:pPr>
        <w:pStyle w:val="ListParagraph"/>
        <w:numPr>
          <w:ilvl w:val="0"/>
          <w:numId w:val="1"/>
        </w:numPr>
        <w:tabs>
          <w:tab w:val="left" w:pos="830"/>
        </w:tabs>
        <w:spacing w:before="2" w:line="276" w:lineRule="auto"/>
        <w:ind w:right="865"/>
        <w:rPr>
          <w:sz w:val="21"/>
        </w:rPr>
      </w:pPr>
      <w:r>
        <w:rPr>
          <w:w w:val="105"/>
          <w:sz w:val="21"/>
        </w:rPr>
        <w:t>The CABG procedure – one of the most common cardiac procedures – would cost a patient from the Caribbean about $10,000 in the NH hospital in Bangalore, India, and about $100,000 in hospitals in Miami, FL (cost = hospital + travel and lodging for patient and companion). What should be the price of the CABG at HCCI? Why?</w:t>
      </w:r>
    </w:p>
    <w:p w14:paraId="162FE92E" w14:textId="77777777" w:rsidR="001B673C" w:rsidRDefault="001B673C">
      <w:pPr>
        <w:pStyle w:val="BodyText"/>
        <w:rPr>
          <w:sz w:val="24"/>
        </w:rPr>
      </w:pPr>
    </w:p>
    <w:p w14:paraId="7CA71D9F" w14:textId="77777777" w:rsidR="001B673C" w:rsidRDefault="001B673C">
      <w:pPr>
        <w:pStyle w:val="BodyText"/>
        <w:rPr>
          <w:sz w:val="24"/>
        </w:rPr>
      </w:pPr>
    </w:p>
    <w:p w14:paraId="1428F1C4" w14:textId="0D4F6B8C" w:rsidR="00B4385F" w:rsidRPr="00B815D6" w:rsidRDefault="00B4385F" w:rsidP="00B815D6">
      <w:pPr>
        <w:pStyle w:val="Heading2"/>
        <w:rPr>
          <w:rFonts w:ascii="Times New Roman" w:hAnsi="Times New Roman" w:cs="Times New Roman"/>
          <w:b/>
          <w:color w:val="auto"/>
          <w:sz w:val="21"/>
          <w:szCs w:val="21"/>
        </w:rPr>
      </w:pPr>
      <w:r w:rsidRPr="00B815D6">
        <w:rPr>
          <w:rFonts w:ascii="Times New Roman" w:hAnsi="Times New Roman" w:cs="Times New Roman"/>
          <w:b/>
          <w:color w:val="auto"/>
          <w:sz w:val="21"/>
          <w:szCs w:val="21"/>
        </w:rPr>
        <w:t>Module 6:  Technology &amp; Virtual Health</w:t>
      </w:r>
    </w:p>
    <w:p w14:paraId="3ADD93DB" w14:textId="77777777" w:rsidR="00B815D6" w:rsidRPr="00B815D6" w:rsidRDefault="00B815D6" w:rsidP="00B815D6"/>
    <w:p w14:paraId="01CFB87C" w14:textId="77777777" w:rsidR="00B4385F" w:rsidRPr="00B815D6" w:rsidRDefault="00B4385F" w:rsidP="00B815D6">
      <w:pPr>
        <w:rPr>
          <w:sz w:val="21"/>
          <w:szCs w:val="21"/>
        </w:rPr>
      </w:pPr>
      <w:r w:rsidRPr="00B815D6">
        <w:rPr>
          <w:sz w:val="21"/>
          <w:szCs w:val="21"/>
        </w:rPr>
        <w:t>Learning objectives</w:t>
      </w:r>
    </w:p>
    <w:p w14:paraId="18E51D14"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Understand the strengths and weaknesses of key strategies</w:t>
      </w:r>
    </w:p>
    <w:p w14:paraId="28994C4E"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empirical evidence to support use of strategies</w:t>
      </w:r>
    </w:p>
    <w:p w14:paraId="1C11141F"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current use of strategies</w:t>
      </w:r>
    </w:p>
    <w:p w14:paraId="3A38FFE3" w14:textId="77777777" w:rsidR="00B815D6" w:rsidRDefault="00B815D6" w:rsidP="00B815D6">
      <w:pPr>
        <w:rPr>
          <w:sz w:val="21"/>
          <w:szCs w:val="21"/>
        </w:rPr>
      </w:pPr>
    </w:p>
    <w:p w14:paraId="563D9D30" w14:textId="617E02A9" w:rsidR="00B4385F" w:rsidRPr="00B815D6" w:rsidRDefault="00B4385F" w:rsidP="00B815D6">
      <w:pPr>
        <w:rPr>
          <w:sz w:val="21"/>
          <w:szCs w:val="21"/>
        </w:rPr>
      </w:pPr>
      <w:r w:rsidRPr="00B815D6">
        <w:rPr>
          <w:sz w:val="21"/>
          <w:szCs w:val="21"/>
        </w:rPr>
        <w:t>Materials</w:t>
      </w:r>
    </w:p>
    <w:p w14:paraId="14C40F8F" w14:textId="77777777" w:rsidR="00B4385F" w:rsidRPr="0063628A" w:rsidRDefault="00B4385F" w:rsidP="00B4385F">
      <w:pPr>
        <w:pStyle w:val="ListParagraph"/>
        <w:widowControl/>
        <w:numPr>
          <w:ilvl w:val="0"/>
          <w:numId w:val="15"/>
        </w:numPr>
        <w:pBdr>
          <w:top w:val="nil"/>
          <w:left w:val="nil"/>
          <w:bottom w:val="nil"/>
          <w:right w:val="nil"/>
          <w:between w:val="nil"/>
        </w:pBdr>
        <w:autoSpaceDE/>
        <w:autoSpaceDN/>
        <w:spacing w:before="0" w:line="276" w:lineRule="auto"/>
        <w:contextualSpacing/>
        <w:rPr>
          <w:rFonts w:ascii="Calisto MT" w:hAnsi="Calisto MT"/>
          <w:b/>
          <w:bCs/>
          <w:sz w:val="21"/>
          <w:szCs w:val="21"/>
        </w:rPr>
      </w:pPr>
      <w:r w:rsidRPr="0063628A">
        <w:rPr>
          <w:rFonts w:ascii="Calisto MT" w:hAnsi="Calisto MT"/>
          <w:b/>
          <w:bCs/>
          <w:sz w:val="21"/>
          <w:szCs w:val="21"/>
        </w:rPr>
        <w:t xml:space="preserve">Ikram, U., S. </w:t>
      </w:r>
      <w:proofErr w:type="spellStart"/>
      <w:r w:rsidRPr="0063628A">
        <w:rPr>
          <w:rFonts w:ascii="Calisto MT" w:hAnsi="Calisto MT"/>
          <w:b/>
          <w:bCs/>
          <w:sz w:val="21"/>
          <w:szCs w:val="21"/>
        </w:rPr>
        <w:t>Gallani</w:t>
      </w:r>
      <w:proofErr w:type="spellEnd"/>
      <w:r w:rsidRPr="0063628A">
        <w:rPr>
          <w:rFonts w:ascii="Calisto MT" w:hAnsi="Calisto MT"/>
          <w:b/>
          <w:bCs/>
          <w:sz w:val="21"/>
          <w:szCs w:val="21"/>
        </w:rPr>
        <w:t>, J. F. Figueroa, and T. W. Feeley. "4 Strategies to Make Telehealth Work for Elderly Patients." </w:t>
      </w:r>
      <w:r w:rsidRPr="0063628A">
        <w:rPr>
          <w:rFonts w:ascii="Calisto MT" w:hAnsi="Calisto MT"/>
          <w:b/>
          <w:bCs/>
          <w:i/>
          <w:iCs/>
          <w:sz w:val="21"/>
          <w:szCs w:val="21"/>
        </w:rPr>
        <w:t>Harvard Business Review</w:t>
      </w:r>
      <w:r w:rsidRPr="0063628A">
        <w:rPr>
          <w:rFonts w:ascii="Calisto MT" w:hAnsi="Calisto MT"/>
          <w:b/>
          <w:bCs/>
          <w:sz w:val="21"/>
          <w:szCs w:val="21"/>
        </w:rPr>
        <w:t> (2020).</w:t>
      </w:r>
    </w:p>
    <w:p w14:paraId="4095A19D" w14:textId="77777777" w:rsidR="00B4385F" w:rsidRPr="0063628A" w:rsidRDefault="00B4385F" w:rsidP="00B4385F">
      <w:pPr>
        <w:pStyle w:val="ListParagraph"/>
        <w:widowControl/>
        <w:numPr>
          <w:ilvl w:val="0"/>
          <w:numId w:val="15"/>
        </w:numPr>
        <w:pBdr>
          <w:top w:val="nil"/>
          <w:left w:val="nil"/>
          <w:bottom w:val="nil"/>
          <w:right w:val="nil"/>
          <w:between w:val="nil"/>
        </w:pBdr>
        <w:autoSpaceDE/>
        <w:autoSpaceDN/>
        <w:spacing w:before="0" w:line="276" w:lineRule="auto"/>
        <w:contextualSpacing/>
        <w:rPr>
          <w:rFonts w:ascii="Calisto MT" w:hAnsi="Calisto MT"/>
          <w:b/>
          <w:bCs/>
          <w:sz w:val="21"/>
          <w:szCs w:val="21"/>
        </w:rPr>
      </w:pPr>
      <w:r w:rsidRPr="0063628A">
        <w:rPr>
          <w:rFonts w:ascii="Calisto MT" w:hAnsi="Calisto MT"/>
          <w:b/>
          <w:bCs/>
          <w:sz w:val="21"/>
          <w:szCs w:val="21"/>
        </w:rPr>
        <w:t>Blumenthal, D. "Where telemedicine falls short." </w:t>
      </w:r>
      <w:r w:rsidRPr="0063628A">
        <w:rPr>
          <w:rFonts w:ascii="Calisto MT" w:hAnsi="Calisto MT"/>
          <w:b/>
          <w:bCs/>
          <w:i/>
          <w:iCs/>
          <w:sz w:val="21"/>
          <w:szCs w:val="21"/>
        </w:rPr>
        <w:t>Harvard Business Review</w:t>
      </w:r>
      <w:r w:rsidRPr="0063628A">
        <w:rPr>
          <w:rFonts w:ascii="Calisto MT" w:hAnsi="Calisto MT"/>
          <w:b/>
          <w:bCs/>
          <w:sz w:val="21"/>
          <w:szCs w:val="21"/>
        </w:rPr>
        <w:t> (2020).</w:t>
      </w:r>
    </w:p>
    <w:p w14:paraId="4765D482" w14:textId="77777777" w:rsidR="00B4385F" w:rsidRPr="0063628A" w:rsidRDefault="00B4385F" w:rsidP="00B4385F">
      <w:pPr>
        <w:pStyle w:val="ListParagraph"/>
        <w:widowControl/>
        <w:numPr>
          <w:ilvl w:val="0"/>
          <w:numId w:val="15"/>
        </w:numPr>
        <w:pBdr>
          <w:top w:val="nil"/>
          <w:left w:val="nil"/>
          <w:bottom w:val="nil"/>
          <w:right w:val="nil"/>
          <w:between w:val="nil"/>
        </w:pBdr>
        <w:autoSpaceDE/>
        <w:autoSpaceDN/>
        <w:spacing w:before="0" w:line="276" w:lineRule="auto"/>
        <w:contextualSpacing/>
        <w:rPr>
          <w:rStyle w:val="Hyperlink"/>
          <w:rFonts w:ascii="Calisto MT" w:hAnsi="Calisto MT"/>
          <w:b/>
          <w:bCs/>
          <w:sz w:val="21"/>
          <w:szCs w:val="21"/>
        </w:rPr>
      </w:pPr>
      <w:r w:rsidRPr="0063628A">
        <w:rPr>
          <w:rFonts w:ascii="Calisto MT" w:hAnsi="Calisto MT"/>
          <w:b/>
          <w:bCs/>
          <w:color w:val="000000"/>
          <w:sz w:val="21"/>
          <w:szCs w:val="21"/>
        </w:rPr>
        <w:t>Chen, Shirley X. and Mitesh S. Patel “</w:t>
      </w:r>
      <w:r w:rsidRPr="0063628A">
        <w:rPr>
          <w:rFonts w:ascii="Calisto MT" w:hAnsi="Calisto MT"/>
          <w:b/>
          <w:bCs/>
          <w:sz w:val="21"/>
          <w:szCs w:val="21"/>
        </w:rPr>
        <w:t xml:space="preserve">Digital Health Tools Offer New Opportunities for Personalized Care” </w:t>
      </w:r>
      <w:r w:rsidRPr="0063628A">
        <w:rPr>
          <w:rFonts w:ascii="Calisto MT" w:hAnsi="Calisto MT"/>
          <w:b/>
          <w:bCs/>
          <w:i/>
          <w:iCs/>
          <w:sz w:val="21"/>
          <w:szCs w:val="21"/>
        </w:rPr>
        <w:t>Harvard Business Review</w:t>
      </w:r>
      <w:r w:rsidRPr="0063628A">
        <w:rPr>
          <w:rFonts w:ascii="Calisto MT" w:hAnsi="Calisto MT"/>
          <w:b/>
          <w:bCs/>
          <w:sz w:val="21"/>
          <w:szCs w:val="21"/>
        </w:rPr>
        <w:t> (2020)</w:t>
      </w:r>
    </w:p>
    <w:p w14:paraId="28965C37" w14:textId="77777777" w:rsidR="00B4385F" w:rsidRPr="0063628A" w:rsidRDefault="00B4385F" w:rsidP="00B4385F">
      <w:pPr>
        <w:pStyle w:val="ListParagraph"/>
        <w:widowControl/>
        <w:numPr>
          <w:ilvl w:val="0"/>
          <w:numId w:val="15"/>
        </w:numPr>
        <w:pBdr>
          <w:top w:val="nil"/>
          <w:left w:val="nil"/>
          <w:bottom w:val="nil"/>
          <w:right w:val="nil"/>
          <w:between w:val="nil"/>
        </w:pBdr>
        <w:autoSpaceDE/>
        <w:autoSpaceDN/>
        <w:spacing w:before="0" w:line="276" w:lineRule="auto"/>
        <w:contextualSpacing/>
        <w:rPr>
          <w:rStyle w:val="Hyperlink"/>
          <w:rFonts w:ascii="Calisto MT" w:hAnsi="Calisto MT"/>
          <w:b/>
          <w:bCs/>
          <w:sz w:val="21"/>
          <w:szCs w:val="21"/>
        </w:rPr>
      </w:pPr>
      <w:proofErr w:type="spellStart"/>
      <w:r w:rsidRPr="0063628A">
        <w:rPr>
          <w:rFonts w:ascii="Calisto MT" w:hAnsi="Calisto MT"/>
          <w:b/>
          <w:bCs/>
          <w:color w:val="000000"/>
          <w:sz w:val="21"/>
          <w:szCs w:val="21"/>
        </w:rPr>
        <w:t>Marchalik</w:t>
      </w:r>
      <w:proofErr w:type="spellEnd"/>
      <w:r w:rsidRPr="0063628A">
        <w:rPr>
          <w:rFonts w:ascii="Calisto MT" w:hAnsi="Calisto MT"/>
          <w:b/>
          <w:bCs/>
          <w:color w:val="000000"/>
          <w:sz w:val="21"/>
          <w:szCs w:val="21"/>
        </w:rPr>
        <w:t>, Daniel. “</w:t>
      </w:r>
      <w:r w:rsidRPr="0063628A">
        <w:rPr>
          <w:rFonts w:ascii="Calisto MT" w:hAnsi="Calisto MT"/>
          <w:b/>
          <w:bCs/>
          <w:sz w:val="21"/>
          <w:szCs w:val="21"/>
        </w:rPr>
        <w:t>Put Doctors at the Center of Health Care Tech</w:t>
      </w:r>
      <w:r w:rsidRPr="0063628A">
        <w:rPr>
          <w:rStyle w:val="Hyperlink"/>
          <w:rFonts w:ascii="Calisto MT" w:hAnsi="Calisto MT"/>
          <w:b/>
          <w:bCs/>
          <w:sz w:val="21"/>
          <w:szCs w:val="21"/>
        </w:rPr>
        <w:t xml:space="preserve">” </w:t>
      </w:r>
      <w:r w:rsidRPr="0063628A">
        <w:rPr>
          <w:rFonts w:ascii="Calisto MT" w:hAnsi="Calisto MT"/>
          <w:b/>
          <w:bCs/>
          <w:i/>
          <w:iCs/>
          <w:sz w:val="21"/>
          <w:szCs w:val="21"/>
        </w:rPr>
        <w:t>Harvard Business Review</w:t>
      </w:r>
      <w:r w:rsidRPr="0063628A">
        <w:rPr>
          <w:rFonts w:ascii="Calisto MT" w:hAnsi="Calisto MT"/>
          <w:b/>
          <w:bCs/>
          <w:sz w:val="21"/>
          <w:szCs w:val="21"/>
        </w:rPr>
        <w:t> (2020)</w:t>
      </w:r>
    </w:p>
    <w:p w14:paraId="2B5C6D6B" w14:textId="77777777" w:rsidR="00B4385F" w:rsidRPr="0063628A" w:rsidRDefault="00B4385F" w:rsidP="00B4385F">
      <w:pPr>
        <w:pStyle w:val="ListParagraph"/>
        <w:widowControl/>
        <w:numPr>
          <w:ilvl w:val="0"/>
          <w:numId w:val="15"/>
        </w:numPr>
        <w:pBdr>
          <w:top w:val="nil"/>
          <w:left w:val="nil"/>
          <w:bottom w:val="nil"/>
          <w:right w:val="nil"/>
          <w:between w:val="nil"/>
        </w:pBdr>
        <w:autoSpaceDE/>
        <w:autoSpaceDN/>
        <w:spacing w:before="0" w:line="276" w:lineRule="auto"/>
        <w:contextualSpacing/>
        <w:rPr>
          <w:rFonts w:ascii="Calisto MT" w:hAnsi="Calisto MT"/>
          <w:b/>
          <w:bCs/>
          <w:color w:val="0000FF" w:themeColor="hyperlink"/>
          <w:sz w:val="21"/>
          <w:szCs w:val="21"/>
          <w:u w:val="single"/>
        </w:rPr>
      </w:pPr>
      <w:r w:rsidRPr="0063628A">
        <w:rPr>
          <w:rFonts w:ascii="Calisto MT" w:hAnsi="Calisto MT"/>
          <w:b/>
          <w:bCs/>
          <w:sz w:val="21"/>
          <w:szCs w:val="21"/>
        </w:rPr>
        <w:lastRenderedPageBreak/>
        <w:t xml:space="preserve">Walsh, Mike. “How to Navigate the Ambiguity of a Digital Transformation” </w:t>
      </w:r>
      <w:r w:rsidRPr="0063628A">
        <w:rPr>
          <w:rFonts w:ascii="Calisto MT" w:hAnsi="Calisto MT"/>
          <w:b/>
          <w:bCs/>
          <w:i/>
          <w:iCs/>
          <w:sz w:val="21"/>
          <w:szCs w:val="21"/>
        </w:rPr>
        <w:t>Harvard Business Review</w:t>
      </w:r>
      <w:r w:rsidRPr="0063628A">
        <w:rPr>
          <w:rFonts w:ascii="Calisto MT" w:hAnsi="Calisto MT"/>
          <w:b/>
          <w:bCs/>
          <w:sz w:val="21"/>
          <w:szCs w:val="21"/>
        </w:rPr>
        <w:t> (2021)</w:t>
      </w:r>
    </w:p>
    <w:p w14:paraId="13DE67A2" w14:textId="77777777" w:rsidR="00B4385F" w:rsidRPr="0063628A" w:rsidRDefault="00B815D6" w:rsidP="00B4385F">
      <w:pPr>
        <w:pStyle w:val="ListParagraph"/>
        <w:widowControl/>
        <w:numPr>
          <w:ilvl w:val="0"/>
          <w:numId w:val="15"/>
        </w:numPr>
        <w:pBdr>
          <w:top w:val="nil"/>
          <w:left w:val="nil"/>
          <w:bottom w:val="nil"/>
          <w:right w:val="nil"/>
          <w:between w:val="nil"/>
        </w:pBdr>
        <w:autoSpaceDE/>
        <w:autoSpaceDN/>
        <w:spacing w:before="0" w:line="276" w:lineRule="auto"/>
        <w:contextualSpacing/>
        <w:rPr>
          <w:rStyle w:val="m-6954870812603992412gmail-x-container"/>
          <w:rFonts w:ascii="Calisto MT" w:hAnsi="Calisto MT"/>
          <w:sz w:val="21"/>
          <w:szCs w:val="21"/>
        </w:rPr>
      </w:pPr>
      <w:hyperlink r:id="rId10" w:history="1">
        <w:r w:rsidR="00B4385F" w:rsidRPr="0063628A">
          <w:rPr>
            <w:rStyle w:val="Hyperlink"/>
            <w:rFonts w:ascii="Calisto MT" w:hAnsi="Calisto MT"/>
            <w:sz w:val="21"/>
            <w:szCs w:val="21"/>
          </w:rPr>
          <w:t>2022 Global Healthcare Outlook: Deloitte</w:t>
        </w:r>
      </w:hyperlink>
      <w:r w:rsidR="00B4385F" w:rsidRPr="0063628A">
        <w:rPr>
          <w:rStyle w:val="m-6954870812603992412gmail-x-container"/>
          <w:rFonts w:ascii="Calisto MT" w:hAnsi="Calisto MT"/>
          <w:sz w:val="21"/>
          <w:szCs w:val="21"/>
        </w:rPr>
        <w:t xml:space="preserve"> pp 26-36</w:t>
      </w:r>
    </w:p>
    <w:p w14:paraId="563A6973" w14:textId="77777777" w:rsidR="00B4385F" w:rsidRPr="0063628A" w:rsidRDefault="00B4385F" w:rsidP="00B4385F">
      <w:pPr>
        <w:pStyle w:val="ListParagraph"/>
        <w:widowControl/>
        <w:numPr>
          <w:ilvl w:val="0"/>
          <w:numId w:val="15"/>
        </w:numPr>
        <w:pBdr>
          <w:top w:val="nil"/>
          <w:left w:val="nil"/>
          <w:bottom w:val="nil"/>
          <w:right w:val="nil"/>
          <w:between w:val="nil"/>
        </w:pBdr>
        <w:autoSpaceDE/>
        <w:autoSpaceDN/>
        <w:spacing w:before="0" w:line="276" w:lineRule="auto"/>
        <w:contextualSpacing/>
        <w:rPr>
          <w:rFonts w:ascii="Calisto MT" w:hAnsi="Calisto MT"/>
          <w:b/>
          <w:bCs/>
          <w:color w:val="0000FF" w:themeColor="hyperlink"/>
          <w:sz w:val="21"/>
          <w:szCs w:val="21"/>
          <w:u w:val="single"/>
        </w:rPr>
      </w:pPr>
      <w:r w:rsidRPr="0063628A">
        <w:rPr>
          <w:rFonts w:ascii="Calisto MT" w:hAnsi="Calisto MT"/>
          <w:b/>
          <w:bCs/>
          <w:sz w:val="21"/>
          <w:szCs w:val="21"/>
        </w:rPr>
        <w:t xml:space="preserve">Tapscott, Don, and Alex Tapscott. “What Blockchain Could Mean for Your Health Data” </w:t>
      </w:r>
      <w:r w:rsidRPr="0063628A">
        <w:rPr>
          <w:rFonts w:ascii="Calisto MT" w:hAnsi="Calisto MT"/>
          <w:b/>
          <w:bCs/>
          <w:i/>
          <w:iCs/>
          <w:sz w:val="21"/>
          <w:szCs w:val="21"/>
        </w:rPr>
        <w:t>Harvard Business Review</w:t>
      </w:r>
      <w:r w:rsidRPr="0063628A">
        <w:rPr>
          <w:rFonts w:ascii="Calisto MT" w:hAnsi="Calisto MT"/>
          <w:b/>
          <w:bCs/>
          <w:sz w:val="21"/>
          <w:szCs w:val="21"/>
        </w:rPr>
        <w:t> (2020)</w:t>
      </w:r>
    </w:p>
    <w:p w14:paraId="19EC3214" w14:textId="77777777" w:rsidR="00B4385F" w:rsidRPr="0063628A" w:rsidRDefault="00B4385F" w:rsidP="00B4385F">
      <w:pPr>
        <w:pStyle w:val="ListParagraph"/>
        <w:widowControl/>
        <w:numPr>
          <w:ilvl w:val="0"/>
          <w:numId w:val="15"/>
        </w:numPr>
        <w:pBdr>
          <w:top w:val="nil"/>
          <w:left w:val="nil"/>
          <w:bottom w:val="nil"/>
          <w:right w:val="nil"/>
          <w:between w:val="nil"/>
        </w:pBdr>
        <w:autoSpaceDE/>
        <w:autoSpaceDN/>
        <w:spacing w:before="0" w:line="276" w:lineRule="auto"/>
        <w:contextualSpacing/>
        <w:rPr>
          <w:rFonts w:ascii="Calisto MT" w:hAnsi="Calisto MT"/>
          <w:b/>
          <w:bCs/>
          <w:sz w:val="21"/>
          <w:szCs w:val="21"/>
        </w:rPr>
      </w:pPr>
      <w:r w:rsidRPr="0063628A">
        <w:rPr>
          <w:rFonts w:ascii="Calisto MT" w:hAnsi="Calisto MT"/>
          <w:b/>
          <w:bCs/>
          <w:sz w:val="21"/>
          <w:szCs w:val="21"/>
        </w:rPr>
        <w:t>Case 4: Carolinas Healthcare System: Consumer Analytics</w:t>
      </w:r>
    </w:p>
    <w:p w14:paraId="1549DFD1" w14:textId="77777777" w:rsidR="00B4385F" w:rsidRPr="0063628A" w:rsidRDefault="00B4385F" w:rsidP="00B4385F">
      <w:pPr>
        <w:rPr>
          <w:rFonts w:ascii="Calisto MT" w:hAnsi="Calisto MT"/>
          <w:sz w:val="21"/>
          <w:szCs w:val="21"/>
        </w:rPr>
      </w:pPr>
    </w:p>
    <w:p w14:paraId="4E1C1164" w14:textId="77777777" w:rsidR="00B4385F" w:rsidRPr="0063628A" w:rsidRDefault="00B4385F" w:rsidP="00B4385F">
      <w:pPr>
        <w:ind w:left="360"/>
        <w:rPr>
          <w:rFonts w:ascii="Calisto MT" w:hAnsi="Calisto MT"/>
          <w:b/>
          <w:bCs/>
          <w:sz w:val="21"/>
          <w:szCs w:val="21"/>
        </w:rPr>
      </w:pPr>
      <w:r w:rsidRPr="0063628A">
        <w:rPr>
          <w:rFonts w:ascii="Calisto MT" w:hAnsi="Calisto MT"/>
          <w:b/>
          <w:bCs/>
          <w:sz w:val="21"/>
          <w:szCs w:val="21"/>
        </w:rPr>
        <w:t>Come to class with answers to the following questions based on the Carolinas Health System Case</w:t>
      </w:r>
    </w:p>
    <w:p w14:paraId="25D41993" w14:textId="77777777" w:rsidR="00B4385F" w:rsidRPr="0063628A" w:rsidRDefault="00B4385F" w:rsidP="00B4385F">
      <w:pPr>
        <w:ind w:left="360"/>
        <w:rPr>
          <w:rFonts w:ascii="Calisto MT" w:hAnsi="Calisto MT"/>
          <w:b/>
          <w:bCs/>
          <w:sz w:val="21"/>
          <w:szCs w:val="21"/>
        </w:rPr>
      </w:pPr>
    </w:p>
    <w:p w14:paraId="54E5D3A0" w14:textId="77777777" w:rsidR="00B4385F" w:rsidRPr="0063628A" w:rsidRDefault="00B4385F" w:rsidP="00B4385F">
      <w:pPr>
        <w:pStyle w:val="ListParagraph"/>
        <w:widowControl/>
        <w:numPr>
          <w:ilvl w:val="0"/>
          <w:numId w:val="16"/>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Why has CHS invested in DA?</w:t>
      </w:r>
    </w:p>
    <w:p w14:paraId="0FF475F2" w14:textId="77777777" w:rsidR="00B4385F" w:rsidRPr="0063628A" w:rsidRDefault="00B4385F" w:rsidP="00B4385F">
      <w:pPr>
        <w:pStyle w:val="ListParagraph"/>
        <w:widowControl/>
        <w:numPr>
          <w:ilvl w:val="0"/>
          <w:numId w:val="16"/>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How successful has DA been so far? Why?</w:t>
      </w:r>
    </w:p>
    <w:p w14:paraId="305D9012" w14:textId="77777777" w:rsidR="00B4385F" w:rsidRPr="0063628A" w:rsidRDefault="00B4385F" w:rsidP="00B4385F">
      <w:pPr>
        <w:pStyle w:val="ListParagraph"/>
        <w:widowControl/>
        <w:numPr>
          <w:ilvl w:val="0"/>
          <w:numId w:val="16"/>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 xml:space="preserve"> What </w:t>
      </w:r>
      <w:proofErr w:type="gramStart"/>
      <w:r w:rsidRPr="0063628A">
        <w:rPr>
          <w:rFonts w:ascii="Calisto MT" w:hAnsi="Calisto MT"/>
          <w:sz w:val="21"/>
          <w:szCs w:val="21"/>
        </w:rPr>
        <w:t>are</w:t>
      </w:r>
      <w:proofErr w:type="gramEnd"/>
      <w:r w:rsidRPr="0063628A">
        <w:rPr>
          <w:rFonts w:ascii="Calisto MT" w:hAnsi="Calisto MT"/>
          <w:sz w:val="21"/>
          <w:szCs w:val="21"/>
        </w:rPr>
        <w:t xml:space="preserve"> Dolin’s most important challenges going forward?</w:t>
      </w:r>
    </w:p>
    <w:p w14:paraId="106CBD23" w14:textId="77777777" w:rsidR="00B4385F" w:rsidRPr="0063628A" w:rsidRDefault="00B4385F" w:rsidP="00B4385F">
      <w:pPr>
        <w:pStyle w:val="ListParagraph"/>
        <w:widowControl/>
        <w:numPr>
          <w:ilvl w:val="0"/>
          <w:numId w:val="16"/>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Which organizations are best placed to provide integrated data management for individual patients?</w:t>
      </w:r>
    </w:p>
    <w:p w14:paraId="36A09CD7" w14:textId="77777777" w:rsidR="00B4385F" w:rsidRPr="0063628A" w:rsidRDefault="00B4385F" w:rsidP="00B4385F">
      <w:pPr>
        <w:ind w:left="360"/>
        <w:rPr>
          <w:rFonts w:ascii="Calisto MT" w:hAnsi="Calisto MT"/>
          <w:color w:val="0000FF" w:themeColor="hyperlink"/>
          <w:sz w:val="21"/>
          <w:szCs w:val="21"/>
          <w:u w:val="single"/>
        </w:rPr>
      </w:pPr>
    </w:p>
    <w:p w14:paraId="4AADB5A1" w14:textId="0010F3A5" w:rsidR="00B4385F" w:rsidRDefault="00B4385F" w:rsidP="00B815D6">
      <w:pPr>
        <w:pStyle w:val="Heading2"/>
        <w:rPr>
          <w:rFonts w:ascii="Times New Roman" w:hAnsi="Times New Roman" w:cs="Times New Roman"/>
          <w:b/>
          <w:color w:val="auto"/>
          <w:sz w:val="21"/>
          <w:szCs w:val="21"/>
        </w:rPr>
      </w:pPr>
      <w:r w:rsidRPr="00B815D6">
        <w:rPr>
          <w:rFonts w:ascii="Times New Roman" w:hAnsi="Times New Roman" w:cs="Times New Roman"/>
          <w:b/>
          <w:color w:val="auto"/>
          <w:sz w:val="21"/>
          <w:szCs w:val="21"/>
        </w:rPr>
        <w:t>Module 7a: Anchor Mission Strategy and Community Benefit: Is Community Health Needs Assessment the S in ESG?</w:t>
      </w:r>
    </w:p>
    <w:p w14:paraId="255FB9D0" w14:textId="77777777" w:rsidR="00B815D6" w:rsidRPr="00B815D6" w:rsidRDefault="00B815D6" w:rsidP="00B815D6"/>
    <w:p w14:paraId="051DACF2" w14:textId="77777777" w:rsidR="00B4385F" w:rsidRPr="00B815D6" w:rsidRDefault="00B4385F" w:rsidP="00B815D6">
      <w:pPr>
        <w:rPr>
          <w:sz w:val="21"/>
          <w:szCs w:val="21"/>
        </w:rPr>
      </w:pPr>
      <w:r w:rsidRPr="00B815D6">
        <w:rPr>
          <w:sz w:val="21"/>
          <w:szCs w:val="21"/>
        </w:rPr>
        <w:t>Learning objectives</w:t>
      </w:r>
    </w:p>
    <w:p w14:paraId="5E807004"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Understand the strengths and weaknesses of key strategies</w:t>
      </w:r>
    </w:p>
    <w:p w14:paraId="00563AD3"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empirical evidence to support use of strategies</w:t>
      </w:r>
    </w:p>
    <w:p w14:paraId="071B5D50"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current use of strategies</w:t>
      </w:r>
    </w:p>
    <w:p w14:paraId="0CCF09A7" w14:textId="77777777" w:rsidR="00B815D6" w:rsidRDefault="00B815D6" w:rsidP="00B815D6">
      <w:pPr>
        <w:rPr>
          <w:sz w:val="21"/>
          <w:szCs w:val="21"/>
        </w:rPr>
      </w:pPr>
    </w:p>
    <w:p w14:paraId="3FD7836E" w14:textId="6468353B" w:rsidR="00B4385F" w:rsidRPr="00B815D6" w:rsidRDefault="00B4385F" w:rsidP="00B815D6">
      <w:pPr>
        <w:rPr>
          <w:sz w:val="21"/>
          <w:szCs w:val="21"/>
        </w:rPr>
      </w:pPr>
      <w:r w:rsidRPr="00B815D6">
        <w:rPr>
          <w:sz w:val="21"/>
          <w:szCs w:val="21"/>
        </w:rPr>
        <w:t>Materials</w:t>
      </w:r>
    </w:p>
    <w:p w14:paraId="49D9F21C" w14:textId="77777777" w:rsidR="00B4385F" w:rsidRPr="0063628A" w:rsidRDefault="00B4385F" w:rsidP="00B4385F">
      <w:pPr>
        <w:widowControl/>
        <w:numPr>
          <w:ilvl w:val="0"/>
          <w:numId w:val="19"/>
        </w:numPr>
        <w:autoSpaceDE/>
        <w:autoSpaceDN/>
        <w:rPr>
          <w:rFonts w:ascii="Calisto MT" w:hAnsi="Calisto MT"/>
          <w:sz w:val="21"/>
          <w:szCs w:val="21"/>
        </w:rPr>
      </w:pPr>
      <w:r w:rsidRPr="0063628A">
        <w:rPr>
          <w:rFonts w:ascii="Calisto MT" w:hAnsi="Calisto MT"/>
          <w:sz w:val="21"/>
          <w:szCs w:val="21"/>
        </w:rPr>
        <w:t>Listen</w:t>
      </w:r>
    </w:p>
    <w:p w14:paraId="492A00F3" w14:textId="77777777" w:rsidR="00B4385F" w:rsidRPr="0063628A" w:rsidRDefault="00B4385F" w:rsidP="00B4385F">
      <w:pPr>
        <w:widowControl/>
        <w:numPr>
          <w:ilvl w:val="1"/>
          <w:numId w:val="19"/>
        </w:numPr>
        <w:autoSpaceDE/>
        <w:autoSpaceDN/>
        <w:rPr>
          <w:rFonts w:ascii="Calisto MT" w:hAnsi="Calisto MT"/>
          <w:sz w:val="21"/>
          <w:szCs w:val="21"/>
        </w:rPr>
      </w:pPr>
      <w:r w:rsidRPr="0063628A">
        <w:rPr>
          <w:rFonts w:ascii="Calisto MT" w:hAnsi="Calisto MT"/>
          <w:sz w:val="21"/>
          <w:szCs w:val="21"/>
        </w:rPr>
        <w:t xml:space="preserve">Podcast: Trade Offs Episode 197 – </w:t>
      </w:r>
      <w:r w:rsidRPr="0063628A">
        <w:rPr>
          <w:rFonts w:ascii="Calisto MT" w:hAnsi="Calisto MT"/>
          <w:i/>
          <w:iCs/>
          <w:sz w:val="21"/>
          <w:szCs w:val="21"/>
        </w:rPr>
        <w:t>California Bets Big on Housing in Medicaid</w:t>
      </w:r>
      <w:r w:rsidRPr="0063628A">
        <w:rPr>
          <w:rFonts w:ascii="Calisto MT" w:hAnsi="Calisto MT"/>
          <w:sz w:val="21"/>
          <w:szCs w:val="21"/>
        </w:rPr>
        <w:t xml:space="preserve">. </w:t>
      </w:r>
    </w:p>
    <w:p w14:paraId="6B734FE1" w14:textId="77777777" w:rsidR="00B4385F" w:rsidRPr="0063628A" w:rsidRDefault="00B4385F" w:rsidP="00B4385F">
      <w:pPr>
        <w:widowControl/>
        <w:numPr>
          <w:ilvl w:val="0"/>
          <w:numId w:val="19"/>
        </w:numPr>
        <w:autoSpaceDE/>
        <w:autoSpaceDN/>
        <w:rPr>
          <w:rFonts w:ascii="Calisto MT" w:hAnsi="Calisto MT"/>
          <w:sz w:val="21"/>
          <w:szCs w:val="21"/>
        </w:rPr>
      </w:pPr>
      <w:r w:rsidRPr="0063628A">
        <w:rPr>
          <w:rFonts w:ascii="Calisto MT" w:hAnsi="Calisto MT"/>
          <w:sz w:val="21"/>
          <w:szCs w:val="21"/>
        </w:rPr>
        <w:t>Read</w:t>
      </w:r>
    </w:p>
    <w:p w14:paraId="41CC5044" w14:textId="77777777" w:rsidR="00B4385F" w:rsidRPr="0063628A" w:rsidRDefault="00B4385F" w:rsidP="00B4385F">
      <w:pPr>
        <w:widowControl/>
        <w:numPr>
          <w:ilvl w:val="1"/>
          <w:numId w:val="19"/>
        </w:numPr>
        <w:autoSpaceDE/>
        <w:autoSpaceDN/>
        <w:rPr>
          <w:rFonts w:ascii="Calisto MT" w:hAnsi="Calisto MT"/>
          <w:sz w:val="21"/>
          <w:szCs w:val="21"/>
        </w:rPr>
      </w:pPr>
      <w:proofErr w:type="spellStart"/>
      <w:r w:rsidRPr="0063628A">
        <w:rPr>
          <w:rFonts w:ascii="Calisto MT" w:hAnsi="Calisto MT"/>
          <w:sz w:val="21"/>
          <w:szCs w:val="21"/>
        </w:rPr>
        <w:t>Henisz</w:t>
      </w:r>
      <w:proofErr w:type="spellEnd"/>
      <w:r w:rsidRPr="0063628A">
        <w:rPr>
          <w:rFonts w:ascii="Calisto MT" w:hAnsi="Calisto MT"/>
          <w:sz w:val="21"/>
          <w:szCs w:val="21"/>
        </w:rPr>
        <w:t>, Witold, Tim Koller, and Robin Nuttall. “</w:t>
      </w:r>
      <w:hyperlink r:id="rId11">
        <w:r w:rsidRPr="0063628A">
          <w:rPr>
            <w:rStyle w:val="Hyperlink"/>
            <w:rFonts w:ascii="Calisto MT" w:hAnsi="Calisto MT"/>
            <w:sz w:val="21"/>
            <w:szCs w:val="21"/>
          </w:rPr>
          <w:t>Five ways that ESG creates value</w:t>
        </w:r>
      </w:hyperlink>
      <w:r w:rsidRPr="0063628A">
        <w:rPr>
          <w:rFonts w:ascii="Calisto MT" w:hAnsi="Calisto MT"/>
          <w:sz w:val="21"/>
          <w:szCs w:val="21"/>
        </w:rPr>
        <w:t>.” McKinsey &amp; Company, (November 2019).</w:t>
      </w:r>
    </w:p>
    <w:p w14:paraId="56301F56" w14:textId="77777777" w:rsidR="00B4385F" w:rsidRPr="0063628A" w:rsidRDefault="00B4385F" w:rsidP="00B4385F">
      <w:pPr>
        <w:widowControl/>
        <w:numPr>
          <w:ilvl w:val="1"/>
          <w:numId w:val="19"/>
        </w:numPr>
        <w:autoSpaceDE/>
        <w:autoSpaceDN/>
        <w:rPr>
          <w:rFonts w:ascii="Calisto MT" w:hAnsi="Calisto MT"/>
          <w:sz w:val="21"/>
          <w:szCs w:val="21"/>
        </w:rPr>
      </w:pPr>
      <w:r w:rsidRPr="0063628A">
        <w:rPr>
          <w:rFonts w:ascii="Calisto MT" w:hAnsi="Calisto MT"/>
          <w:sz w:val="21"/>
          <w:szCs w:val="21"/>
        </w:rPr>
        <w:t>Shulman, Haley and Bill Hemmer. “</w:t>
      </w:r>
      <w:hyperlink r:id="rId12">
        <w:r w:rsidRPr="0063628A">
          <w:rPr>
            <w:rStyle w:val="Hyperlink"/>
            <w:rFonts w:ascii="Calisto MT" w:hAnsi="Calisto MT"/>
            <w:sz w:val="21"/>
            <w:szCs w:val="21"/>
          </w:rPr>
          <w:t>American Hospital Association Releases Its Most Recent Community Benefit Report Applicable To Tax-Exempt Hospitals</w:t>
        </w:r>
      </w:hyperlink>
      <w:r w:rsidRPr="0063628A">
        <w:rPr>
          <w:rFonts w:ascii="Calisto MT" w:hAnsi="Calisto MT"/>
          <w:sz w:val="21"/>
          <w:szCs w:val="21"/>
        </w:rPr>
        <w:t xml:space="preserve">.” </w:t>
      </w:r>
      <w:proofErr w:type="spellStart"/>
      <w:r w:rsidRPr="0063628A">
        <w:rPr>
          <w:rFonts w:ascii="Calisto MT" w:hAnsi="Calisto MT"/>
          <w:sz w:val="21"/>
          <w:szCs w:val="21"/>
        </w:rPr>
        <w:t>Withum</w:t>
      </w:r>
      <w:proofErr w:type="spellEnd"/>
      <w:r w:rsidRPr="0063628A">
        <w:rPr>
          <w:rFonts w:ascii="Calisto MT" w:hAnsi="Calisto MT"/>
          <w:sz w:val="21"/>
          <w:szCs w:val="21"/>
        </w:rPr>
        <w:t>, (January 2021).</w:t>
      </w:r>
    </w:p>
    <w:p w14:paraId="0F2F0FE5" w14:textId="77777777" w:rsidR="00B4385F" w:rsidRPr="0063628A" w:rsidRDefault="00B4385F" w:rsidP="00B4385F">
      <w:pPr>
        <w:widowControl/>
        <w:numPr>
          <w:ilvl w:val="0"/>
          <w:numId w:val="19"/>
        </w:numPr>
        <w:autoSpaceDE/>
        <w:autoSpaceDN/>
        <w:rPr>
          <w:rFonts w:ascii="Calisto MT" w:hAnsi="Calisto MT"/>
          <w:sz w:val="21"/>
          <w:szCs w:val="21"/>
        </w:rPr>
      </w:pPr>
      <w:r w:rsidRPr="0063628A">
        <w:rPr>
          <w:rFonts w:ascii="Calisto MT" w:hAnsi="Calisto MT"/>
          <w:sz w:val="21"/>
          <w:szCs w:val="21"/>
        </w:rPr>
        <w:t>Skim</w:t>
      </w:r>
    </w:p>
    <w:p w14:paraId="1B817C04" w14:textId="77777777" w:rsidR="00B4385F" w:rsidRPr="0063628A" w:rsidRDefault="00B4385F" w:rsidP="00B4385F">
      <w:pPr>
        <w:widowControl/>
        <w:numPr>
          <w:ilvl w:val="1"/>
          <w:numId w:val="19"/>
        </w:numPr>
        <w:autoSpaceDE/>
        <w:autoSpaceDN/>
        <w:rPr>
          <w:rFonts w:ascii="Calisto MT" w:hAnsi="Calisto MT"/>
          <w:sz w:val="21"/>
          <w:szCs w:val="21"/>
        </w:rPr>
      </w:pPr>
      <w:r w:rsidRPr="0063628A">
        <w:rPr>
          <w:rFonts w:ascii="Calisto MT" w:hAnsi="Calisto MT"/>
          <w:sz w:val="21"/>
          <w:szCs w:val="21"/>
        </w:rPr>
        <w:t xml:space="preserve">Koh, Howard K., Amy </w:t>
      </w:r>
      <w:proofErr w:type="spellStart"/>
      <w:r w:rsidRPr="0063628A">
        <w:rPr>
          <w:rFonts w:ascii="Calisto MT" w:hAnsi="Calisto MT"/>
          <w:sz w:val="21"/>
          <w:szCs w:val="21"/>
        </w:rPr>
        <w:t>Bantham</w:t>
      </w:r>
      <w:proofErr w:type="spellEnd"/>
      <w:r w:rsidRPr="0063628A">
        <w:rPr>
          <w:rFonts w:ascii="Calisto MT" w:hAnsi="Calisto MT"/>
          <w:sz w:val="21"/>
          <w:szCs w:val="21"/>
        </w:rPr>
        <w:t xml:space="preserve">, Alan C. Geller, Mark A. </w:t>
      </w:r>
      <w:proofErr w:type="spellStart"/>
      <w:r w:rsidRPr="0063628A">
        <w:rPr>
          <w:rFonts w:ascii="Calisto MT" w:hAnsi="Calisto MT"/>
          <w:sz w:val="21"/>
          <w:szCs w:val="21"/>
        </w:rPr>
        <w:t>Rukavina</w:t>
      </w:r>
      <w:proofErr w:type="spellEnd"/>
      <w:r w:rsidRPr="0063628A">
        <w:rPr>
          <w:rFonts w:ascii="Calisto MT" w:hAnsi="Calisto MT"/>
          <w:sz w:val="21"/>
          <w:szCs w:val="21"/>
        </w:rPr>
        <w:t xml:space="preserve">, Karen M. Emmons, Pamela </w:t>
      </w:r>
      <w:proofErr w:type="spellStart"/>
      <w:r w:rsidRPr="0063628A">
        <w:rPr>
          <w:rFonts w:ascii="Calisto MT" w:hAnsi="Calisto MT"/>
          <w:sz w:val="21"/>
          <w:szCs w:val="21"/>
        </w:rPr>
        <w:t>Yatsko</w:t>
      </w:r>
      <w:proofErr w:type="spellEnd"/>
      <w:r w:rsidRPr="0063628A">
        <w:rPr>
          <w:rFonts w:ascii="Calisto MT" w:hAnsi="Calisto MT"/>
          <w:sz w:val="21"/>
          <w:szCs w:val="21"/>
        </w:rPr>
        <w:t xml:space="preserve">, and Robert </w:t>
      </w:r>
      <w:proofErr w:type="spellStart"/>
      <w:r w:rsidRPr="0063628A">
        <w:rPr>
          <w:rFonts w:ascii="Calisto MT" w:hAnsi="Calisto MT"/>
          <w:sz w:val="21"/>
          <w:szCs w:val="21"/>
        </w:rPr>
        <w:t>Restuccia</w:t>
      </w:r>
      <w:proofErr w:type="spellEnd"/>
      <w:r w:rsidRPr="0063628A">
        <w:rPr>
          <w:rFonts w:ascii="Calisto MT" w:hAnsi="Calisto MT"/>
          <w:sz w:val="21"/>
          <w:szCs w:val="21"/>
        </w:rPr>
        <w:t>. "Anchor institutions: best practices to address social needs and social determinants of health." </w:t>
      </w:r>
      <w:r w:rsidRPr="0063628A">
        <w:rPr>
          <w:rFonts w:ascii="Calisto MT" w:hAnsi="Calisto MT"/>
          <w:i/>
          <w:sz w:val="21"/>
          <w:szCs w:val="21"/>
        </w:rPr>
        <w:t>American journal of public health,</w:t>
      </w:r>
      <w:r w:rsidRPr="0063628A">
        <w:rPr>
          <w:rFonts w:ascii="Calisto MT" w:hAnsi="Calisto MT"/>
          <w:sz w:val="21"/>
          <w:szCs w:val="21"/>
        </w:rPr>
        <w:t> 110, no. 3 (2020): 309-316.</w:t>
      </w:r>
    </w:p>
    <w:p w14:paraId="517F654B" w14:textId="77777777" w:rsidR="00B4385F" w:rsidRPr="0063628A" w:rsidRDefault="00B4385F" w:rsidP="00B4385F">
      <w:pPr>
        <w:pStyle w:val="ListParagraph"/>
        <w:widowControl/>
        <w:numPr>
          <w:ilvl w:val="1"/>
          <w:numId w:val="19"/>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b/>
          <w:bCs/>
          <w:sz w:val="21"/>
          <w:szCs w:val="21"/>
        </w:rPr>
        <w:t xml:space="preserve">Optional Case 6 </w:t>
      </w:r>
      <w:r w:rsidRPr="0063628A">
        <w:rPr>
          <w:rFonts w:ascii="Calisto MT" w:hAnsi="Calisto MT"/>
          <w:sz w:val="21"/>
          <w:szCs w:val="21"/>
        </w:rPr>
        <w:t xml:space="preserve">“Anchoring Health Beyond Clinical Care: UMass Memorial Health </w:t>
      </w:r>
      <w:proofErr w:type="spellStart"/>
      <w:r w:rsidRPr="0063628A">
        <w:rPr>
          <w:rFonts w:ascii="Calisto MT" w:hAnsi="Calisto MT"/>
          <w:sz w:val="21"/>
          <w:szCs w:val="21"/>
        </w:rPr>
        <w:t>Health</w:t>
      </w:r>
      <w:proofErr w:type="spellEnd"/>
      <w:r w:rsidRPr="0063628A">
        <w:rPr>
          <w:rFonts w:ascii="Calisto MT" w:hAnsi="Calisto MT"/>
          <w:sz w:val="21"/>
          <w:szCs w:val="21"/>
        </w:rPr>
        <w:t xml:space="preserve"> Care’s Anchor Mission Project.” Harvard Business School, (2019). </w:t>
      </w:r>
    </w:p>
    <w:p w14:paraId="1F5DBECC" w14:textId="77777777" w:rsidR="00B4385F" w:rsidRPr="0063628A" w:rsidRDefault="00B4385F" w:rsidP="00B4385F">
      <w:pPr>
        <w:pStyle w:val="ListParagraph"/>
        <w:widowControl/>
        <w:numPr>
          <w:ilvl w:val="0"/>
          <w:numId w:val="19"/>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b/>
          <w:bCs/>
          <w:sz w:val="21"/>
          <w:szCs w:val="21"/>
        </w:rPr>
        <w:t xml:space="preserve">Team Project 1 </w:t>
      </w:r>
      <w:r w:rsidRPr="0063628A">
        <w:rPr>
          <w:rFonts w:ascii="Calisto MT" w:hAnsi="Calisto MT"/>
          <w:sz w:val="21"/>
          <w:szCs w:val="21"/>
        </w:rPr>
        <w:t>Due 11:59pm March 7, 2023</w:t>
      </w:r>
    </w:p>
    <w:p w14:paraId="333981B9" w14:textId="77777777" w:rsidR="00B815D6" w:rsidRDefault="00B815D6" w:rsidP="00B815D6"/>
    <w:p w14:paraId="6A6D55B3" w14:textId="7DB210C0" w:rsidR="00B4385F" w:rsidRPr="00B815D6" w:rsidRDefault="00B4385F" w:rsidP="00B815D6">
      <w:pPr>
        <w:rPr>
          <w:b/>
          <w:color w:val="002060"/>
        </w:rPr>
      </w:pPr>
      <w:r w:rsidRPr="00B815D6">
        <w:rPr>
          <w:b/>
          <w:color w:val="002060"/>
        </w:rPr>
        <w:t>SPRING BREAK</w:t>
      </w:r>
    </w:p>
    <w:p w14:paraId="7F7D99B4" w14:textId="77777777" w:rsidR="00B4385F" w:rsidRPr="0063628A" w:rsidRDefault="00B4385F" w:rsidP="00B4385F">
      <w:pPr>
        <w:pBdr>
          <w:bottom w:val="single" w:sz="12" w:space="1" w:color="auto"/>
        </w:pBdr>
        <w:rPr>
          <w:rFonts w:ascii="Calisto MT" w:hAnsi="Calisto MT"/>
          <w:sz w:val="21"/>
          <w:szCs w:val="21"/>
          <w:lang w:val="en"/>
        </w:rPr>
      </w:pPr>
    </w:p>
    <w:p w14:paraId="3AD8F146" w14:textId="51027FC0" w:rsidR="00B4385F" w:rsidRPr="00B815D6" w:rsidRDefault="00B4385F" w:rsidP="00B815D6">
      <w:pPr>
        <w:pStyle w:val="Heading2"/>
        <w:rPr>
          <w:rFonts w:ascii="Times New Roman" w:hAnsi="Times New Roman" w:cs="Times New Roman"/>
          <w:b/>
          <w:color w:val="auto"/>
          <w:sz w:val="21"/>
          <w:szCs w:val="21"/>
        </w:rPr>
      </w:pPr>
      <w:r w:rsidRPr="00B815D6">
        <w:rPr>
          <w:rFonts w:ascii="Times New Roman" w:hAnsi="Times New Roman" w:cs="Times New Roman"/>
          <w:b/>
          <w:color w:val="auto"/>
          <w:sz w:val="21"/>
          <w:szCs w:val="21"/>
        </w:rPr>
        <w:t xml:space="preserve">Module 7b: Anchor Mission Strategy and Community Benefit: Is Community Health Needs Assessment the S in </w:t>
      </w:r>
    </w:p>
    <w:p w14:paraId="3BD6117A" w14:textId="77777777" w:rsidR="00B815D6" w:rsidRPr="00B815D6" w:rsidRDefault="0028509E" w:rsidP="00B815D6">
      <w:pPr>
        <w:pStyle w:val="Heading2"/>
        <w:rPr>
          <w:rFonts w:ascii="Times New Roman" w:hAnsi="Times New Roman" w:cs="Times New Roman"/>
          <w:b/>
          <w:color w:val="auto"/>
          <w:sz w:val="21"/>
          <w:szCs w:val="21"/>
        </w:rPr>
      </w:pPr>
      <w:r w:rsidRPr="00B815D6">
        <w:rPr>
          <w:rFonts w:ascii="Times New Roman" w:hAnsi="Times New Roman" w:cs="Times New Roman"/>
          <w:b/>
          <w:color w:val="auto"/>
          <w:sz w:val="21"/>
          <w:szCs w:val="21"/>
        </w:rPr>
        <w:t xml:space="preserve">Team </w:t>
      </w:r>
    </w:p>
    <w:p w14:paraId="44BB87F7" w14:textId="77777777" w:rsidR="00B815D6" w:rsidRDefault="00B815D6" w:rsidP="00B815D6">
      <w:pPr>
        <w:widowControl/>
        <w:pBdr>
          <w:top w:val="nil"/>
          <w:left w:val="nil"/>
          <w:bottom w:val="nil"/>
          <w:right w:val="nil"/>
          <w:between w:val="nil"/>
        </w:pBdr>
        <w:autoSpaceDE/>
        <w:autoSpaceDN/>
        <w:spacing w:line="276" w:lineRule="auto"/>
        <w:contextualSpacing/>
        <w:rPr>
          <w:rFonts w:ascii="Calisto MT" w:hAnsi="Calisto MT"/>
          <w:b/>
          <w:bCs/>
          <w:sz w:val="21"/>
          <w:szCs w:val="21"/>
        </w:rPr>
      </w:pPr>
    </w:p>
    <w:p w14:paraId="21F12303" w14:textId="492C54BC" w:rsidR="00B4385F" w:rsidRPr="00B815D6" w:rsidRDefault="0028509E" w:rsidP="00B815D6">
      <w:r w:rsidRPr="00B815D6">
        <w:rPr>
          <w:b/>
          <w:bCs/>
        </w:rPr>
        <w:t xml:space="preserve">Project 1 </w:t>
      </w:r>
      <w:r w:rsidRPr="00B815D6">
        <w:t>Class Presentations</w:t>
      </w:r>
    </w:p>
    <w:p w14:paraId="71E91093" w14:textId="77777777" w:rsidR="0028509E" w:rsidRDefault="0028509E" w:rsidP="0028509E">
      <w:pPr>
        <w:pStyle w:val="ListParagraph"/>
        <w:widowControl/>
        <w:pBdr>
          <w:top w:val="nil"/>
          <w:left w:val="nil"/>
          <w:bottom w:val="nil"/>
          <w:right w:val="nil"/>
          <w:between w:val="nil"/>
        </w:pBdr>
        <w:autoSpaceDE/>
        <w:autoSpaceDN/>
        <w:spacing w:before="0" w:line="276" w:lineRule="auto"/>
        <w:ind w:left="720" w:firstLine="0"/>
        <w:contextualSpacing/>
        <w:rPr>
          <w:rFonts w:ascii="Calisto MT" w:hAnsi="Calisto MT"/>
          <w:b/>
          <w:bCs/>
          <w:sz w:val="21"/>
          <w:szCs w:val="21"/>
        </w:rPr>
      </w:pPr>
    </w:p>
    <w:p w14:paraId="107E7AE4" w14:textId="0461406C" w:rsidR="00B4385F" w:rsidRPr="00B815D6" w:rsidRDefault="00B4385F" w:rsidP="00B815D6">
      <w:pPr>
        <w:pStyle w:val="Heading2"/>
        <w:rPr>
          <w:rFonts w:ascii="Times New Roman" w:eastAsia="Times New Roman" w:hAnsi="Times New Roman" w:cs="Times New Roman"/>
          <w:b/>
          <w:color w:val="auto"/>
          <w:sz w:val="21"/>
          <w:szCs w:val="21"/>
        </w:rPr>
      </w:pPr>
      <w:r w:rsidRPr="00B815D6">
        <w:rPr>
          <w:rFonts w:ascii="Times New Roman" w:hAnsi="Times New Roman" w:cs="Times New Roman"/>
          <w:b/>
          <w:color w:val="auto"/>
          <w:sz w:val="21"/>
          <w:szCs w:val="21"/>
        </w:rPr>
        <w:t>Module 8:  Equity and Ethics Barriers to Care at the Patient, Provider, and System Levels</w:t>
      </w:r>
      <w:r w:rsidRPr="00B815D6">
        <w:rPr>
          <w:rFonts w:ascii="Times New Roman" w:eastAsia="Times New Roman" w:hAnsi="Times New Roman" w:cs="Times New Roman"/>
          <w:b/>
          <w:color w:val="auto"/>
          <w:sz w:val="21"/>
          <w:szCs w:val="21"/>
        </w:rPr>
        <w:t xml:space="preserve"> </w:t>
      </w:r>
    </w:p>
    <w:p w14:paraId="7CA7A97A" w14:textId="77777777" w:rsidR="00B815D6" w:rsidRDefault="00B815D6" w:rsidP="00B815D6">
      <w:pPr>
        <w:rPr>
          <w:sz w:val="21"/>
          <w:szCs w:val="21"/>
        </w:rPr>
      </w:pPr>
    </w:p>
    <w:p w14:paraId="5F3D30E7" w14:textId="4BA10E1F" w:rsidR="00B4385F" w:rsidRPr="00B815D6" w:rsidRDefault="00B4385F" w:rsidP="00B815D6">
      <w:pPr>
        <w:rPr>
          <w:sz w:val="21"/>
          <w:szCs w:val="21"/>
        </w:rPr>
      </w:pPr>
      <w:r w:rsidRPr="00B815D6">
        <w:rPr>
          <w:sz w:val="21"/>
          <w:szCs w:val="21"/>
        </w:rPr>
        <w:t>Learning objectives</w:t>
      </w:r>
    </w:p>
    <w:p w14:paraId="4989F0F9"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empirical evidence to support use of strategies</w:t>
      </w:r>
    </w:p>
    <w:p w14:paraId="4BEE5F3E"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current use of strategies</w:t>
      </w:r>
    </w:p>
    <w:p w14:paraId="12C89EC0"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Assess the potential for achieving advantages and for satisfying the values and needs of a variety of stakeholders</w:t>
      </w:r>
    </w:p>
    <w:p w14:paraId="357EDB55" w14:textId="77777777" w:rsidR="00B4385F" w:rsidRPr="00B815D6" w:rsidRDefault="00B4385F" w:rsidP="00B815D6">
      <w:pPr>
        <w:rPr>
          <w:sz w:val="21"/>
          <w:szCs w:val="21"/>
        </w:rPr>
      </w:pPr>
      <w:r w:rsidRPr="00B815D6">
        <w:rPr>
          <w:sz w:val="21"/>
          <w:szCs w:val="21"/>
        </w:rPr>
        <w:lastRenderedPageBreak/>
        <w:t xml:space="preserve">Guest Speaker: </w:t>
      </w:r>
    </w:p>
    <w:p w14:paraId="59B352B2" w14:textId="77777777" w:rsidR="00B815D6" w:rsidRDefault="00B815D6" w:rsidP="00B815D6">
      <w:pPr>
        <w:rPr>
          <w:sz w:val="21"/>
          <w:szCs w:val="21"/>
        </w:rPr>
      </w:pPr>
    </w:p>
    <w:p w14:paraId="5EB10C77" w14:textId="471DB4F1" w:rsidR="00B4385F" w:rsidRPr="00B815D6" w:rsidRDefault="00B4385F" w:rsidP="00B815D6">
      <w:pPr>
        <w:rPr>
          <w:sz w:val="21"/>
          <w:szCs w:val="21"/>
        </w:rPr>
      </w:pPr>
      <w:r w:rsidRPr="00B815D6">
        <w:rPr>
          <w:sz w:val="21"/>
          <w:szCs w:val="21"/>
        </w:rPr>
        <w:t>Materials</w:t>
      </w:r>
    </w:p>
    <w:p w14:paraId="49382119" w14:textId="77777777" w:rsidR="00B4385F" w:rsidRPr="0063628A" w:rsidRDefault="00B4385F" w:rsidP="00B4385F">
      <w:pPr>
        <w:widowControl/>
        <w:numPr>
          <w:ilvl w:val="0"/>
          <w:numId w:val="19"/>
        </w:numPr>
        <w:autoSpaceDE/>
        <w:autoSpaceDN/>
        <w:rPr>
          <w:rFonts w:ascii="Calisto MT" w:hAnsi="Calisto MT"/>
          <w:sz w:val="21"/>
          <w:szCs w:val="21"/>
        </w:rPr>
      </w:pPr>
      <w:r w:rsidRPr="0063628A">
        <w:rPr>
          <w:rFonts w:ascii="Calisto MT" w:hAnsi="Calisto MT"/>
          <w:sz w:val="21"/>
          <w:szCs w:val="21"/>
        </w:rPr>
        <w:t xml:space="preserve">Williams, Joni Strom, Rebekah J. Walker, and Leonard E. </w:t>
      </w:r>
      <w:proofErr w:type="spellStart"/>
      <w:r w:rsidRPr="0063628A">
        <w:rPr>
          <w:rFonts w:ascii="Calisto MT" w:hAnsi="Calisto MT"/>
          <w:sz w:val="21"/>
          <w:szCs w:val="21"/>
        </w:rPr>
        <w:t>Egede</w:t>
      </w:r>
      <w:proofErr w:type="spellEnd"/>
      <w:r w:rsidRPr="0063628A">
        <w:rPr>
          <w:rFonts w:ascii="Calisto MT" w:hAnsi="Calisto MT"/>
          <w:sz w:val="21"/>
          <w:szCs w:val="21"/>
        </w:rPr>
        <w:t>. “</w:t>
      </w:r>
      <w:hyperlink r:id="rId13" w:history="1">
        <w:r w:rsidRPr="0063628A">
          <w:rPr>
            <w:rStyle w:val="Hyperlink"/>
            <w:rFonts w:ascii="Calisto MT" w:hAnsi="Calisto MT"/>
            <w:sz w:val="21"/>
            <w:szCs w:val="21"/>
          </w:rPr>
          <w:t>Achieving equity in an evolving healthcare system: opportunities and challenges</w:t>
        </w:r>
      </w:hyperlink>
      <w:r w:rsidRPr="0063628A">
        <w:rPr>
          <w:rFonts w:ascii="Calisto MT" w:hAnsi="Calisto MT"/>
          <w:sz w:val="21"/>
          <w:szCs w:val="21"/>
        </w:rPr>
        <w:t>.” </w:t>
      </w:r>
      <w:r w:rsidRPr="0063628A">
        <w:rPr>
          <w:rFonts w:ascii="Calisto MT" w:hAnsi="Calisto MT"/>
          <w:i/>
          <w:sz w:val="21"/>
          <w:szCs w:val="21"/>
        </w:rPr>
        <w:t>Am J Med Sci</w:t>
      </w:r>
      <w:r w:rsidRPr="0063628A">
        <w:rPr>
          <w:rFonts w:ascii="Calisto MT" w:hAnsi="Calisto MT"/>
          <w:sz w:val="21"/>
          <w:szCs w:val="21"/>
        </w:rPr>
        <w:t>, 351, no. 1, (2016):33–43.</w:t>
      </w:r>
    </w:p>
    <w:p w14:paraId="095A9D31" w14:textId="77777777" w:rsidR="00B4385F" w:rsidRPr="0063628A" w:rsidRDefault="00B4385F" w:rsidP="00B4385F">
      <w:pPr>
        <w:widowControl/>
        <w:numPr>
          <w:ilvl w:val="0"/>
          <w:numId w:val="19"/>
        </w:numPr>
        <w:autoSpaceDE/>
        <w:autoSpaceDN/>
        <w:rPr>
          <w:rFonts w:ascii="Calisto MT" w:hAnsi="Calisto MT"/>
          <w:sz w:val="21"/>
          <w:szCs w:val="21"/>
        </w:rPr>
      </w:pPr>
      <w:r w:rsidRPr="0063628A">
        <w:rPr>
          <w:rFonts w:ascii="Calisto MT" w:hAnsi="Calisto MT"/>
          <w:sz w:val="21"/>
          <w:szCs w:val="21"/>
        </w:rPr>
        <w:t>Armstrong, Katrina, Mary Putt, and Chanita Hughes Halbert. “</w:t>
      </w:r>
      <w:hyperlink r:id="rId14" w:history="1">
        <w:r w:rsidRPr="0063628A">
          <w:rPr>
            <w:rStyle w:val="Hyperlink"/>
            <w:rFonts w:ascii="Calisto MT" w:hAnsi="Calisto MT"/>
            <w:sz w:val="21"/>
            <w:szCs w:val="21"/>
          </w:rPr>
          <w:t>Prior experiences of racial discrimination and racial differences in health care system distrust</w:t>
        </w:r>
      </w:hyperlink>
      <w:r w:rsidRPr="0063628A">
        <w:rPr>
          <w:rFonts w:ascii="Calisto MT" w:hAnsi="Calisto MT"/>
          <w:sz w:val="21"/>
          <w:szCs w:val="21"/>
        </w:rPr>
        <w:t>.” </w:t>
      </w:r>
      <w:r w:rsidRPr="0063628A">
        <w:rPr>
          <w:rFonts w:ascii="Calisto MT" w:hAnsi="Calisto MT"/>
          <w:i/>
          <w:sz w:val="21"/>
          <w:szCs w:val="21"/>
        </w:rPr>
        <w:t xml:space="preserve">Med Care, </w:t>
      </w:r>
      <w:r w:rsidRPr="0063628A">
        <w:rPr>
          <w:rFonts w:ascii="Calisto MT" w:hAnsi="Calisto MT"/>
          <w:sz w:val="21"/>
          <w:szCs w:val="21"/>
        </w:rPr>
        <w:t>51, (2013):144–150.</w:t>
      </w:r>
    </w:p>
    <w:p w14:paraId="744D23DC" w14:textId="77777777" w:rsidR="00B4385F" w:rsidRPr="0063628A" w:rsidRDefault="00B4385F" w:rsidP="00B4385F">
      <w:pPr>
        <w:widowControl/>
        <w:numPr>
          <w:ilvl w:val="0"/>
          <w:numId w:val="19"/>
        </w:numPr>
        <w:autoSpaceDE/>
        <w:autoSpaceDN/>
        <w:rPr>
          <w:rFonts w:ascii="Calisto MT" w:hAnsi="Calisto MT"/>
          <w:sz w:val="21"/>
          <w:szCs w:val="21"/>
        </w:rPr>
      </w:pPr>
      <w:proofErr w:type="spellStart"/>
      <w:r w:rsidRPr="0063628A">
        <w:rPr>
          <w:rFonts w:ascii="Calisto MT" w:hAnsi="Calisto MT"/>
          <w:sz w:val="21"/>
          <w:szCs w:val="21"/>
        </w:rPr>
        <w:t>Caleya</w:t>
      </w:r>
      <w:proofErr w:type="spellEnd"/>
      <w:r w:rsidRPr="0063628A">
        <w:rPr>
          <w:rFonts w:ascii="Calisto MT" w:hAnsi="Calisto MT"/>
          <w:sz w:val="21"/>
          <w:szCs w:val="21"/>
        </w:rPr>
        <w:t xml:space="preserve"> and Marin. “Business Ethics Beyond Dilemmas” </w:t>
      </w:r>
      <w:r w:rsidRPr="0063628A">
        <w:rPr>
          <w:rFonts w:ascii="Calisto MT" w:hAnsi="Calisto MT"/>
          <w:i/>
          <w:sz w:val="21"/>
          <w:szCs w:val="21"/>
        </w:rPr>
        <w:t>Harvard Business Review</w:t>
      </w:r>
      <w:r w:rsidRPr="0063628A">
        <w:rPr>
          <w:rFonts w:ascii="Calisto MT" w:hAnsi="Calisto MT"/>
          <w:sz w:val="21"/>
          <w:szCs w:val="21"/>
        </w:rPr>
        <w:t xml:space="preserve">, (2019). </w:t>
      </w:r>
    </w:p>
    <w:p w14:paraId="4E659E91" w14:textId="77777777" w:rsidR="00B4385F" w:rsidRPr="0063628A" w:rsidRDefault="00B4385F" w:rsidP="00B4385F">
      <w:pPr>
        <w:widowControl/>
        <w:numPr>
          <w:ilvl w:val="0"/>
          <w:numId w:val="19"/>
        </w:numPr>
        <w:autoSpaceDE/>
        <w:autoSpaceDN/>
        <w:rPr>
          <w:rFonts w:ascii="Calisto MT" w:hAnsi="Calisto MT"/>
          <w:sz w:val="21"/>
          <w:szCs w:val="21"/>
        </w:rPr>
      </w:pPr>
      <w:r w:rsidRPr="0063628A">
        <w:rPr>
          <w:rFonts w:ascii="Calisto MT" w:hAnsi="Calisto MT"/>
          <w:sz w:val="21"/>
          <w:szCs w:val="21"/>
        </w:rPr>
        <w:t xml:space="preserve">Rosenblatt, Michael and </w:t>
      </w:r>
      <w:proofErr w:type="spellStart"/>
      <w:r w:rsidRPr="0063628A">
        <w:rPr>
          <w:rFonts w:ascii="Calisto MT" w:hAnsi="Calisto MT"/>
          <w:sz w:val="21"/>
          <w:szCs w:val="21"/>
        </w:rPr>
        <w:t>Sachin</w:t>
      </w:r>
      <w:proofErr w:type="spellEnd"/>
      <w:r w:rsidRPr="0063628A">
        <w:rPr>
          <w:rFonts w:ascii="Calisto MT" w:hAnsi="Calisto MT"/>
          <w:sz w:val="21"/>
          <w:szCs w:val="21"/>
        </w:rPr>
        <w:t xml:space="preserve"> H. Jain. “Conflict-of-Interest Rules Are Holding Back Medical Breakthroughs.” </w:t>
      </w:r>
      <w:r w:rsidRPr="0063628A">
        <w:rPr>
          <w:rFonts w:ascii="Calisto MT" w:hAnsi="Calisto MT"/>
          <w:i/>
          <w:sz w:val="21"/>
          <w:szCs w:val="21"/>
        </w:rPr>
        <w:t>Harvard Business Review</w:t>
      </w:r>
      <w:r w:rsidRPr="0063628A">
        <w:rPr>
          <w:rFonts w:ascii="Calisto MT" w:hAnsi="Calisto MT"/>
          <w:sz w:val="21"/>
          <w:szCs w:val="21"/>
        </w:rPr>
        <w:t>, (2017).</w:t>
      </w:r>
    </w:p>
    <w:p w14:paraId="2B80ED07" w14:textId="77777777" w:rsidR="00B4385F" w:rsidRPr="0063628A" w:rsidRDefault="00B4385F" w:rsidP="00B4385F">
      <w:pPr>
        <w:widowControl/>
        <w:numPr>
          <w:ilvl w:val="0"/>
          <w:numId w:val="19"/>
        </w:numPr>
        <w:autoSpaceDE/>
        <w:autoSpaceDN/>
        <w:rPr>
          <w:rFonts w:ascii="Calisto MT" w:hAnsi="Calisto MT"/>
          <w:sz w:val="21"/>
          <w:szCs w:val="21"/>
        </w:rPr>
      </w:pPr>
      <w:r w:rsidRPr="0063628A">
        <w:rPr>
          <w:rFonts w:ascii="Calisto MT" w:hAnsi="Calisto MT"/>
          <w:sz w:val="21"/>
          <w:szCs w:val="21"/>
        </w:rPr>
        <w:t xml:space="preserve">Bailey, </w:t>
      </w:r>
      <w:proofErr w:type="spellStart"/>
      <w:r w:rsidRPr="0063628A">
        <w:rPr>
          <w:rFonts w:ascii="Calisto MT" w:hAnsi="Calisto MT"/>
          <w:sz w:val="21"/>
          <w:szCs w:val="21"/>
        </w:rPr>
        <w:t>Zinzi</w:t>
      </w:r>
      <w:proofErr w:type="spellEnd"/>
      <w:r w:rsidRPr="0063628A">
        <w:rPr>
          <w:rFonts w:ascii="Calisto MT" w:hAnsi="Calisto MT"/>
          <w:sz w:val="21"/>
          <w:szCs w:val="21"/>
        </w:rPr>
        <w:t xml:space="preserve"> D., Justin M. Feldman, and Mary T. Bassett. "</w:t>
      </w:r>
      <w:hyperlink r:id="rId15" w:history="1">
        <w:r w:rsidRPr="0063628A">
          <w:rPr>
            <w:rStyle w:val="Hyperlink"/>
            <w:rFonts w:ascii="Calisto MT" w:hAnsi="Calisto MT"/>
            <w:sz w:val="21"/>
            <w:szCs w:val="21"/>
          </w:rPr>
          <w:t>How structural racism works—racist policies as a root cause of US racial health inequities</w:t>
        </w:r>
      </w:hyperlink>
      <w:r w:rsidRPr="0063628A">
        <w:rPr>
          <w:rFonts w:ascii="Calisto MT" w:hAnsi="Calisto MT"/>
          <w:sz w:val="21"/>
          <w:szCs w:val="21"/>
        </w:rPr>
        <w:t>." </w:t>
      </w:r>
      <w:r w:rsidRPr="0063628A">
        <w:rPr>
          <w:rFonts w:ascii="Calisto MT" w:hAnsi="Calisto MT"/>
          <w:i/>
          <w:iCs/>
          <w:sz w:val="21"/>
          <w:szCs w:val="21"/>
        </w:rPr>
        <w:t>New England Journal of Medicine</w:t>
      </w:r>
      <w:r w:rsidRPr="0063628A">
        <w:rPr>
          <w:rFonts w:ascii="Calisto MT" w:hAnsi="Calisto MT"/>
          <w:sz w:val="21"/>
          <w:szCs w:val="21"/>
        </w:rPr>
        <w:t> 384, no. 8 (2021): 768-773.</w:t>
      </w:r>
    </w:p>
    <w:p w14:paraId="0C1202E8" w14:textId="77777777" w:rsidR="00B4385F" w:rsidRPr="0063628A" w:rsidRDefault="00B4385F" w:rsidP="00B4385F">
      <w:pPr>
        <w:widowControl/>
        <w:numPr>
          <w:ilvl w:val="0"/>
          <w:numId w:val="19"/>
        </w:numPr>
        <w:autoSpaceDE/>
        <w:autoSpaceDN/>
        <w:rPr>
          <w:rFonts w:ascii="Calisto MT" w:hAnsi="Calisto MT"/>
          <w:sz w:val="21"/>
          <w:szCs w:val="21"/>
        </w:rPr>
      </w:pPr>
      <w:r w:rsidRPr="0063628A">
        <w:rPr>
          <w:rFonts w:ascii="Calisto MT" w:hAnsi="Calisto MT"/>
          <w:b/>
          <w:bCs/>
          <w:sz w:val="21"/>
          <w:szCs w:val="21"/>
        </w:rPr>
        <w:t>Case 7</w:t>
      </w:r>
      <w:r w:rsidRPr="0063628A">
        <w:rPr>
          <w:rFonts w:ascii="Calisto MT" w:hAnsi="Calisto MT"/>
          <w:sz w:val="21"/>
          <w:szCs w:val="21"/>
        </w:rPr>
        <w:t>:  Smith, Craig N. and Erin McCormick.</w:t>
      </w:r>
      <w:r w:rsidRPr="0063628A">
        <w:rPr>
          <w:rFonts w:ascii="Calisto MT" w:hAnsi="Calisto MT"/>
          <w:b/>
          <w:sz w:val="21"/>
          <w:szCs w:val="21"/>
        </w:rPr>
        <w:t xml:space="preserve"> “</w:t>
      </w:r>
      <w:r w:rsidRPr="0063628A">
        <w:rPr>
          <w:rFonts w:ascii="Calisto MT" w:hAnsi="Calisto MT"/>
          <w:sz w:val="21"/>
          <w:szCs w:val="21"/>
        </w:rPr>
        <w:t>Turing Pharmaceuticals: Fair Profit or Price Gouging in the Drug Industry.” Harvard Business School, (May 2017).</w:t>
      </w:r>
    </w:p>
    <w:p w14:paraId="2A063E32" w14:textId="77777777" w:rsidR="00B4385F" w:rsidRPr="0063628A" w:rsidRDefault="00B4385F" w:rsidP="00B4385F">
      <w:pPr>
        <w:rPr>
          <w:rFonts w:ascii="Calisto MT" w:hAnsi="Calisto MT"/>
          <w:b/>
          <w:bCs/>
          <w:sz w:val="21"/>
          <w:szCs w:val="21"/>
        </w:rPr>
      </w:pPr>
    </w:p>
    <w:p w14:paraId="4C8CDBAE" w14:textId="77777777" w:rsidR="00B4385F" w:rsidRPr="0063628A" w:rsidRDefault="00B4385F" w:rsidP="00B4385F">
      <w:pPr>
        <w:ind w:left="360"/>
        <w:rPr>
          <w:rFonts w:ascii="Calisto MT" w:hAnsi="Calisto MT"/>
          <w:b/>
          <w:bCs/>
          <w:sz w:val="21"/>
          <w:szCs w:val="21"/>
        </w:rPr>
      </w:pPr>
      <w:r w:rsidRPr="0063628A">
        <w:rPr>
          <w:rFonts w:ascii="Calisto MT" w:hAnsi="Calisto MT"/>
          <w:b/>
          <w:bCs/>
          <w:sz w:val="21"/>
          <w:szCs w:val="21"/>
        </w:rPr>
        <w:t>Come to class with answers to the following questions based on Turing Pharma case</w:t>
      </w:r>
    </w:p>
    <w:p w14:paraId="52D4820B" w14:textId="77777777" w:rsidR="00B4385F" w:rsidRPr="0063628A" w:rsidRDefault="00B4385F" w:rsidP="00B4385F">
      <w:pPr>
        <w:ind w:left="360"/>
        <w:rPr>
          <w:rFonts w:ascii="Calisto MT" w:hAnsi="Calisto MT"/>
          <w:b/>
          <w:bCs/>
          <w:sz w:val="21"/>
          <w:szCs w:val="21"/>
        </w:rPr>
      </w:pPr>
    </w:p>
    <w:p w14:paraId="3D8DC60D" w14:textId="77777777" w:rsidR="00B4385F" w:rsidRPr="0063628A" w:rsidRDefault="00B4385F" w:rsidP="00B4385F">
      <w:pPr>
        <w:pStyle w:val="ListParagraph"/>
        <w:widowControl/>
        <w:numPr>
          <w:ilvl w:val="0"/>
          <w:numId w:val="2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What is corporate social responsibility? How does it inform decisions about obligations to different company stakeholders?</w:t>
      </w:r>
    </w:p>
    <w:p w14:paraId="02F3A357" w14:textId="77777777" w:rsidR="00B4385F" w:rsidRPr="0063628A" w:rsidRDefault="00B4385F" w:rsidP="00B4385F">
      <w:pPr>
        <w:pStyle w:val="ListParagraph"/>
        <w:widowControl/>
        <w:numPr>
          <w:ilvl w:val="0"/>
          <w:numId w:val="2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Does Pharma have a responsibility to the public or should the focus primarily on returns to shareholders? What are the implications of the different answers for this question on patients and for the companies themselves?</w:t>
      </w:r>
    </w:p>
    <w:p w14:paraId="57CDE013" w14:textId="77777777" w:rsidR="00B4385F" w:rsidRPr="0063628A" w:rsidRDefault="00B4385F" w:rsidP="00B4385F">
      <w:pPr>
        <w:rPr>
          <w:rFonts w:ascii="Calisto MT" w:hAnsi="Calisto MT"/>
          <w:sz w:val="21"/>
          <w:szCs w:val="21"/>
          <w:u w:val="single"/>
        </w:rPr>
      </w:pPr>
    </w:p>
    <w:p w14:paraId="101A1DD6" w14:textId="77777777" w:rsidR="00B4385F" w:rsidRPr="0063628A" w:rsidRDefault="00B4385F" w:rsidP="00B4385F">
      <w:pPr>
        <w:rPr>
          <w:rFonts w:ascii="Calisto MT" w:hAnsi="Calisto MT"/>
          <w:sz w:val="21"/>
          <w:szCs w:val="21"/>
          <w:u w:val="single"/>
        </w:rPr>
      </w:pPr>
      <w:r w:rsidRPr="0063628A">
        <w:rPr>
          <w:rFonts w:ascii="Calisto MT" w:hAnsi="Calisto MT"/>
          <w:sz w:val="21"/>
          <w:szCs w:val="21"/>
          <w:u w:val="single"/>
        </w:rPr>
        <w:t>Additional Reference Material</w:t>
      </w:r>
    </w:p>
    <w:p w14:paraId="54F7588F" w14:textId="77777777" w:rsidR="00B4385F" w:rsidRPr="0063628A" w:rsidRDefault="00B4385F" w:rsidP="00B4385F">
      <w:pPr>
        <w:widowControl/>
        <w:numPr>
          <w:ilvl w:val="0"/>
          <w:numId w:val="19"/>
        </w:numPr>
        <w:autoSpaceDE/>
        <w:autoSpaceDN/>
        <w:rPr>
          <w:rFonts w:ascii="Calisto MT" w:hAnsi="Calisto MT"/>
          <w:sz w:val="21"/>
          <w:szCs w:val="21"/>
        </w:rPr>
      </w:pPr>
      <w:r w:rsidRPr="0063628A">
        <w:rPr>
          <w:rFonts w:ascii="Calisto MT" w:hAnsi="Calisto MT"/>
          <w:sz w:val="21"/>
          <w:szCs w:val="21"/>
        </w:rPr>
        <w:t>Agency for Health Research and Quality (AHRQ). “</w:t>
      </w:r>
      <w:hyperlink r:id="rId16">
        <w:r w:rsidRPr="0063628A">
          <w:rPr>
            <w:rStyle w:val="Hyperlink"/>
            <w:rFonts w:ascii="Calisto MT" w:hAnsi="Calisto MT"/>
            <w:sz w:val="21"/>
            <w:szCs w:val="21"/>
          </w:rPr>
          <w:t xml:space="preserve">Disparities in Health Care Quality Among Racial and Ethnic Minority Groups: Selected Findings from the </w:t>
        </w:r>
      </w:hyperlink>
      <w:hyperlink r:id="rId17">
        <w:r w:rsidRPr="0063628A">
          <w:rPr>
            <w:rStyle w:val="Hyperlink"/>
            <w:rFonts w:ascii="Calisto MT" w:hAnsi="Calisto MT"/>
            <w:sz w:val="21"/>
            <w:szCs w:val="21"/>
          </w:rPr>
          <w:t>National Healthcare Quality and Disparities Reports</w:t>
        </w:r>
      </w:hyperlink>
      <w:r w:rsidRPr="0063628A">
        <w:rPr>
          <w:rFonts w:ascii="Calisto MT" w:hAnsi="Calisto MT"/>
          <w:sz w:val="21"/>
          <w:szCs w:val="21"/>
        </w:rPr>
        <w:t xml:space="preserve">.” AHRQ, (April 2011). </w:t>
      </w:r>
    </w:p>
    <w:p w14:paraId="300D3A2B" w14:textId="77777777" w:rsidR="00B4385F" w:rsidRPr="0063628A" w:rsidRDefault="00B4385F" w:rsidP="00B4385F">
      <w:pPr>
        <w:widowControl/>
        <w:numPr>
          <w:ilvl w:val="0"/>
          <w:numId w:val="19"/>
        </w:numPr>
        <w:autoSpaceDE/>
        <w:autoSpaceDN/>
        <w:rPr>
          <w:rFonts w:ascii="Calisto MT" w:hAnsi="Calisto MT"/>
          <w:sz w:val="21"/>
          <w:szCs w:val="21"/>
        </w:rPr>
      </w:pPr>
      <w:r w:rsidRPr="0063628A">
        <w:rPr>
          <w:rFonts w:ascii="Calisto MT" w:hAnsi="Calisto MT"/>
          <w:sz w:val="21"/>
          <w:szCs w:val="21"/>
        </w:rPr>
        <w:t xml:space="preserve">Nelson, Alan R., Adrienne Y. Stith, and Alan R. Nelson </w:t>
      </w:r>
      <w:hyperlink r:id="rId18">
        <w:r w:rsidRPr="0063628A">
          <w:rPr>
            <w:rStyle w:val="Hyperlink"/>
            <w:rFonts w:ascii="Calisto MT" w:hAnsi="Calisto MT"/>
            <w:i/>
            <w:sz w:val="21"/>
            <w:szCs w:val="21"/>
          </w:rPr>
          <w:t>Unequal Treatment: Confronting Racial and Ethnic Disparities in Health Care</w:t>
        </w:r>
      </w:hyperlink>
      <w:r w:rsidRPr="0063628A">
        <w:rPr>
          <w:rFonts w:ascii="Calisto MT" w:hAnsi="Calisto MT"/>
          <w:sz w:val="21"/>
          <w:szCs w:val="21"/>
        </w:rPr>
        <w:t>. National Academy Press, (2003):1-28.</w:t>
      </w:r>
    </w:p>
    <w:p w14:paraId="067D63C2" w14:textId="77777777" w:rsidR="00B4385F" w:rsidRPr="0063628A" w:rsidRDefault="00B4385F" w:rsidP="00B4385F">
      <w:pPr>
        <w:widowControl/>
        <w:numPr>
          <w:ilvl w:val="0"/>
          <w:numId w:val="19"/>
        </w:numPr>
        <w:autoSpaceDE/>
        <w:autoSpaceDN/>
        <w:rPr>
          <w:rFonts w:ascii="Calisto MT" w:hAnsi="Calisto MT"/>
          <w:sz w:val="21"/>
          <w:szCs w:val="21"/>
        </w:rPr>
      </w:pPr>
      <w:r w:rsidRPr="0063628A">
        <w:rPr>
          <w:rFonts w:ascii="Calisto MT" w:hAnsi="Calisto MT"/>
          <w:sz w:val="21"/>
          <w:szCs w:val="21"/>
        </w:rPr>
        <w:t>Institute of Medicine. “</w:t>
      </w:r>
      <w:hyperlink r:id="rId19">
        <w:r w:rsidRPr="0063628A">
          <w:rPr>
            <w:rStyle w:val="Hyperlink"/>
            <w:rFonts w:ascii="Calisto MT" w:hAnsi="Calisto MT"/>
            <w:sz w:val="21"/>
            <w:szCs w:val="21"/>
          </w:rPr>
          <w:t>What Health Care Providers Need to Know About Racial and Ethnic Disparities in Healthcare Report Brief</w:t>
        </w:r>
      </w:hyperlink>
      <w:r w:rsidRPr="0063628A">
        <w:rPr>
          <w:rFonts w:ascii="Calisto MT" w:hAnsi="Calisto MT"/>
          <w:sz w:val="21"/>
          <w:szCs w:val="21"/>
        </w:rPr>
        <w:t>.” National Academy Press, (March 2002).</w:t>
      </w:r>
    </w:p>
    <w:p w14:paraId="1368BEAE" w14:textId="77777777" w:rsidR="00B4385F" w:rsidRPr="0063628A" w:rsidRDefault="00B4385F" w:rsidP="00B4385F">
      <w:pPr>
        <w:widowControl/>
        <w:numPr>
          <w:ilvl w:val="0"/>
          <w:numId w:val="19"/>
        </w:numPr>
        <w:autoSpaceDE/>
        <w:autoSpaceDN/>
        <w:rPr>
          <w:rFonts w:ascii="Calisto MT" w:hAnsi="Calisto MT"/>
          <w:sz w:val="21"/>
          <w:szCs w:val="21"/>
        </w:rPr>
      </w:pPr>
      <w:r w:rsidRPr="0063628A">
        <w:rPr>
          <w:rFonts w:ascii="Calisto MT" w:hAnsi="Calisto MT"/>
          <w:sz w:val="21"/>
          <w:szCs w:val="21"/>
        </w:rPr>
        <w:t>Institute of Medicine. “</w:t>
      </w:r>
      <w:hyperlink r:id="rId20">
        <w:r w:rsidRPr="0063628A">
          <w:rPr>
            <w:rStyle w:val="Hyperlink"/>
            <w:rFonts w:ascii="Calisto MT" w:hAnsi="Calisto MT"/>
            <w:sz w:val="21"/>
            <w:szCs w:val="21"/>
          </w:rPr>
          <w:t>What Health Care System Administrators Need to Know About Racial and Ethnic Disparities in Healthcare Report Brief</w:t>
        </w:r>
      </w:hyperlink>
      <w:r w:rsidRPr="0063628A">
        <w:rPr>
          <w:rFonts w:ascii="Calisto MT" w:hAnsi="Calisto MT"/>
          <w:sz w:val="21"/>
          <w:szCs w:val="21"/>
        </w:rPr>
        <w:t>.” National Academy Press, (March 2002).</w:t>
      </w:r>
    </w:p>
    <w:p w14:paraId="03CEC109" w14:textId="45C724A8" w:rsidR="00B4385F" w:rsidRPr="002542FA" w:rsidRDefault="00B4385F" w:rsidP="00B4385F">
      <w:pPr>
        <w:widowControl/>
        <w:numPr>
          <w:ilvl w:val="0"/>
          <w:numId w:val="19"/>
        </w:numPr>
        <w:autoSpaceDE/>
        <w:autoSpaceDN/>
        <w:rPr>
          <w:rFonts w:ascii="Calisto MT" w:hAnsi="Calisto MT"/>
          <w:sz w:val="21"/>
          <w:szCs w:val="21"/>
        </w:rPr>
      </w:pPr>
      <w:r w:rsidRPr="0063628A">
        <w:rPr>
          <w:rFonts w:ascii="Calisto MT" w:hAnsi="Calisto MT"/>
          <w:sz w:val="21"/>
          <w:szCs w:val="21"/>
        </w:rPr>
        <w:t>Largent, Emily A. “</w:t>
      </w:r>
      <w:hyperlink r:id="rId21">
        <w:r w:rsidRPr="0063628A">
          <w:rPr>
            <w:rStyle w:val="Hyperlink"/>
            <w:rFonts w:ascii="Calisto MT" w:hAnsi="Calisto MT"/>
            <w:sz w:val="21"/>
            <w:szCs w:val="21"/>
          </w:rPr>
          <w:t>Public Health, Racism, and the Lasting Impact of Hospital Segregation</w:t>
        </w:r>
      </w:hyperlink>
      <w:r w:rsidRPr="0063628A">
        <w:rPr>
          <w:rFonts w:ascii="Calisto MT" w:hAnsi="Calisto MT"/>
          <w:sz w:val="21"/>
          <w:szCs w:val="21"/>
        </w:rPr>
        <w:t xml:space="preserve">.” </w:t>
      </w:r>
      <w:r w:rsidRPr="0063628A">
        <w:rPr>
          <w:rFonts w:ascii="Calisto MT" w:hAnsi="Calisto MT"/>
          <w:i/>
          <w:sz w:val="21"/>
          <w:szCs w:val="21"/>
        </w:rPr>
        <w:t>Public Health Reports</w:t>
      </w:r>
      <w:r w:rsidRPr="0063628A">
        <w:rPr>
          <w:rFonts w:ascii="Calisto MT" w:hAnsi="Calisto MT"/>
          <w:sz w:val="21"/>
          <w:szCs w:val="21"/>
        </w:rPr>
        <w:t>, 133, no. 6, (Nov. 2018): 715–720, doi:10.1177/0033354918795891.</w:t>
      </w:r>
    </w:p>
    <w:p w14:paraId="2DD01764" w14:textId="77777777" w:rsidR="00B4385F" w:rsidRPr="0063628A" w:rsidRDefault="00B4385F" w:rsidP="00B4385F">
      <w:pPr>
        <w:rPr>
          <w:rFonts w:ascii="Calisto MT" w:eastAsia="Arial" w:hAnsi="Calisto MT"/>
          <w:sz w:val="21"/>
          <w:szCs w:val="21"/>
          <w:lang w:val="en"/>
        </w:rPr>
      </w:pPr>
    </w:p>
    <w:p w14:paraId="231E15BF" w14:textId="77777777" w:rsidR="00B4385F" w:rsidRPr="00B815D6" w:rsidRDefault="00B4385F" w:rsidP="00B815D6">
      <w:pPr>
        <w:pStyle w:val="Heading2"/>
        <w:rPr>
          <w:rFonts w:ascii="Times New Roman" w:hAnsi="Times New Roman" w:cs="Times New Roman"/>
          <w:b/>
          <w:color w:val="auto"/>
          <w:sz w:val="21"/>
          <w:szCs w:val="21"/>
        </w:rPr>
      </w:pPr>
      <w:r w:rsidRPr="00B815D6">
        <w:rPr>
          <w:rFonts w:ascii="Times New Roman" w:hAnsi="Times New Roman" w:cs="Times New Roman"/>
          <w:b/>
          <w:color w:val="auto"/>
          <w:sz w:val="21"/>
          <w:szCs w:val="21"/>
        </w:rPr>
        <w:t>Module 10: Workforce and Wellness</w:t>
      </w:r>
    </w:p>
    <w:p w14:paraId="0325908A" w14:textId="77777777" w:rsidR="00B815D6" w:rsidRDefault="00B815D6" w:rsidP="00B815D6">
      <w:pPr>
        <w:rPr>
          <w:sz w:val="21"/>
          <w:szCs w:val="21"/>
        </w:rPr>
      </w:pPr>
    </w:p>
    <w:p w14:paraId="5434FFA0" w14:textId="3AEBCD08" w:rsidR="00B4385F" w:rsidRPr="00B815D6" w:rsidRDefault="00B4385F" w:rsidP="00B815D6">
      <w:pPr>
        <w:rPr>
          <w:sz w:val="21"/>
          <w:szCs w:val="21"/>
        </w:rPr>
      </w:pPr>
      <w:r w:rsidRPr="00B815D6">
        <w:rPr>
          <w:sz w:val="21"/>
          <w:szCs w:val="21"/>
        </w:rPr>
        <w:t>Learning objectives</w:t>
      </w:r>
    </w:p>
    <w:p w14:paraId="103F82A8"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Understand the strengths and weaknesses of key strategies</w:t>
      </w:r>
    </w:p>
    <w:p w14:paraId="6F841F3A"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empirical evidence to support use of these strategies</w:t>
      </w:r>
    </w:p>
    <w:p w14:paraId="3AAED6C0"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current use of strategies</w:t>
      </w:r>
    </w:p>
    <w:p w14:paraId="60716621"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Assess the potential for achieving advantages and for satisfying the values and needs of a variety of stakeholders</w:t>
      </w:r>
    </w:p>
    <w:p w14:paraId="7967ECC8" w14:textId="77777777" w:rsidR="00B4385F" w:rsidRPr="0063628A" w:rsidRDefault="00B4385F" w:rsidP="00B4385F">
      <w:pPr>
        <w:ind w:left="360"/>
        <w:rPr>
          <w:rFonts w:ascii="Calisto MT" w:hAnsi="Calisto MT"/>
          <w:sz w:val="21"/>
          <w:szCs w:val="21"/>
        </w:rPr>
      </w:pPr>
    </w:p>
    <w:p w14:paraId="22F3AAF8" w14:textId="77777777" w:rsidR="00B4385F" w:rsidRPr="00B815D6" w:rsidRDefault="00B4385F" w:rsidP="00B815D6">
      <w:pPr>
        <w:rPr>
          <w:sz w:val="21"/>
          <w:szCs w:val="21"/>
        </w:rPr>
      </w:pPr>
      <w:r w:rsidRPr="00B815D6">
        <w:rPr>
          <w:sz w:val="21"/>
          <w:szCs w:val="21"/>
        </w:rPr>
        <w:t>Materials</w:t>
      </w:r>
    </w:p>
    <w:p w14:paraId="78F2BEBD" w14:textId="77777777" w:rsidR="00B4385F" w:rsidRPr="00BF0811" w:rsidRDefault="00B4385F" w:rsidP="00BF0811">
      <w:pPr>
        <w:pStyle w:val="ListParagraph"/>
        <w:widowControl/>
        <w:numPr>
          <w:ilvl w:val="0"/>
          <w:numId w:val="15"/>
        </w:numPr>
        <w:pBdr>
          <w:top w:val="nil"/>
          <w:left w:val="nil"/>
          <w:bottom w:val="nil"/>
          <w:right w:val="nil"/>
          <w:between w:val="nil"/>
        </w:pBdr>
        <w:autoSpaceDE/>
        <w:autoSpaceDN/>
        <w:spacing w:before="0" w:line="276" w:lineRule="auto"/>
        <w:ind w:left="900"/>
        <w:contextualSpacing/>
        <w:rPr>
          <w:rFonts w:ascii="Calisto MT" w:hAnsi="Calisto MT"/>
          <w:b/>
          <w:bCs/>
          <w:sz w:val="21"/>
          <w:szCs w:val="21"/>
        </w:rPr>
      </w:pPr>
      <w:r w:rsidRPr="00BF0811">
        <w:rPr>
          <w:rFonts w:ascii="Calisto MT" w:hAnsi="Calisto MT"/>
          <w:b/>
          <w:bCs/>
          <w:sz w:val="21"/>
          <w:szCs w:val="21"/>
        </w:rPr>
        <w:t>Read</w:t>
      </w:r>
    </w:p>
    <w:p w14:paraId="138C3FEA" w14:textId="77777777" w:rsidR="00B4385F" w:rsidRPr="00B815D6" w:rsidRDefault="00B4385F" w:rsidP="00B4385F">
      <w:pPr>
        <w:pStyle w:val="ListParagraph"/>
        <w:widowControl/>
        <w:numPr>
          <w:ilvl w:val="1"/>
          <w:numId w:val="24"/>
        </w:numPr>
        <w:pBdr>
          <w:top w:val="nil"/>
          <w:left w:val="nil"/>
          <w:bottom w:val="nil"/>
          <w:right w:val="nil"/>
          <w:between w:val="nil"/>
        </w:pBdr>
        <w:autoSpaceDE/>
        <w:autoSpaceDN/>
        <w:spacing w:before="0" w:line="276" w:lineRule="auto"/>
        <w:contextualSpacing/>
        <w:rPr>
          <w:rFonts w:ascii="Calisto MT" w:hAnsi="Calisto MT"/>
          <w:sz w:val="21"/>
          <w:szCs w:val="21"/>
          <w:u w:val="single"/>
        </w:rPr>
      </w:pPr>
      <w:r w:rsidRPr="00B815D6">
        <w:rPr>
          <w:rFonts w:ascii="Calisto MT" w:hAnsi="Calisto MT"/>
          <w:sz w:val="21"/>
          <w:szCs w:val="21"/>
        </w:rPr>
        <w:t xml:space="preserve">Pfeffer, Jeffrey. “Could We Manage Not to Damage People’s Health” </w:t>
      </w:r>
      <w:r w:rsidRPr="00B815D6">
        <w:rPr>
          <w:rFonts w:ascii="Calisto MT" w:hAnsi="Calisto MT"/>
          <w:i/>
          <w:iCs/>
          <w:sz w:val="21"/>
          <w:szCs w:val="21"/>
        </w:rPr>
        <w:t>Harvard Business Review (2011!!)</w:t>
      </w:r>
    </w:p>
    <w:p w14:paraId="067CB32D" w14:textId="77777777" w:rsidR="00B4385F" w:rsidRPr="0063628A" w:rsidRDefault="00B4385F" w:rsidP="00B4385F">
      <w:pPr>
        <w:pStyle w:val="ListParagraph"/>
        <w:widowControl/>
        <w:numPr>
          <w:ilvl w:val="1"/>
          <w:numId w:val="24"/>
        </w:numPr>
        <w:pBdr>
          <w:top w:val="nil"/>
          <w:left w:val="nil"/>
          <w:bottom w:val="nil"/>
          <w:right w:val="nil"/>
          <w:between w:val="nil"/>
        </w:pBdr>
        <w:autoSpaceDE/>
        <w:autoSpaceDN/>
        <w:spacing w:before="0" w:line="276" w:lineRule="auto"/>
        <w:contextualSpacing/>
        <w:rPr>
          <w:rStyle w:val="m-6954870812603992412gmail-x-container"/>
          <w:rFonts w:ascii="Calisto MT" w:hAnsi="Calisto MT"/>
          <w:sz w:val="21"/>
          <w:szCs w:val="21"/>
        </w:rPr>
      </w:pPr>
      <w:r w:rsidRPr="0063628A">
        <w:rPr>
          <w:rStyle w:val="m-6954870812603992412gmail-x-container"/>
          <w:rFonts w:ascii="Calisto MT" w:hAnsi="Calisto MT"/>
          <w:sz w:val="21"/>
          <w:szCs w:val="21"/>
        </w:rPr>
        <w:t xml:space="preserve">American Hospital Association (AHA). 2021. Data Brief: Health Care Workforce Challenges Threaten Hospitals’ Ability to Care for Patients. Published October. </w:t>
      </w:r>
      <w:hyperlink r:id="rId22" w:history="1">
        <w:r w:rsidRPr="0063628A">
          <w:rPr>
            <w:rStyle w:val="Hyperlink"/>
            <w:rFonts w:ascii="Calisto MT" w:hAnsi="Calisto MT"/>
            <w:sz w:val="21"/>
            <w:szCs w:val="21"/>
          </w:rPr>
          <w:t>www.aha</w:t>
        </w:r>
      </w:hyperlink>
      <w:r w:rsidRPr="0063628A">
        <w:rPr>
          <w:rStyle w:val="m-6954870812603992412gmail-x-container"/>
          <w:rFonts w:ascii="Calisto MT" w:hAnsi="Calisto MT"/>
          <w:sz w:val="21"/>
          <w:szCs w:val="21"/>
        </w:rPr>
        <w:t xml:space="preserve"> .org/system/files/media/file/2021/11/data-brief-health-care-workforce-challenges-threaten-hospitals-ability-to-care-for-patients.pdf.</w:t>
      </w:r>
    </w:p>
    <w:p w14:paraId="78F27D8A" w14:textId="77777777" w:rsidR="00B4385F" w:rsidRPr="00BF0811" w:rsidRDefault="00B4385F" w:rsidP="00B4385F">
      <w:pPr>
        <w:pStyle w:val="ListParagraph"/>
        <w:widowControl/>
        <w:numPr>
          <w:ilvl w:val="1"/>
          <w:numId w:val="24"/>
        </w:numPr>
        <w:pBdr>
          <w:top w:val="nil"/>
          <w:left w:val="nil"/>
          <w:bottom w:val="nil"/>
          <w:right w:val="nil"/>
          <w:between w:val="nil"/>
        </w:pBdr>
        <w:autoSpaceDE/>
        <w:autoSpaceDN/>
        <w:spacing w:before="0" w:line="276" w:lineRule="auto"/>
        <w:contextualSpacing/>
        <w:rPr>
          <w:rFonts w:ascii="Calisto MT" w:hAnsi="Calisto MT"/>
          <w:sz w:val="21"/>
          <w:szCs w:val="21"/>
          <w:u w:val="single"/>
        </w:rPr>
      </w:pPr>
      <w:r w:rsidRPr="00BF0811">
        <w:rPr>
          <w:rFonts w:ascii="Calisto MT" w:hAnsi="Calisto MT"/>
          <w:sz w:val="21"/>
          <w:szCs w:val="21"/>
        </w:rPr>
        <w:lastRenderedPageBreak/>
        <w:t>Kerns, Christopher and Dave Willis “The Problem with U.S. Health Care Isn't a Shortage of Doctors” Harvard Business Review (2020)</w:t>
      </w:r>
    </w:p>
    <w:p w14:paraId="09C7202E" w14:textId="77777777" w:rsidR="00B4385F" w:rsidRPr="00BF0811" w:rsidRDefault="00B4385F" w:rsidP="00B4385F">
      <w:pPr>
        <w:pStyle w:val="ListParagraph"/>
        <w:widowControl/>
        <w:numPr>
          <w:ilvl w:val="1"/>
          <w:numId w:val="24"/>
        </w:numPr>
        <w:pBdr>
          <w:top w:val="nil"/>
          <w:left w:val="nil"/>
          <w:bottom w:val="nil"/>
          <w:right w:val="nil"/>
          <w:between w:val="nil"/>
        </w:pBdr>
        <w:autoSpaceDE/>
        <w:autoSpaceDN/>
        <w:spacing w:before="0" w:line="276" w:lineRule="auto"/>
        <w:contextualSpacing/>
        <w:rPr>
          <w:rFonts w:ascii="Calisto MT" w:hAnsi="Calisto MT"/>
          <w:sz w:val="21"/>
          <w:szCs w:val="21"/>
        </w:rPr>
      </w:pPr>
      <w:r w:rsidRPr="00BF0811">
        <w:rPr>
          <w:rFonts w:ascii="Calisto MT" w:hAnsi="Calisto MT"/>
          <w:sz w:val="21"/>
          <w:szCs w:val="21"/>
        </w:rPr>
        <w:t>Rees, Caroline and Robert Eccles “Quantify Your Company's Impact on People’ Harvard Business Review (2020)</w:t>
      </w:r>
    </w:p>
    <w:p w14:paraId="372A40BB" w14:textId="77777777" w:rsidR="00B4385F" w:rsidRPr="00BF0811" w:rsidRDefault="00B4385F" w:rsidP="00B4385F">
      <w:pPr>
        <w:pStyle w:val="ListParagraph"/>
        <w:widowControl/>
        <w:numPr>
          <w:ilvl w:val="1"/>
          <w:numId w:val="24"/>
        </w:numPr>
        <w:pBdr>
          <w:top w:val="nil"/>
          <w:left w:val="nil"/>
          <w:bottom w:val="nil"/>
          <w:right w:val="nil"/>
          <w:between w:val="nil"/>
        </w:pBdr>
        <w:autoSpaceDE/>
        <w:autoSpaceDN/>
        <w:spacing w:before="0" w:line="276" w:lineRule="auto"/>
        <w:contextualSpacing/>
        <w:rPr>
          <w:rFonts w:ascii="Calisto MT" w:hAnsi="Calisto MT"/>
          <w:sz w:val="21"/>
          <w:szCs w:val="21"/>
        </w:rPr>
      </w:pPr>
      <w:r w:rsidRPr="00BF0811">
        <w:rPr>
          <w:rFonts w:ascii="Calisto MT" w:hAnsi="Calisto MT"/>
          <w:sz w:val="21"/>
          <w:szCs w:val="21"/>
        </w:rPr>
        <w:t>Case 5: Johnson and Johnson: The Promotion of Wellness</w:t>
      </w:r>
    </w:p>
    <w:p w14:paraId="6B020C5D" w14:textId="77777777" w:rsidR="00B4385F" w:rsidRPr="0063628A" w:rsidRDefault="00B4385F" w:rsidP="00B4385F">
      <w:pPr>
        <w:ind w:left="1080"/>
        <w:rPr>
          <w:rFonts w:ascii="Calisto MT" w:hAnsi="Calisto MT"/>
          <w:sz w:val="21"/>
          <w:szCs w:val="21"/>
        </w:rPr>
      </w:pPr>
    </w:p>
    <w:p w14:paraId="48A14219" w14:textId="77777777" w:rsidR="00B4385F" w:rsidRPr="0063628A" w:rsidRDefault="00B4385F" w:rsidP="00B4385F">
      <w:pPr>
        <w:pStyle w:val="ListParagraph"/>
        <w:ind w:left="1440"/>
        <w:rPr>
          <w:rStyle w:val="Hyperlink"/>
          <w:rFonts w:ascii="Calisto MT" w:hAnsi="Calisto MT"/>
          <w:b/>
          <w:bCs/>
          <w:sz w:val="21"/>
          <w:szCs w:val="21"/>
        </w:rPr>
      </w:pPr>
    </w:p>
    <w:p w14:paraId="6D718BBA" w14:textId="77777777" w:rsidR="00B4385F" w:rsidRPr="00BF0811" w:rsidRDefault="00B4385F" w:rsidP="00BF0811">
      <w:pPr>
        <w:pStyle w:val="ListParagraph"/>
        <w:widowControl/>
        <w:numPr>
          <w:ilvl w:val="0"/>
          <w:numId w:val="15"/>
        </w:numPr>
        <w:pBdr>
          <w:top w:val="nil"/>
          <w:left w:val="nil"/>
          <w:bottom w:val="nil"/>
          <w:right w:val="nil"/>
          <w:between w:val="nil"/>
        </w:pBdr>
        <w:autoSpaceDE/>
        <w:autoSpaceDN/>
        <w:spacing w:before="0" w:line="276" w:lineRule="auto"/>
        <w:ind w:left="1170"/>
        <w:contextualSpacing/>
        <w:rPr>
          <w:rFonts w:ascii="Calisto MT" w:hAnsi="Calisto MT"/>
          <w:b/>
          <w:sz w:val="21"/>
          <w:szCs w:val="21"/>
          <w:u w:val="single"/>
        </w:rPr>
      </w:pPr>
      <w:r w:rsidRPr="00BF0811">
        <w:rPr>
          <w:rFonts w:ascii="Calisto MT" w:hAnsi="Calisto MT"/>
          <w:b/>
          <w:sz w:val="21"/>
          <w:szCs w:val="21"/>
        </w:rPr>
        <w:t>Skim</w:t>
      </w:r>
    </w:p>
    <w:p w14:paraId="380A45D3" w14:textId="77777777" w:rsidR="00B4385F" w:rsidRPr="00BF0811" w:rsidRDefault="00B4385F" w:rsidP="00B4385F">
      <w:pPr>
        <w:pStyle w:val="ListParagraph"/>
        <w:widowControl/>
        <w:numPr>
          <w:ilvl w:val="1"/>
          <w:numId w:val="15"/>
        </w:numPr>
        <w:pBdr>
          <w:top w:val="nil"/>
          <w:left w:val="nil"/>
          <w:bottom w:val="nil"/>
          <w:right w:val="nil"/>
          <w:between w:val="nil"/>
        </w:pBdr>
        <w:autoSpaceDE/>
        <w:autoSpaceDN/>
        <w:spacing w:before="0" w:line="276" w:lineRule="auto"/>
        <w:contextualSpacing/>
        <w:rPr>
          <w:rFonts w:ascii="Calisto MT" w:hAnsi="Calisto MT"/>
          <w:sz w:val="21"/>
          <w:szCs w:val="21"/>
          <w:u w:val="single"/>
        </w:rPr>
      </w:pPr>
      <w:proofErr w:type="spellStart"/>
      <w:r w:rsidRPr="00BF0811">
        <w:rPr>
          <w:rFonts w:ascii="Calisto MT" w:hAnsi="Calisto MT"/>
          <w:sz w:val="21"/>
          <w:szCs w:val="21"/>
        </w:rPr>
        <w:t>Arabadjis</w:t>
      </w:r>
      <w:proofErr w:type="spellEnd"/>
      <w:r w:rsidRPr="00BF0811">
        <w:rPr>
          <w:rFonts w:ascii="Calisto MT" w:hAnsi="Calisto MT"/>
          <w:sz w:val="21"/>
          <w:szCs w:val="21"/>
        </w:rPr>
        <w:t>, Sarah and Erin Sullivan. “How One California Medical Group Is Decreasing Physician Burnout”. Harvard Business Review (2017)</w:t>
      </w:r>
    </w:p>
    <w:p w14:paraId="7D256ED0" w14:textId="77777777" w:rsidR="00B4385F" w:rsidRPr="0063628A" w:rsidRDefault="00B815D6" w:rsidP="00B4385F">
      <w:pPr>
        <w:pStyle w:val="ListParagraph"/>
        <w:widowControl/>
        <w:numPr>
          <w:ilvl w:val="0"/>
          <w:numId w:val="15"/>
        </w:numPr>
        <w:pBdr>
          <w:top w:val="nil"/>
          <w:left w:val="nil"/>
          <w:bottom w:val="nil"/>
          <w:right w:val="nil"/>
          <w:between w:val="nil"/>
        </w:pBdr>
        <w:autoSpaceDE/>
        <w:autoSpaceDN/>
        <w:spacing w:before="0" w:line="276" w:lineRule="auto"/>
        <w:contextualSpacing/>
        <w:rPr>
          <w:rStyle w:val="m-6954870812603992412gmail-x-container"/>
          <w:rFonts w:ascii="Calisto MT" w:hAnsi="Calisto MT"/>
          <w:b/>
          <w:bCs/>
          <w:color w:val="000000"/>
          <w:sz w:val="21"/>
          <w:szCs w:val="21"/>
          <w:lang w:val="en"/>
        </w:rPr>
      </w:pPr>
      <w:hyperlink r:id="rId23" w:history="1">
        <w:r w:rsidR="00B4385F" w:rsidRPr="0063628A">
          <w:rPr>
            <w:rStyle w:val="Hyperlink"/>
            <w:rFonts w:ascii="Calisto MT" w:hAnsi="Calisto MT"/>
            <w:b/>
            <w:bCs/>
            <w:sz w:val="21"/>
            <w:szCs w:val="21"/>
          </w:rPr>
          <w:t>2022 Global Healthcare Outlook: Deloitte</w:t>
        </w:r>
      </w:hyperlink>
      <w:r w:rsidR="00B4385F" w:rsidRPr="0063628A">
        <w:rPr>
          <w:rStyle w:val="m-6954870812603992412gmail-x-container"/>
          <w:rFonts w:ascii="Calisto MT" w:hAnsi="Calisto MT"/>
          <w:b/>
          <w:bCs/>
          <w:sz w:val="21"/>
          <w:szCs w:val="21"/>
        </w:rPr>
        <w:t xml:space="preserve"> pp 20-25</w:t>
      </w:r>
    </w:p>
    <w:p w14:paraId="2019267D" w14:textId="77777777" w:rsidR="00B4385F" w:rsidRPr="0063628A" w:rsidRDefault="00B4385F" w:rsidP="00B4385F">
      <w:pPr>
        <w:widowControl/>
        <w:numPr>
          <w:ilvl w:val="0"/>
          <w:numId w:val="15"/>
        </w:numPr>
        <w:autoSpaceDE/>
        <w:autoSpaceDN/>
        <w:rPr>
          <w:rFonts w:ascii="Calisto MT" w:hAnsi="Calisto MT"/>
          <w:sz w:val="21"/>
          <w:szCs w:val="21"/>
        </w:rPr>
      </w:pPr>
      <w:proofErr w:type="spellStart"/>
      <w:r w:rsidRPr="0063628A">
        <w:rPr>
          <w:rFonts w:ascii="Calisto MT" w:hAnsi="Calisto MT"/>
          <w:sz w:val="21"/>
          <w:szCs w:val="21"/>
        </w:rPr>
        <w:t>Nyweide</w:t>
      </w:r>
      <w:proofErr w:type="spellEnd"/>
      <w:r w:rsidRPr="0063628A">
        <w:rPr>
          <w:rFonts w:ascii="Calisto MT" w:hAnsi="Calisto MT"/>
          <w:sz w:val="21"/>
          <w:szCs w:val="21"/>
        </w:rPr>
        <w:t xml:space="preserve">, David J., Woolton Lee, and Carrie H. </w:t>
      </w:r>
      <w:proofErr w:type="spellStart"/>
      <w:r w:rsidRPr="0063628A">
        <w:rPr>
          <w:rFonts w:ascii="Calisto MT" w:hAnsi="Calisto MT"/>
          <w:sz w:val="21"/>
          <w:szCs w:val="21"/>
        </w:rPr>
        <w:t>Colla</w:t>
      </w:r>
      <w:proofErr w:type="spellEnd"/>
      <w:r w:rsidRPr="0063628A">
        <w:rPr>
          <w:rFonts w:ascii="Calisto MT" w:hAnsi="Calisto MT"/>
          <w:sz w:val="21"/>
          <w:szCs w:val="21"/>
        </w:rPr>
        <w:t xml:space="preserve">. “Accountable Care Organizations’ Increase in Nonphysician Practitioners May Signal Shift </w:t>
      </w:r>
      <w:proofErr w:type="gramStart"/>
      <w:r w:rsidRPr="0063628A">
        <w:rPr>
          <w:rFonts w:ascii="Calisto MT" w:hAnsi="Calisto MT"/>
          <w:sz w:val="21"/>
          <w:szCs w:val="21"/>
        </w:rPr>
        <w:t>For</w:t>
      </w:r>
      <w:proofErr w:type="gramEnd"/>
      <w:r w:rsidRPr="0063628A">
        <w:rPr>
          <w:rFonts w:ascii="Calisto MT" w:hAnsi="Calisto MT"/>
          <w:sz w:val="21"/>
          <w:szCs w:val="21"/>
        </w:rPr>
        <w:t xml:space="preserve"> Health Care Workforce.” </w:t>
      </w:r>
      <w:r w:rsidRPr="0063628A">
        <w:rPr>
          <w:rFonts w:ascii="Calisto MT" w:hAnsi="Calisto MT"/>
          <w:i/>
          <w:sz w:val="21"/>
          <w:szCs w:val="21"/>
        </w:rPr>
        <w:t>Health Affairs,</w:t>
      </w:r>
      <w:r w:rsidRPr="0063628A">
        <w:rPr>
          <w:rFonts w:ascii="Calisto MT" w:hAnsi="Calisto MT"/>
          <w:sz w:val="21"/>
          <w:szCs w:val="21"/>
        </w:rPr>
        <w:t xml:space="preserve"> 39, no. 6, (2020):1080–86.</w:t>
      </w:r>
    </w:p>
    <w:p w14:paraId="7FE645E0" w14:textId="77777777" w:rsidR="00B4385F" w:rsidRPr="0063628A" w:rsidRDefault="00B4385F" w:rsidP="00B4385F">
      <w:pPr>
        <w:pStyle w:val="ListParagraph"/>
        <w:rPr>
          <w:rFonts w:ascii="Calisto MT" w:hAnsi="Calisto MT"/>
          <w:sz w:val="21"/>
          <w:szCs w:val="21"/>
        </w:rPr>
      </w:pPr>
    </w:p>
    <w:p w14:paraId="4013929E" w14:textId="77777777" w:rsidR="00B4385F" w:rsidRPr="0063628A" w:rsidRDefault="00B4385F" w:rsidP="00B4385F">
      <w:pPr>
        <w:ind w:left="360"/>
        <w:rPr>
          <w:rFonts w:ascii="Calisto MT" w:hAnsi="Calisto MT"/>
          <w:b/>
          <w:bCs/>
          <w:sz w:val="21"/>
          <w:szCs w:val="21"/>
        </w:rPr>
      </w:pPr>
      <w:r w:rsidRPr="0063628A">
        <w:rPr>
          <w:rFonts w:ascii="Calisto MT" w:hAnsi="Calisto MT"/>
          <w:b/>
          <w:bCs/>
          <w:sz w:val="21"/>
          <w:szCs w:val="21"/>
        </w:rPr>
        <w:t>Come to class with answers to the following questions based on Johnson and Johnson case</w:t>
      </w:r>
    </w:p>
    <w:p w14:paraId="49EC9522" w14:textId="77777777" w:rsidR="00B4385F" w:rsidRPr="0063628A" w:rsidRDefault="00B4385F" w:rsidP="00B4385F">
      <w:pPr>
        <w:ind w:left="360"/>
        <w:rPr>
          <w:rFonts w:ascii="Calisto MT" w:hAnsi="Calisto MT"/>
          <w:b/>
          <w:bCs/>
          <w:sz w:val="21"/>
          <w:szCs w:val="21"/>
        </w:rPr>
      </w:pPr>
    </w:p>
    <w:p w14:paraId="14221C1C" w14:textId="77777777" w:rsidR="00B4385F" w:rsidRPr="0063628A" w:rsidRDefault="00B4385F" w:rsidP="00B4385F">
      <w:pPr>
        <w:pStyle w:val="ListParagraph"/>
        <w:widowControl/>
        <w:numPr>
          <w:ilvl w:val="0"/>
          <w:numId w:val="17"/>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Why is J &amp; J committed to improving employee wellness?</w:t>
      </w:r>
    </w:p>
    <w:p w14:paraId="7B9D2114" w14:textId="77777777" w:rsidR="00B4385F" w:rsidRPr="0063628A" w:rsidRDefault="00B4385F" w:rsidP="00B4385F">
      <w:pPr>
        <w:pStyle w:val="ListParagraph"/>
        <w:widowControl/>
        <w:numPr>
          <w:ilvl w:val="0"/>
          <w:numId w:val="17"/>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Assess the mix of J &amp; J wellness programs and how J &amp; J employees respond.</w:t>
      </w:r>
    </w:p>
    <w:p w14:paraId="560B0456" w14:textId="77777777" w:rsidR="00B4385F" w:rsidRPr="0063628A" w:rsidRDefault="00B4385F" w:rsidP="00B4385F">
      <w:pPr>
        <w:pStyle w:val="ListParagraph"/>
        <w:widowControl/>
        <w:numPr>
          <w:ilvl w:val="0"/>
          <w:numId w:val="17"/>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How cost effective are the J&amp;J employee wellness programs?</w:t>
      </w:r>
    </w:p>
    <w:p w14:paraId="7FB22BAF" w14:textId="77777777" w:rsidR="00B4385F" w:rsidRPr="0063628A" w:rsidRDefault="00B4385F" w:rsidP="00B4385F">
      <w:pPr>
        <w:pStyle w:val="ListParagraph"/>
        <w:widowControl/>
        <w:numPr>
          <w:ilvl w:val="0"/>
          <w:numId w:val="17"/>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What challenges did J&amp;J still face in advancing its wellness goals?</w:t>
      </w:r>
    </w:p>
    <w:p w14:paraId="7142CD9C" w14:textId="77777777" w:rsidR="00B4385F" w:rsidRPr="0063628A" w:rsidRDefault="00B4385F" w:rsidP="00B4385F">
      <w:pPr>
        <w:rPr>
          <w:rFonts w:ascii="Calisto MT" w:hAnsi="Calisto MT"/>
          <w:sz w:val="21"/>
          <w:szCs w:val="21"/>
          <w:lang w:val="en"/>
        </w:rPr>
      </w:pPr>
    </w:p>
    <w:p w14:paraId="2AD6CF63" w14:textId="77777777" w:rsidR="00B4385F" w:rsidRPr="00BF0811" w:rsidRDefault="00B4385F" w:rsidP="00BF0811">
      <w:pPr>
        <w:pStyle w:val="Heading2"/>
        <w:rPr>
          <w:rFonts w:ascii="Times New Roman" w:hAnsi="Times New Roman" w:cs="Times New Roman"/>
          <w:b/>
          <w:color w:val="auto"/>
          <w:sz w:val="21"/>
          <w:szCs w:val="21"/>
        </w:rPr>
      </w:pPr>
      <w:r w:rsidRPr="00BF0811">
        <w:rPr>
          <w:rFonts w:ascii="Times New Roman" w:hAnsi="Times New Roman" w:cs="Times New Roman"/>
          <w:b/>
          <w:color w:val="auto"/>
          <w:sz w:val="21"/>
          <w:szCs w:val="21"/>
        </w:rPr>
        <w:t>Class 10: Reimagining Healthcare Delivery</w:t>
      </w:r>
    </w:p>
    <w:p w14:paraId="5F06C86C" w14:textId="77777777" w:rsidR="00BF0811" w:rsidRDefault="00BF0811" w:rsidP="00BF0811">
      <w:pPr>
        <w:rPr>
          <w:sz w:val="21"/>
          <w:szCs w:val="21"/>
        </w:rPr>
      </w:pPr>
    </w:p>
    <w:p w14:paraId="0DDECA3B" w14:textId="7DC3E3CA" w:rsidR="00B4385F" w:rsidRPr="00BF0811" w:rsidRDefault="00B4385F" w:rsidP="00BF0811">
      <w:pPr>
        <w:rPr>
          <w:sz w:val="21"/>
          <w:szCs w:val="21"/>
        </w:rPr>
      </w:pPr>
      <w:r w:rsidRPr="00BF0811">
        <w:rPr>
          <w:sz w:val="21"/>
          <w:szCs w:val="21"/>
        </w:rPr>
        <w:t>Learning objectives</w:t>
      </w:r>
    </w:p>
    <w:p w14:paraId="3700F4ED"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empirical evidence to support use of strategies</w:t>
      </w:r>
    </w:p>
    <w:p w14:paraId="3AC10A7B"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current use of strategies</w:t>
      </w:r>
    </w:p>
    <w:p w14:paraId="1ABBD71E"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Assess the potential for achieving advantages and for satisfying the values and needs of a variety of stakeholders</w:t>
      </w:r>
    </w:p>
    <w:p w14:paraId="333869D9"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Understand the strengths and weaknesses of financial and non-financial incentives and reward systems</w:t>
      </w:r>
    </w:p>
    <w:p w14:paraId="1CBB973F" w14:textId="77777777" w:rsidR="00BF0811" w:rsidRDefault="00BF0811" w:rsidP="00BF0811">
      <w:pPr>
        <w:rPr>
          <w:sz w:val="21"/>
          <w:szCs w:val="21"/>
        </w:rPr>
      </w:pPr>
    </w:p>
    <w:p w14:paraId="16417C68" w14:textId="2243C3CF" w:rsidR="00B4385F" w:rsidRPr="00BF0811" w:rsidRDefault="00B4385F" w:rsidP="00BF0811">
      <w:pPr>
        <w:rPr>
          <w:sz w:val="21"/>
          <w:szCs w:val="21"/>
        </w:rPr>
      </w:pPr>
      <w:r w:rsidRPr="00BF0811">
        <w:rPr>
          <w:sz w:val="21"/>
          <w:szCs w:val="21"/>
        </w:rPr>
        <w:t>Materials</w:t>
      </w:r>
    </w:p>
    <w:p w14:paraId="694E5BB3" w14:textId="77777777" w:rsidR="00B4385F" w:rsidRPr="0063628A" w:rsidRDefault="00B4385F" w:rsidP="00B4385F">
      <w:pPr>
        <w:pStyle w:val="ListParagraph"/>
        <w:widowControl/>
        <w:numPr>
          <w:ilvl w:val="0"/>
          <w:numId w:val="18"/>
        </w:numPr>
        <w:pBdr>
          <w:top w:val="nil"/>
          <w:left w:val="nil"/>
          <w:bottom w:val="nil"/>
          <w:right w:val="nil"/>
          <w:between w:val="nil"/>
        </w:pBdr>
        <w:autoSpaceDE/>
        <w:autoSpaceDN/>
        <w:spacing w:before="0" w:line="276" w:lineRule="auto"/>
        <w:contextualSpacing/>
        <w:rPr>
          <w:rFonts w:ascii="Calisto MT" w:hAnsi="Calisto MT"/>
          <w:sz w:val="21"/>
          <w:szCs w:val="21"/>
        </w:rPr>
      </w:pPr>
      <w:proofErr w:type="spellStart"/>
      <w:r w:rsidRPr="0063628A">
        <w:rPr>
          <w:rFonts w:ascii="Calisto MT" w:hAnsi="Calisto MT"/>
          <w:sz w:val="21"/>
          <w:szCs w:val="21"/>
        </w:rPr>
        <w:t>D’Aunno</w:t>
      </w:r>
      <w:proofErr w:type="spellEnd"/>
      <w:r w:rsidRPr="0063628A">
        <w:rPr>
          <w:rFonts w:ascii="Calisto MT" w:hAnsi="Calisto MT"/>
          <w:sz w:val="21"/>
          <w:szCs w:val="21"/>
        </w:rPr>
        <w:t xml:space="preserve">, T., </w:t>
      </w:r>
      <w:proofErr w:type="spellStart"/>
      <w:r w:rsidRPr="0063628A">
        <w:rPr>
          <w:rFonts w:ascii="Calisto MT" w:hAnsi="Calisto MT"/>
          <w:sz w:val="21"/>
          <w:szCs w:val="21"/>
        </w:rPr>
        <w:t>Broffman</w:t>
      </w:r>
      <w:proofErr w:type="spellEnd"/>
      <w:r w:rsidRPr="0063628A">
        <w:rPr>
          <w:rFonts w:ascii="Calisto MT" w:hAnsi="Calisto MT"/>
          <w:sz w:val="21"/>
          <w:szCs w:val="21"/>
        </w:rPr>
        <w:t xml:space="preserve">, L., Sparer, M. &amp; Kumar, S.  </w:t>
      </w:r>
      <w:hyperlink r:id="rId24" w:history="1">
        <w:r w:rsidRPr="0063628A">
          <w:rPr>
            <w:rStyle w:val="Hyperlink"/>
            <w:rFonts w:ascii="Calisto MT" w:hAnsi="Calisto MT"/>
            <w:sz w:val="21"/>
            <w:szCs w:val="21"/>
          </w:rPr>
          <w:t>Factors that Distinguish High-Performing Accountable Care Organizations in the Medicare Shared Savings Program</w:t>
        </w:r>
      </w:hyperlink>
      <w:r w:rsidRPr="0063628A">
        <w:rPr>
          <w:rFonts w:ascii="Calisto MT" w:hAnsi="Calisto MT"/>
          <w:sz w:val="21"/>
          <w:szCs w:val="21"/>
        </w:rPr>
        <w:t>. Health Service Research, December 2016. DOI: 10.1111/1475-6773.12642</w:t>
      </w:r>
    </w:p>
    <w:p w14:paraId="7E20CB86" w14:textId="77777777" w:rsidR="00B4385F" w:rsidRPr="0063628A" w:rsidRDefault="00B4385F" w:rsidP="00B4385F">
      <w:pPr>
        <w:pStyle w:val="ListParagraph"/>
        <w:widowControl/>
        <w:numPr>
          <w:ilvl w:val="0"/>
          <w:numId w:val="18"/>
        </w:numPr>
        <w:pBdr>
          <w:top w:val="nil"/>
          <w:left w:val="nil"/>
          <w:bottom w:val="nil"/>
          <w:right w:val="nil"/>
          <w:between w:val="nil"/>
        </w:pBdr>
        <w:autoSpaceDE/>
        <w:autoSpaceDN/>
        <w:spacing w:before="0" w:line="276" w:lineRule="auto"/>
        <w:contextualSpacing/>
        <w:rPr>
          <w:rFonts w:ascii="Calisto MT" w:hAnsi="Calisto MT"/>
          <w:sz w:val="21"/>
          <w:szCs w:val="21"/>
        </w:rPr>
      </w:pPr>
      <w:proofErr w:type="spellStart"/>
      <w:r w:rsidRPr="0063628A">
        <w:rPr>
          <w:rFonts w:ascii="Calisto MT" w:hAnsi="Calisto MT"/>
          <w:sz w:val="21"/>
          <w:szCs w:val="21"/>
        </w:rPr>
        <w:t>Sinaiko</w:t>
      </w:r>
      <w:proofErr w:type="spellEnd"/>
      <w:r w:rsidRPr="0063628A">
        <w:rPr>
          <w:rFonts w:ascii="Calisto MT" w:hAnsi="Calisto MT"/>
          <w:sz w:val="21"/>
          <w:szCs w:val="21"/>
        </w:rPr>
        <w:t xml:space="preserve"> et al., </w:t>
      </w:r>
      <w:hyperlink r:id="rId25" w:history="1">
        <w:r w:rsidRPr="0063628A">
          <w:rPr>
            <w:rStyle w:val="Hyperlink"/>
            <w:rFonts w:ascii="Calisto MT" w:hAnsi="Calisto MT"/>
            <w:sz w:val="21"/>
            <w:szCs w:val="21"/>
          </w:rPr>
          <w:t>Synthesis of Research on Patient-Centered Medical Homes Brings Systematic Differences into Relief</w:t>
        </w:r>
      </w:hyperlink>
      <w:r w:rsidRPr="0063628A">
        <w:rPr>
          <w:rFonts w:ascii="Calisto MT" w:hAnsi="Calisto MT"/>
          <w:sz w:val="21"/>
          <w:szCs w:val="21"/>
        </w:rPr>
        <w:t>. Health Affairs, 36(3), 2017.</w:t>
      </w:r>
    </w:p>
    <w:p w14:paraId="4B2CCA4A" w14:textId="77777777" w:rsidR="00B4385F" w:rsidRPr="0063628A" w:rsidRDefault="00B4385F" w:rsidP="00B4385F">
      <w:pPr>
        <w:pStyle w:val="ListParagraph"/>
        <w:widowControl/>
        <w:numPr>
          <w:ilvl w:val="0"/>
          <w:numId w:val="18"/>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 xml:space="preserve">Lewis, Valerie A., Thomas </w:t>
      </w:r>
      <w:proofErr w:type="spellStart"/>
      <w:r w:rsidRPr="0063628A">
        <w:rPr>
          <w:rFonts w:ascii="Calisto MT" w:hAnsi="Calisto MT"/>
          <w:sz w:val="21"/>
          <w:szCs w:val="21"/>
        </w:rPr>
        <w:t>D’Aunno</w:t>
      </w:r>
      <w:proofErr w:type="spellEnd"/>
      <w:r w:rsidRPr="0063628A">
        <w:rPr>
          <w:rFonts w:ascii="Calisto MT" w:hAnsi="Calisto MT"/>
          <w:sz w:val="21"/>
          <w:szCs w:val="21"/>
        </w:rPr>
        <w:t xml:space="preserve">, </w:t>
      </w:r>
      <w:proofErr w:type="spellStart"/>
      <w:r w:rsidRPr="0063628A">
        <w:rPr>
          <w:rFonts w:ascii="Calisto MT" w:hAnsi="Calisto MT"/>
          <w:sz w:val="21"/>
          <w:szCs w:val="21"/>
        </w:rPr>
        <w:t>Genevra</w:t>
      </w:r>
      <w:proofErr w:type="spellEnd"/>
      <w:r w:rsidRPr="0063628A">
        <w:rPr>
          <w:rFonts w:ascii="Calisto MT" w:hAnsi="Calisto MT"/>
          <w:sz w:val="21"/>
          <w:szCs w:val="21"/>
        </w:rPr>
        <w:t xml:space="preserve"> F. Murray, Stephen M. </w:t>
      </w:r>
      <w:proofErr w:type="spellStart"/>
      <w:r w:rsidRPr="0063628A">
        <w:rPr>
          <w:rFonts w:ascii="Calisto MT" w:hAnsi="Calisto MT"/>
          <w:sz w:val="21"/>
          <w:szCs w:val="21"/>
        </w:rPr>
        <w:t>Shortell</w:t>
      </w:r>
      <w:proofErr w:type="spellEnd"/>
      <w:r w:rsidRPr="0063628A">
        <w:rPr>
          <w:rFonts w:ascii="Calisto MT" w:hAnsi="Calisto MT"/>
          <w:sz w:val="21"/>
          <w:szCs w:val="21"/>
        </w:rPr>
        <w:t xml:space="preserve">, and Carrie H. </w:t>
      </w:r>
      <w:proofErr w:type="spellStart"/>
      <w:r w:rsidRPr="0063628A">
        <w:rPr>
          <w:rFonts w:ascii="Calisto MT" w:hAnsi="Calisto MT"/>
          <w:sz w:val="21"/>
          <w:szCs w:val="21"/>
        </w:rPr>
        <w:t>Colla</w:t>
      </w:r>
      <w:proofErr w:type="spellEnd"/>
      <w:r w:rsidRPr="0063628A">
        <w:rPr>
          <w:rFonts w:ascii="Calisto MT" w:hAnsi="Calisto MT"/>
          <w:sz w:val="21"/>
          <w:szCs w:val="21"/>
        </w:rPr>
        <w:t>. “</w:t>
      </w:r>
      <w:hyperlink r:id="rId26">
        <w:r w:rsidRPr="0063628A">
          <w:rPr>
            <w:rStyle w:val="Hyperlink"/>
            <w:rFonts w:ascii="Calisto MT" w:hAnsi="Calisto MT"/>
            <w:sz w:val="21"/>
            <w:szCs w:val="21"/>
          </w:rPr>
          <w:t>The hidden roles that management partners play in accountable care organizations</w:t>
        </w:r>
      </w:hyperlink>
      <w:r w:rsidRPr="0063628A">
        <w:rPr>
          <w:rFonts w:ascii="Calisto MT" w:hAnsi="Calisto MT"/>
          <w:sz w:val="21"/>
          <w:szCs w:val="21"/>
        </w:rPr>
        <w:t xml:space="preserve">.” </w:t>
      </w:r>
      <w:r w:rsidRPr="0063628A">
        <w:rPr>
          <w:rFonts w:ascii="Calisto MT" w:hAnsi="Calisto MT"/>
          <w:i/>
          <w:sz w:val="21"/>
          <w:szCs w:val="21"/>
        </w:rPr>
        <w:t>Health Affairs</w:t>
      </w:r>
      <w:r w:rsidRPr="0063628A">
        <w:rPr>
          <w:rFonts w:ascii="Calisto MT" w:hAnsi="Calisto MT"/>
          <w:sz w:val="21"/>
          <w:szCs w:val="21"/>
        </w:rPr>
        <w:t>, 37, no. 2, (February 2018):292-298</w:t>
      </w:r>
    </w:p>
    <w:p w14:paraId="10596768" w14:textId="77777777" w:rsidR="00B4385F" w:rsidRPr="0063628A" w:rsidRDefault="00B4385F" w:rsidP="00B4385F">
      <w:pPr>
        <w:pStyle w:val="ListParagraph"/>
        <w:widowControl/>
        <w:numPr>
          <w:ilvl w:val="0"/>
          <w:numId w:val="18"/>
        </w:numPr>
        <w:pBdr>
          <w:top w:val="nil"/>
          <w:left w:val="nil"/>
          <w:bottom w:val="nil"/>
          <w:right w:val="nil"/>
          <w:between w:val="nil"/>
        </w:pBdr>
        <w:autoSpaceDE/>
        <w:autoSpaceDN/>
        <w:spacing w:before="0" w:line="276" w:lineRule="auto"/>
        <w:contextualSpacing/>
        <w:rPr>
          <w:rFonts w:ascii="Calisto MT" w:hAnsi="Calisto MT"/>
          <w:sz w:val="21"/>
          <w:szCs w:val="21"/>
        </w:rPr>
      </w:pPr>
      <w:proofErr w:type="spellStart"/>
      <w:r w:rsidRPr="0063628A">
        <w:rPr>
          <w:rFonts w:ascii="Calisto MT" w:hAnsi="Calisto MT"/>
          <w:sz w:val="21"/>
          <w:szCs w:val="21"/>
        </w:rPr>
        <w:t>McKethan</w:t>
      </w:r>
      <w:proofErr w:type="spellEnd"/>
      <w:r w:rsidRPr="0063628A">
        <w:rPr>
          <w:rFonts w:ascii="Calisto MT" w:hAnsi="Calisto MT"/>
          <w:sz w:val="21"/>
          <w:szCs w:val="21"/>
        </w:rPr>
        <w:t xml:space="preserve"> &amp; Jha, </w:t>
      </w:r>
      <w:hyperlink r:id="rId27" w:history="1">
        <w:r w:rsidRPr="0063628A">
          <w:rPr>
            <w:rStyle w:val="Hyperlink"/>
            <w:rFonts w:ascii="Calisto MT" w:hAnsi="Calisto MT"/>
            <w:sz w:val="21"/>
            <w:szCs w:val="21"/>
          </w:rPr>
          <w:t>Designing Smarter Pay-for-Performance Programs</w:t>
        </w:r>
      </w:hyperlink>
      <w:r w:rsidRPr="0063628A">
        <w:rPr>
          <w:rFonts w:ascii="Calisto MT" w:hAnsi="Calisto MT"/>
          <w:sz w:val="21"/>
          <w:szCs w:val="21"/>
        </w:rPr>
        <w:t xml:space="preserve"> JAMA. Published online November 06, 2014.</w:t>
      </w:r>
    </w:p>
    <w:p w14:paraId="50E0B12F" w14:textId="77777777" w:rsidR="00B4385F" w:rsidRPr="0063628A" w:rsidRDefault="00B4385F" w:rsidP="00B4385F">
      <w:pPr>
        <w:pStyle w:val="ListParagraph"/>
        <w:widowControl/>
        <w:numPr>
          <w:ilvl w:val="0"/>
          <w:numId w:val="18"/>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 xml:space="preserve">Recommended:  </w:t>
      </w:r>
      <w:proofErr w:type="spellStart"/>
      <w:r w:rsidRPr="0063628A">
        <w:rPr>
          <w:rFonts w:ascii="Calisto MT" w:hAnsi="Calisto MT"/>
          <w:sz w:val="21"/>
          <w:szCs w:val="21"/>
        </w:rPr>
        <w:t>Damberg</w:t>
      </w:r>
      <w:proofErr w:type="spellEnd"/>
      <w:r w:rsidRPr="0063628A">
        <w:rPr>
          <w:rFonts w:ascii="Calisto MT" w:hAnsi="Calisto MT"/>
          <w:sz w:val="21"/>
          <w:szCs w:val="21"/>
        </w:rPr>
        <w:t xml:space="preserve">, </w:t>
      </w:r>
      <w:proofErr w:type="spellStart"/>
      <w:r w:rsidRPr="0063628A">
        <w:rPr>
          <w:rFonts w:ascii="Calisto MT" w:hAnsi="Calisto MT"/>
          <w:sz w:val="21"/>
          <w:szCs w:val="21"/>
        </w:rPr>
        <w:t>Sorbero</w:t>
      </w:r>
      <w:proofErr w:type="spellEnd"/>
      <w:r w:rsidRPr="0063628A">
        <w:rPr>
          <w:rFonts w:ascii="Calisto MT" w:hAnsi="Calisto MT"/>
          <w:sz w:val="21"/>
          <w:szCs w:val="21"/>
        </w:rPr>
        <w:t xml:space="preserve">, Lovejoy, </w:t>
      </w:r>
      <w:proofErr w:type="spellStart"/>
      <w:r w:rsidRPr="0063628A">
        <w:rPr>
          <w:rFonts w:ascii="Calisto MT" w:hAnsi="Calisto MT"/>
          <w:sz w:val="21"/>
          <w:szCs w:val="21"/>
        </w:rPr>
        <w:t>Martsolf</w:t>
      </w:r>
      <w:proofErr w:type="spellEnd"/>
      <w:r w:rsidRPr="0063628A">
        <w:rPr>
          <w:rFonts w:ascii="Calisto MT" w:hAnsi="Calisto MT"/>
          <w:sz w:val="21"/>
          <w:szCs w:val="21"/>
        </w:rPr>
        <w:t xml:space="preserve">, </w:t>
      </w:r>
      <w:proofErr w:type="spellStart"/>
      <w:r w:rsidRPr="0063628A">
        <w:rPr>
          <w:rFonts w:ascii="Calisto MT" w:hAnsi="Calisto MT"/>
          <w:sz w:val="21"/>
          <w:szCs w:val="21"/>
        </w:rPr>
        <w:t>Raaen</w:t>
      </w:r>
      <w:proofErr w:type="spellEnd"/>
      <w:r w:rsidRPr="0063628A">
        <w:rPr>
          <w:rFonts w:ascii="Calisto MT" w:hAnsi="Calisto MT"/>
          <w:sz w:val="21"/>
          <w:szCs w:val="21"/>
        </w:rPr>
        <w:t xml:space="preserve"> &amp; Mandel </w:t>
      </w:r>
      <w:hyperlink r:id="rId28" w:history="1">
        <w:r w:rsidRPr="0063628A">
          <w:rPr>
            <w:rStyle w:val="Hyperlink"/>
            <w:rFonts w:ascii="Calisto MT" w:hAnsi="Calisto MT"/>
            <w:sz w:val="21"/>
            <w:szCs w:val="21"/>
          </w:rPr>
          <w:t>Measuring Success in Health Care Value-Based Purchasing Programs: Findings from an Environmental Scan, Literature Review, and Expert Panel Discussions</w:t>
        </w:r>
      </w:hyperlink>
      <w:r w:rsidRPr="0063628A">
        <w:rPr>
          <w:rFonts w:ascii="Calisto MT" w:hAnsi="Calisto MT"/>
          <w:sz w:val="21"/>
          <w:szCs w:val="21"/>
        </w:rPr>
        <w:t>.  RAND, 2014 (p.1-35).</w:t>
      </w:r>
    </w:p>
    <w:p w14:paraId="594DD92D" w14:textId="42A4E309" w:rsidR="00B4385F" w:rsidRPr="00BF0811" w:rsidRDefault="00B4385F" w:rsidP="00B4385F">
      <w:pPr>
        <w:pStyle w:val="ListParagraph"/>
        <w:widowControl/>
        <w:numPr>
          <w:ilvl w:val="0"/>
          <w:numId w:val="18"/>
        </w:numPr>
        <w:pBdr>
          <w:top w:val="nil"/>
          <w:left w:val="nil"/>
          <w:bottom w:val="nil"/>
          <w:right w:val="nil"/>
          <w:between w:val="nil"/>
        </w:pBdr>
        <w:autoSpaceDE/>
        <w:autoSpaceDN/>
        <w:spacing w:before="0" w:line="276" w:lineRule="auto"/>
        <w:contextualSpacing/>
        <w:rPr>
          <w:rFonts w:ascii="Calisto MT" w:hAnsi="Calisto MT"/>
          <w:bCs/>
          <w:sz w:val="21"/>
          <w:szCs w:val="21"/>
        </w:rPr>
      </w:pPr>
      <w:r w:rsidRPr="0063628A">
        <w:rPr>
          <w:rFonts w:ascii="Calisto MT" w:hAnsi="Calisto MT"/>
          <w:b/>
          <w:bCs/>
          <w:sz w:val="21"/>
          <w:szCs w:val="21"/>
        </w:rPr>
        <w:t xml:space="preserve">Case </w:t>
      </w:r>
      <w:r w:rsidRPr="0063628A">
        <w:rPr>
          <w:rFonts w:ascii="Calisto MT" w:hAnsi="Calisto MT"/>
          <w:bCs/>
          <w:sz w:val="21"/>
          <w:szCs w:val="21"/>
        </w:rPr>
        <w:t>8</w:t>
      </w:r>
      <w:r w:rsidRPr="0063628A">
        <w:rPr>
          <w:rFonts w:ascii="Calisto MT" w:hAnsi="Calisto MT"/>
          <w:b/>
          <w:bCs/>
          <w:sz w:val="21"/>
          <w:szCs w:val="21"/>
        </w:rPr>
        <w:t xml:space="preserve">: </w:t>
      </w:r>
      <w:hyperlink r:id="rId29" w:history="1">
        <w:r w:rsidRPr="0063628A">
          <w:rPr>
            <w:rStyle w:val="Hyperlink"/>
            <w:rFonts w:ascii="Calisto MT" w:hAnsi="Calisto MT"/>
            <w:b/>
            <w:bCs/>
            <w:sz w:val="21"/>
            <w:szCs w:val="21"/>
          </w:rPr>
          <w:t>New England Baptist Hospital: Getting Paid for Value</w:t>
        </w:r>
      </w:hyperlink>
    </w:p>
    <w:p w14:paraId="1A917894" w14:textId="77777777" w:rsidR="00B4385F" w:rsidRPr="0063628A" w:rsidRDefault="00B4385F" w:rsidP="00B4385F">
      <w:pPr>
        <w:rPr>
          <w:rFonts w:ascii="Calisto MT" w:hAnsi="Calisto MT"/>
          <w:sz w:val="21"/>
          <w:szCs w:val="21"/>
          <w:lang w:val="en"/>
        </w:rPr>
      </w:pPr>
    </w:p>
    <w:p w14:paraId="59CB8873" w14:textId="77777777" w:rsidR="00B4385F" w:rsidRPr="00BF0811" w:rsidRDefault="00B4385F" w:rsidP="00BF0811">
      <w:pPr>
        <w:pStyle w:val="Heading2"/>
        <w:rPr>
          <w:rFonts w:ascii="Times New Roman" w:hAnsi="Times New Roman" w:cs="Times New Roman"/>
          <w:b/>
          <w:color w:val="auto"/>
          <w:sz w:val="21"/>
          <w:szCs w:val="21"/>
        </w:rPr>
      </w:pPr>
      <w:r w:rsidRPr="00BF0811">
        <w:rPr>
          <w:rFonts w:ascii="Times New Roman" w:hAnsi="Times New Roman" w:cs="Times New Roman"/>
          <w:b/>
          <w:color w:val="auto"/>
          <w:sz w:val="21"/>
          <w:szCs w:val="21"/>
        </w:rPr>
        <w:t>Module 11: Strategy Decision Tools</w:t>
      </w:r>
    </w:p>
    <w:p w14:paraId="744F2312" w14:textId="77777777" w:rsidR="00BF0811" w:rsidRDefault="00BF0811" w:rsidP="00BF0811">
      <w:pPr>
        <w:rPr>
          <w:sz w:val="21"/>
          <w:szCs w:val="21"/>
        </w:rPr>
      </w:pPr>
    </w:p>
    <w:p w14:paraId="703E96F1" w14:textId="4AA6992D" w:rsidR="00B4385F" w:rsidRPr="00BF0811" w:rsidRDefault="00B4385F" w:rsidP="00BF0811">
      <w:pPr>
        <w:rPr>
          <w:sz w:val="21"/>
          <w:szCs w:val="21"/>
        </w:rPr>
      </w:pPr>
      <w:r w:rsidRPr="00BF0811">
        <w:rPr>
          <w:sz w:val="21"/>
          <w:szCs w:val="21"/>
        </w:rPr>
        <w:t>Learning objectives</w:t>
      </w:r>
    </w:p>
    <w:p w14:paraId="2C317C5C"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major structural approaches to coordination and control in organizations</w:t>
      </w:r>
    </w:p>
    <w:p w14:paraId="017CA2FA"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lastRenderedPageBreak/>
        <w:t>Understand the strengths and weaknesses of formal structures</w:t>
      </w:r>
    </w:p>
    <w:p w14:paraId="25850439"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Be able to recommend alternative formal structures to deal with common coordination and control problems</w:t>
      </w:r>
    </w:p>
    <w:p w14:paraId="7AFFC969"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Understand the issues involved in current pay-for-performance plans in health care</w:t>
      </w:r>
    </w:p>
    <w:p w14:paraId="41DEAA28"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Understand the relationship of incentive and reward systems to other key aspects of organizational design</w:t>
      </w:r>
    </w:p>
    <w:p w14:paraId="16329D12"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current approaches to re-organize primary and acute care</w:t>
      </w:r>
    </w:p>
    <w:p w14:paraId="2EC07B87" w14:textId="77777777" w:rsidR="00B4385F" w:rsidRPr="0063628A" w:rsidRDefault="00B4385F" w:rsidP="00B4385F">
      <w:pPr>
        <w:pStyle w:val="ListParagraph"/>
        <w:widowControl/>
        <w:numPr>
          <w:ilvl w:val="0"/>
          <w:numId w:val="10"/>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strengths and weaknesses of current designs, including outcomes</w:t>
      </w:r>
    </w:p>
    <w:p w14:paraId="294FC887" w14:textId="77777777" w:rsidR="00B4385F" w:rsidRPr="0063628A" w:rsidRDefault="00B4385F" w:rsidP="00B4385F">
      <w:pPr>
        <w:pStyle w:val="ListParagraph"/>
        <w:rPr>
          <w:rFonts w:ascii="Calisto MT" w:hAnsi="Calisto MT"/>
          <w:sz w:val="21"/>
          <w:szCs w:val="21"/>
        </w:rPr>
      </w:pPr>
    </w:p>
    <w:p w14:paraId="74CCBEC1" w14:textId="77777777" w:rsidR="00B4385F" w:rsidRPr="00BF0811" w:rsidRDefault="00B4385F" w:rsidP="00BF0811">
      <w:pPr>
        <w:rPr>
          <w:sz w:val="21"/>
          <w:szCs w:val="21"/>
        </w:rPr>
      </w:pPr>
      <w:r w:rsidRPr="00BF0811">
        <w:rPr>
          <w:sz w:val="21"/>
          <w:szCs w:val="21"/>
        </w:rPr>
        <w:t>Materials</w:t>
      </w:r>
    </w:p>
    <w:p w14:paraId="6DBED88A" w14:textId="77777777" w:rsidR="00B4385F" w:rsidRPr="0063628A" w:rsidRDefault="00B4385F" w:rsidP="00B4385F">
      <w:pPr>
        <w:pStyle w:val="ListParagraph"/>
        <w:widowControl/>
        <w:numPr>
          <w:ilvl w:val="0"/>
          <w:numId w:val="14"/>
        </w:numPr>
        <w:pBdr>
          <w:top w:val="nil"/>
          <w:left w:val="nil"/>
          <w:bottom w:val="nil"/>
          <w:right w:val="nil"/>
          <w:between w:val="nil"/>
        </w:pBdr>
        <w:autoSpaceDE/>
        <w:autoSpaceDN/>
        <w:spacing w:before="0" w:line="276" w:lineRule="auto"/>
        <w:contextualSpacing/>
        <w:rPr>
          <w:rFonts w:ascii="Calisto MT" w:hAnsi="Calisto MT"/>
          <w:b/>
          <w:bCs/>
          <w:sz w:val="21"/>
          <w:szCs w:val="21"/>
        </w:rPr>
      </w:pPr>
      <w:r w:rsidRPr="0063628A">
        <w:rPr>
          <w:rFonts w:ascii="Calisto MT" w:hAnsi="Calisto MT"/>
          <w:b/>
          <w:bCs/>
          <w:i/>
          <w:iCs/>
          <w:sz w:val="21"/>
          <w:szCs w:val="21"/>
        </w:rPr>
        <w:t>Marcotte, B.J. et al. “</w:t>
      </w:r>
      <w:hyperlink r:id="rId30" w:history="1">
        <w:r w:rsidRPr="0063628A">
          <w:rPr>
            <w:rStyle w:val="Hyperlink"/>
            <w:rFonts w:ascii="Calisto MT" w:hAnsi="Calisto MT"/>
            <w:b/>
            <w:bCs/>
            <w:i/>
            <w:iCs/>
            <w:sz w:val="21"/>
            <w:szCs w:val="21"/>
          </w:rPr>
          <w:t>U.S Health Care Reform Can’t Wait for Quality Measures to be Perfe</w:t>
        </w:r>
        <w:r w:rsidRPr="0063628A">
          <w:rPr>
            <w:rStyle w:val="Hyperlink"/>
            <w:rFonts w:ascii="Calisto MT" w:hAnsi="Calisto MT"/>
            <w:b/>
            <w:bCs/>
            <w:sz w:val="21"/>
            <w:szCs w:val="21"/>
          </w:rPr>
          <w:t>ct</w:t>
        </w:r>
      </w:hyperlink>
      <w:r w:rsidRPr="0063628A">
        <w:rPr>
          <w:rFonts w:ascii="Calisto MT" w:hAnsi="Calisto MT"/>
          <w:b/>
          <w:bCs/>
          <w:sz w:val="21"/>
          <w:szCs w:val="21"/>
        </w:rPr>
        <w:t>”. Harvard Business Review, October 2017</w:t>
      </w:r>
    </w:p>
    <w:p w14:paraId="4D860BA9" w14:textId="77777777" w:rsidR="00B4385F" w:rsidRPr="0063628A" w:rsidRDefault="00B4385F" w:rsidP="00B4385F">
      <w:pPr>
        <w:pStyle w:val="ListParagraph"/>
        <w:widowControl/>
        <w:numPr>
          <w:ilvl w:val="0"/>
          <w:numId w:val="14"/>
        </w:numPr>
        <w:pBdr>
          <w:top w:val="nil"/>
          <w:left w:val="nil"/>
          <w:bottom w:val="nil"/>
          <w:right w:val="nil"/>
          <w:between w:val="nil"/>
        </w:pBdr>
        <w:autoSpaceDE/>
        <w:autoSpaceDN/>
        <w:spacing w:before="0" w:line="276" w:lineRule="auto"/>
        <w:contextualSpacing/>
        <w:rPr>
          <w:rFonts w:ascii="Calisto MT" w:hAnsi="Calisto MT"/>
          <w:b/>
          <w:bCs/>
          <w:sz w:val="21"/>
          <w:szCs w:val="21"/>
        </w:rPr>
      </w:pPr>
      <w:r w:rsidRPr="0063628A">
        <w:rPr>
          <w:rFonts w:ascii="Calisto MT" w:hAnsi="Calisto MT"/>
          <w:b/>
          <w:bCs/>
          <w:sz w:val="21"/>
          <w:szCs w:val="21"/>
        </w:rPr>
        <w:t xml:space="preserve">James BC, </w:t>
      </w:r>
      <w:proofErr w:type="spellStart"/>
      <w:r w:rsidRPr="0063628A">
        <w:rPr>
          <w:rFonts w:ascii="Calisto MT" w:hAnsi="Calisto MT"/>
          <w:b/>
          <w:bCs/>
          <w:sz w:val="21"/>
          <w:szCs w:val="21"/>
        </w:rPr>
        <w:t>Savitz</w:t>
      </w:r>
      <w:proofErr w:type="spellEnd"/>
      <w:r w:rsidRPr="0063628A">
        <w:rPr>
          <w:rFonts w:ascii="Calisto MT" w:hAnsi="Calisto MT"/>
          <w:b/>
          <w:bCs/>
          <w:sz w:val="21"/>
          <w:szCs w:val="21"/>
        </w:rPr>
        <w:t xml:space="preserve"> LA. </w:t>
      </w:r>
      <w:hyperlink r:id="rId31" w:history="1">
        <w:r w:rsidRPr="0063628A">
          <w:rPr>
            <w:rStyle w:val="Hyperlink"/>
            <w:rFonts w:ascii="Calisto MT" w:hAnsi="Calisto MT"/>
            <w:b/>
            <w:bCs/>
            <w:sz w:val="21"/>
            <w:szCs w:val="21"/>
          </w:rPr>
          <w:t>How Intermountain trimmed health care costs through robust quality improvement efforts</w:t>
        </w:r>
      </w:hyperlink>
      <w:r w:rsidRPr="0063628A">
        <w:rPr>
          <w:rFonts w:ascii="Calisto MT" w:hAnsi="Calisto MT"/>
          <w:b/>
          <w:bCs/>
          <w:sz w:val="21"/>
          <w:szCs w:val="21"/>
        </w:rPr>
        <w:t xml:space="preserve">. Health Affairs. 2011; 30(6): 1185-1191. </w:t>
      </w:r>
    </w:p>
    <w:p w14:paraId="2A7A3108" w14:textId="77777777" w:rsidR="00B4385F" w:rsidRPr="0063628A" w:rsidRDefault="00B4385F" w:rsidP="00B4385F">
      <w:pPr>
        <w:pStyle w:val="ListParagraph"/>
        <w:widowControl/>
        <w:numPr>
          <w:ilvl w:val="0"/>
          <w:numId w:val="14"/>
        </w:numPr>
        <w:pBdr>
          <w:top w:val="nil"/>
          <w:left w:val="nil"/>
          <w:bottom w:val="nil"/>
          <w:right w:val="nil"/>
          <w:between w:val="nil"/>
        </w:pBdr>
        <w:autoSpaceDE/>
        <w:autoSpaceDN/>
        <w:spacing w:before="0" w:line="276" w:lineRule="auto"/>
        <w:contextualSpacing/>
        <w:rPr>
          <w:rFonts w:ascii="Calisto MT" w:hAnsi="Calisto MT"/>
          <w:b/>
          <w:bCs/>
          <w:sz w:val="21"/>
          <w:szCs w:val="21"/>
        </w:rPr>
      </w:pPr>
      <w:r w:rsidRPr="0063628A">
        <w:rPr>
          <w:rFonts w:ascii="Calisto MT" w:hAnsi="Calisto MT"/>
          <w:b/>
          <w:bCs/>
          <w:sz w:val="21"/>
          <w:szCs w:val="21"/>
        </w:rPr>
        <w:t>Simons, R. S., “</w:t>
      </w:r>
      <w:hyperlink r:id="rId32" w:history="1">
        <w:r w:rsidRPr="0063628A">
          <w:rPr>
            <w:rStyle w:val="Hyperlink"/>
            <w:rFonts w:ascii="Calisto MT" w:hAnsi="Calisto MT"/>
            <w:b/>
            <w:bCs/>
            <w:sz w:val="21"/>
            <w:szCs w:val="21"/>
          </w:rPr>
          <w:t>Stress-Test Your Strategy: The 7 Questions to Ask</w:t>
        </w:r>
      </w:hyperlink>
      <w:r w:rsidRPr="0063628A">
        <w:rPr>
          <w:rFonts w:ascii="Calisto MT" w:hAnsi="Calisto MT"/>
          <w:b/>
          <w:bCs/>
          <w:sz w:val="21"/>
          <w:szCs w:val="21"/>
        </w:rPr>
        <w:t>,” Harvard Business Review, November 2010, pp.92-100</w:t>
      </w:r>
    </w:p>
    <w:p w14:paraId="2CB7C332" w14:textId="77777777" w:rsidR="00B4385F" w:rsidRPr="0063628A" w:rsidRDefault="00B4385F" w:rsidP="00B4385F">
      <w:pPr>
        <w:pStyle w:val="ListParagraph"/>
        <w:widowControl/>
        <w:numPr>
          <w:ilvl w:val="0"/>
          <w:numId w:val="14"/>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Kaplan, R.S. “</w:t>
      </w:r>
      <w:hyperlink r:id="rId33" w:history="1">
        <w:r w:rsidRPr="0063628A">
          <w:rPr>
            <w:rStyle w:val="Hyperlink"/>
            <w:rFonts w:ascii="Calisto MT" w:hAnsi="Calisto MT"/>
            <w:sz w:val="21"/>
            <w:szCs w:val="21"/>
          </w:rPr>
          <w:t>The Balanced Scorecard for Public-Sector Organizations</w:t>
        </w:r>
      </w:hyperlink>
      <w:r w:rsidRPr="0063628A">
        <w:rPr>
          <w:rFonts w:ascii="Calisto MT" w:hAnsi="Calisto MT"/>
          <w:sz w:val="21"/>
          <w:szCs w:val="21"/>
        </w:rPr>
        <w:t>,” Balanced Scorecard Report.</w:t>
      </w:r>
    </w:p>
    <w:p w14:paraId="20C80CFD" w14:textId="77777777" w:rsidR="00B4385F" w:rsidRPr="0063628A" w:rsidRDefault="00B4385F" w:rsidP="00B4385F">
      <w:pPr>
        <w:pStyle w:val="ListParagraph"/>
        <w:widowControl/>
        <w:numPr>
          <w:ilvl w:val="0"/>
          <w:numId w:val="14"/>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 xml:space="preserve">Optional:  Organization Design. </w:t>
      </w:r>
      <w:proofErr w:type="spellStart"/>
      <w:r w:rsidRPr="0063628A">
        <w:rPr>
          <w:rFonts w:ascii="Calisto MT" w:hAnsi="Calisto MT"/>
          <w:sz w:val="21"/>
          <w:szCs w:val="21"/>
        </w:rPr>
        <w:t>Leatt</w:t>
      </w:r>
      <w:proofErr w:type="spellEnd"/>
      <w:r w:rsidRPr="0063628A">
        <w:rPr>
          <w:rFonts w:ascii="Calisto MT" w:hAnsi="Calisto MT"/>
          <w:sz w:val="21"/>
          <w:szCs w:val="21"/>
        </w:rPr>
        <w:t>, Baker &amp; Kimberly</w:t>
      </w:r>
    </w:p>
    <w:p w14:paraId="35A705C0" w14:textId="77777777" w:rsidR="00B4385F" w:rsidRPr="0063628A" w:rsidRDefault="00B4385F" w:rsidP="00B4385F">
      <w:pPr>
        <w:pStyle w:val="ListParagraph"/>
        <w:widowControl/>
        <w:numPr>
          <w:ilvl w:val="0"/>
          <w:numId w:val="14"/>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Optional: Kaplan, R.S. &amp; Norton, D., “</w:t>
      </w:r>
      <w:hyperlink r:id="rId34" w:history="1">
        <w:r w:rsidRPr="0063628A">
          <w:rPr>
            <w:rStyle w:val="Hyperlink"/>
            <w:rFonts w:ascii="Calisto MT" w:hAnsi="Calisto MT"/>
            <w:sz w:val="21"/>
            <w:szCs w:val="21"/>
          </w:rPr>
          <w:t>Using the Balanced Scorecard as a Strategic Management System</w:t>
        </w:r>
      </w:hyperlink>
      <w:r w:rsidRPr="0063628A">
        <w:rPr>
          <w:rFonts w:ascii="Calisto MT" w:hAnsi="Calisto MT"/>
          <w:sz w:val="21"/>
          <w:szCs w:val="21"/>
        </w:rPr>
        <w:t>,” Harvard Business Review, 1996</w:t>
      </w:r>
    </w:p>
    <w:p w14:paraId="6394674C" w14:textId="77777777" w:rsidR="00B4385F" w:rsidRPr="0063628A" w:rsidRDefault="00B4385F" w:rsidP="00B4385F">
      <w:pPr>
        <w:pStyle w:val="ListParagraph"/>
        <w:widowControl/>
        <w:numPr>
          <w:ilvl w:val="0"/>
          <w:numId w:val="14"/>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 xml:space="preserve">Optional: </w:t>
      </w:r>
      <w:hyperlink r:id="rId35" w:history="1">
        <w:r w:rsidRPr="0063628A">
          <w:rPr>
            <w:rStyle w:val="Hyperlink"/>
            <w:rFonts w:ascii="Calisto MT" w:hAnsi="Calisto MT"/>
            <w:sz w:val="21"/>
            <w:szCs w:val="21"/>
          </w:rPr>
          <w:t>If Health Care Is Going to Change, Dr. Brent James's Ideas Will Change It</w:t>
        </w:r>
      </w:hyperlink>
      <w:r w:rsidRPr="0063628A">
        <w:rPr>
          <w:rFonts w:ascii="Calisto MT" w:hAnsi="Calisto MT"/>
          <w:sz w:val="21"/>
          <w:szCs w:val="21"/>
        </w:rPr>
        <w:t xml:space="preserve"> – New York Times November 8, 2009 Making Health Care Better, David Leonhardt </w:t>
      </w:r>
    </w:p>
    <w:p w14:paraId="4F4BB290" w14:textId="77777777" w:rsidR="00B4385F" w:rsidRPr="0063628A" w:rsidRDefault="00B4385F" w:rsidP="00B4385F">
      <w:pPr>
        <w:pStyle w:val="ListParagraph"/>
        <w:widowControl/>
        <w:numPr>
          <w:ilvl w:val="0"/>
          <w:numId w:val="14"/>
        </w:numPr>
        <w:pBdr>
          <w:top w:val="nil"/>
          <w:left w:val="nil"/>
          <w:bottom w:val="nil"/>
          <w:right w:val="nil"/>
          <w:between w:val="nil"/>
        </w:pBdr>
        <w:autoSpaceDE/>
        <w:autoSpaceDN/>
        <w:spacing w:before="0" w:line="276" w:lineRule="auto"/>
        <w:contextualSpacing/>
        <w:rPr>
          <w:rFonts w:ascii="Calisto MT" w:hAnsi="Calisto MT"/>
          <w:b/>
          <w:bCs/>
          <w:sz w:val="21"/>
          <w:szCs w:val="21"/>
        </w:rPr>
      </w:pPr>
      <w:r w:rsidRPr="0063628A">
        <w:rPr>
          <w:rFonts w:ascii="Calisto MT" w:hAnsi="Calisto MT"/>
          <w:b/>
          <w:bCs/>
          <w:sz w:val="21"/>
          <w:szCs w:val="21"/>
        </w:rPr>
        <w:t>Case 9 for individual memo 3:  The University of Virginia Health System: The Next Generation of Quality Care and Patient Safety (A)</w:t>
      </w:r>
    </w:p>
    <w:p w14:paraId="1C09A066" w14:textId="77777777" w:rsidR="00BF0811" w:rsidRDefault="00BF0811" w:rsidP="00BF0811"/>
    <w:p w14:paraId="260E23FE" w14:textId="1B014D92" w:rsidR="00B4385F" w:rsidRPr="00BF0811" w:rsidRDefault="00B4385F" w:rsidP="00BF0811">
      <w:pPr>
        <w:pStyle w:val="Heading2"/>
        <w:rPr>
          <w:rFonts w:ascii="Times New Roman" w:hAnsi="Times New Roman" w:cs="Times New Roman"/>
          <w:b/>
          <w:color w:val="auto"/>
          <w:sz w:val="21"/>
          <w:szCs w:val="21"/>
        </w:rPr>
      </w:pPr>
      <w:r w:rsidRPr="00BF0811">
        <w:rPr>
          <w:rFonts w:ascii="Times New Roman" w:hAnsi="Times New Roman" w:cs="Times New Roman"/>
          <w:b/>
          <w:color w:val="auto"/>
          <w:sz w:val="21"/>
          <w:szCs w:val="21"/>
        </w:rPr>
        <w:t>Module 12: Putting it all together: Enterprise Risk, ESG</w:t>
      </w:r>
    </w:p>
    <w:p w14:paraId="1D9B59F7" w14:textId="77777777" w:rsidR="00BF0811" w:rsidRDefault="00BF0811" w:rsidP="00BF0811">
      <w:pPr>
        <w:rPr>
          <w:sz w:val="21"/>
          <w:szCs w:val="21"/>
        </w:rPr>
      </w:pPr>
    </w:p>
    <w:p w14:paraId="07878D69" w14:textId="385B3209" w:rsidR="00B4385F" w:rsidRPr="00BF0811" w:rsidRDefault="00B4385F" w:rsidP="00BF0811">
      <w:pPr>
        <w:rPr>
          <w:sz w:val="21"/>
          <w:szCs w:val="21"/>
        </w:rPr>
      </w:pPr>
      <w:r w:rsidRPr="00BF0811">
        <w:rPr>
          <w:sz w:val="21"/>
          <w:szCs w:val="21"/>
        </w:rPr>
        <w:t>Learning objectives</w:t>
      </w:r>
    </w:p>
    <w:p w14:paraId="7648A937" w14:textId="77777777" w:rsidR="00B4385F" w:rsidRPr="0063628A" w:rsidRDefault="00B4385F" w:rsidP="00B4385F">
      <w:pPr>
        <w:pStyle w:val="ListParagraph"/>
        <w:widowControl/>
        <w:numPr>
          <w:ilvl w:val="0"/>
          <w:numId w:val="11"/>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Understand the importance of portfolio analysis</w:t>
      </w:r>
    </w:p>
    <w:p w14:paraId="5C90AC66" w14:textId="77777777" w:rsidR="00B4385F" w:rsidRPr="0063628A" w:rsidRDefault="00B4385F" w:rsidP="00B4385F">
      <w:pPr>
        <w:pStyle w:val="ListParagraph"/>
        <w:widowControl/>
        <w:numPr>
          <w:ilvl w:val="0"/>
          <w:numId w:val="11"/>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 xml:space="preserve">Know how to use the MacMillan Matrix to decide what strategies to use (and not use) for your organization’s divisions (portfolio analysis) </w:t>
      </w:r>
    </w:p>
    <w:p w14:paraId="3532A3FD" w14:textId="77777777" w:rsidR="00B4385F" w:rsidRPr="0063628A" w:rsidRDefault="00B4385F" w:rsidP="00B4385F">
      <w:pPr>
        <w:pStyle w:val="ListParagraph"/>
        <w:widowControl/>
        <w:numPr>
          <w:ilvl w:val="0"/>
          <w:numId w:val="11"/>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Be able to develop a comprehensive diagnostic approach for conducting a complete strategic review of an organization in its full internal and external context</w:t>
      </w:r>
    </w:p>
    <w:p w14:paraId="72CA0011" w14:textId="77777777" w:rsidR="00B4385F" w:rsidRPr="0063628A" w:rsidRDefault="00B4385F" w:rsidP="00B4385F">
      <w:pPr>
        <w:pStyle w:val="ListParagraph"/>
        <w:widowControl/>
        <w:numPr>
          <w:ilvl w:val="0"/>
          <w:numId w:val="11"/>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 xml:space="preserve">To examine the ‘stepdown’ process from mission to operations and to be able to develop key performance indicators </w:t>
      </w:r>
    </w:p>
    <w:p w14:paraId="4A71803D" w14:textId="77777777" w:rsidR="00B4385F" w:rsidRPr="0063628A" w:rsidRDefault="00B4385F" w:rsidP="00B4385F">
      <w:pPr>
        <w:pStyle w:val="ListParagraph"/>
        <w:widowControl/>
        <w:numPr>
          <w:ilvl w:val="0"/>
          <w:numId w:val="11"/>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To be able to understand and use the balanced scorecard as a performance management tool for monitoring the effective implementation of vision and strategy</w:t>
      </w:r>
    </w:p>
    <w:p w14:paraId="7F518BEF" w14:textId="77777777" w:rsidR="00B4385F" w:rsidRPr="0063628A" w:rsidRDefault="00B4385F" w:rsidP="00B4385F">
      <w:pPr>
        <w:rPr>
          <w:rFonts w:ascii="Calisto MT" w:hAnsi="Calisto MT"/>
          <w:sz w:val="21"/>
          <w:szCs w:val="21"/>
        </w:rPr>
      </w:pPr>
    </w:p>
    <w:p w14:paraId="76723F9D" w14:textId="77777777" w:rsidR="00B4385F" w:rsidRPr="00BF0811" w:rsidRDefault="00B4385F" w:rsidP="00BF0811">
      <w:pPr>
        <w:rPr>
          <w:sz w:val="21"/>
          <w:szCs w:val="21"/>
        </w:rPr>
      </w:pPr>
      <w:r w:rsidRPr="00BF0811">
        <w:rPr>
          <w:sz w:val="21"/>
          <w:szCs w:val="21"/>
        </w:rPr>
        <w:t>Materials</w:t>
      </w:r>
    </w:p>
    <w:p w14:paraId="17FF6A8A" w14:textId="77777777" w:rsidR="00B4385F" w:rsidRPr="0063628A" w:rsidRDefault="00B4385F" w:rsidP="00B4385F">
      <w:pPr>
        <w:pStyle w:val="ListParagraph"/>
        <w:widowControl/>
        <w:numPr>
          <w:ilvl w:val="0"/>
          <w:numId w:val="11"/>
        </w:numPr>
        <w:pBdr>
          <w:top w:val="nil"/>
          <w:left w:val="nil"/>
          <w:bottom w:val="nil"/>
          <w:right w:val="nil"/>
          <w:between w:val="nil"/>
        </w:pBdr>
        <w:autoSpaceDE/>
        <w:autoSpaceDN/>
        <w:spacing w:before="0" w:line="276" w:lineRule="auto"/>
        <w:contextualSpacing/>
        <w:rPr>
          <w:rStyle w:val="m-6954870812603992412gmail-x-container"/>
          <w:rFonts w:ascii="Calisto MT" w:hAnsi="Calisto MT"/>
          <w:color w:val="000000"/>
          <w:sz w:val="21"/>
          <w:szCs w:val="21"/>
        </w:rPr>
      </w:pPr>
      <w:r w:rsidRPr="0063628A">
        <w:rPr>
          <w:rFonts w:ascii="Calisto MT" w:hAnsi="Calisto MT"/>
          <w:bCs/>
          <w:sz w:val="21"/>
          <w:szCs w:val="21"/>
        </w:rPr>
        <w:t xml:space="preserve">Chapter 7: “Evaluation of Alternatives and Strategic Choice” </w:t>
      </w:r>
      <w:hyperlink r:id="rId36" w:tgtFrame="_blank" w:history="1">
        <w:r w:rsidRPr="0063628A">
          <w:rPr>
            <w:rStyle w:val="Hyperlink"/>
            <w:rFonts w:ascii="Calisto MT" w:hAnsi="Calisto MT"/>
            <w:sz w:val="21"/>
            <w:szCs w:val="21"/>
          </w:rPr>
          <w:t>Strategic Management of Health Care Organizations,</w:t>
        </w:r>
      </w:hyperlink>
      <w:r w:rsidRPr="0063628A">
        <w:rPr>
          <w:rStyle w:val="m-6954870812603992412gmail-x-container"/>
          <w:rFonts w:ascii="Calisto MT" w:hAnsi="Calisto MT"/>
          <w:sz w:val="21"/>
          <w:szCs w:val="21"/>
        </w:rPr>
        <w:t xml:space="preserve"> Eighth Edition (2018), Ginter, Duncan, and Swayne, John Wiley &amp; Sons</w:t>
      </w:r>
    </w:p>
    <w:p w14:paraId="3CA6F764" w14:textId="77777777" w:rsidR="00B4385F" w:rsidRPr="0063628A" w:rsidRDefault="00B4385F" w:rsidP="00B4385F">
      <w:pPr>
        <w:pStyle w:val="ListParagraph"/>
        <w:widowControl/>
        <w:numPr>
          <w:ilvl w:val="0"/>
          <w:numId w:val="11"/>
        </w:numPr>
        <w:pBdr>
          <w:top w:val="nil"/>
          <w:left w:val="nil"/>
          <w:bottom w:val="nil"/>
          <w:right w:val="nil"/>
          <w:between w:val="nil"/>
        </w:pBdr>
        <w:autoSpaceDE/>
        <w:autoSpaceDN/>
        <w:spacing w:before="0" w:line="276" w:lineRule="auto"/>
        <w:contextualSpacing/>
        <w:rPr>
          <w:rFonts w:ascii="Calisto MT" w:hAnsi="Calisto MT"/>
          <w:sz w:val="21"/>
          <w:szCs w:val="21"/>
        </w:rPr>
      </w:pPr>
      <w:proofErr w:type="spellStart"/>
      <w:r w:rsidRPr="0063628A">
        <w:rPr>
          <w:rFonts w:ascii="Calisto MT" w:hAnsi="Calisto MT"/>
          <w:sz w:val="21"/>
          <w:szCs w:val="21"/>
        </w:rPr>
        <w:t>Jacobides</w:t>
      </w:r>
      <w:proofErr w:type="spellEnd"/>
      <w:r w:rsidRPr="0063628A">
        <w:rPr>
          <w:rFonts w:ascii="Calisto MT" w:hAnsi="Calisto MT"/>
          <w:sz w:val="21"/>
          <w:szCs w:val="21"/>
        </w:rPr>
        <w:t>, Michael G. "Strategy tools for a shifting landscape." </w:t>
      </w:r>
      <w:r w:rsidRPr="0063628A">
        <w:rPr>
          <w:rFonts w:ascii="Calisto MT" w:hAnsi="Calisto MT"/>
          <w:i/>
          <w:iCs/>
          <w:sz w:val="21"/>
          <w:szCs w:val="21"/>
        </w:rPr>
        <w:t>Harvard Business Review</w:t>
      </w:r>
      <w:r w:rsidRPr="0063628A">
        <w:rPr>
          <w:rFonts w:ascii="Calisto MT" w:hAnsi="Calisto MT"/>
          <w:sz w:val="21"/>
          <w:szCs w:val="21"/>
        </w:rPr>
        <w:t> 88, no. 1 (2010): 76-84.</w:t>
      </w:r>
    </w:p>
    <w:p w14:paraId="6C6D8733" w14:textId="77777777" w:rsidR="00B4385F" w:rsidRPr="0063628A" w:rsidRDefault="00B4385F" w:rsidP="00B4385F">
      <w:pPr>
        <w:pStyle w:val="ListParagraph"/>
        <w:widowControl/>
        <w:numPr>
          <w:ilvl w:val="0"/>
          <w:numId w:val="11"/>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Kale, P. &amp; Singh, H.  “</w:t>
      </w:r>
      <w:hyperlink r:id="rId37" w:history="1">
        <w:r w:rsidRPr="0063628A">
          <w:rPr>
            <w:rStyle w:val="Hyperlink"/>
            <w:rFonts w:ascii="Calisto MT" w:hAnsi="Calisto MT"/>
            <w:sz w:val="21"/>
            <w:szCs w:val="21"/>
          </w:rPr>
          <w:t>Managing Strategic Alliances: What Do We Know, and Where Do We Go from Here?</w:t>
        </w:r>
      </w:hyperlink>
      <w:r w:rsidRPr="0063628A">
        <w:rPr>
          <w:rFonts w:ascii="Calisto MT" w:hAnsi="Calisto MT"/>
          <w:sz w:val="21"/>
          <w:szCs w:val="21"/>
        </w:rPr>
        <w:t xml:space="preserve">” Academy of Management Perspectives, 2009. </w:t>
      </w:r>
    </w:p>
    <w:p w14:paraId="40E8A17E" w14:textId="77777777" w:rsidR="00B4385F" w:rsidRPr="0063628A" w:rsidRDefault="00B4385F" w:rsidP="00B4385F">
      <w:pPr>
        <w:pStyle w:val="ListParagraph"/>
        <w:widowControl/>
        <w:numPr>
          <w:ilvl w:val="0"/>
          <w:numId w:val="11"/>
        </w:numPr>
        <w:autoSpaceDE/>
        <w:autoSpaceDN/>
        <w:spacing w:before="0"/>
        <w:contextualSpacing/>
        <w:rPr>
          <w:rFonts w:ascii="Calisto MT" w:hAnsi="Calisto MT"/>
          <w:sz w:val="21"/>
          <w:szCs w:val="21"/>
        </w:rPr>
      </w:pPr>
      <w:proofErr w:type="spellStart"/>
      <w:r w:rsidRPr="0063628A">
        <w:rPr>
          <w:rFonts w:ascii="Calisto MT" w:hAnsi="Calisto MT"/>
          <w:sz w:val="21"/>
          <w:szCs w:val="21"/>
        </w:rPr>
        <w:t>Offodile</w:t>
      </w:r>
      <w:proofErr w:type="spellEnd"/>
      <w:r w:rsidRPr="0063628A">
        <w:rPr>
          <w:rFonts w:ascii="Calisto MT" w:hAnsi="Calisto MT"/>
          <w:sz w:val="21"/>
          <w:szCs w:val="21"/>
        </w:rPr>
        <w:t xml:space="preserve">, A. C., &amp; Ho, V. (2018). </w:t>
      </w:r>
      <w:hyperlink r:id="rId38" w:history="1">
        <w:r w:rsidRPr="0063628A">
          <w:rPr>
            <w:rStyle w:val="Hyperlink"/>
            <w:rFonts w:ascii="Calisto MT" w:hAnsi="Calisto MT"/>
            <w:sz w:val="21"/>
            <w:szCs w:val="21"/>
          </w:rPr>
          <w:t>Making “Cents” for the Patient: Improving Health Care through Consumerism</w:t>
        </w:r>
      </w:hyperlink>
      <w:r w:rsidRPr="0063628A">
        <w:rPr>
          <w:rFonts w:ascii="Calisto MT" w:hAnsi="Calisto MT"/>
          <w:sz w:val="21"/>
          <w:szCs w:val="21"/>
        </w:rPr>
        <w:t>. </w:t>
      </w:r>
      <w:r w:rsidRPr="0063628A">
        <w:rPr>
          <w:rFonts w:ascii="Calisto MT" w:hAnsi="Calisto MT"/>
          <w:i/>
          <w:iCs/>
          <w:sz w:val="21"/>
          <w:szCs w:val="21"/>
        </w:rPr>
        <w:t>Issue Brief</w:t>
      </w:r>
      <w:r w:rsidRPr="0063628A">
        <w:rPr>
          <w:rFonts w:ascii="Calisto MT" w:hAnsi="Calisto MT"/>
          <w:sz w:val="21"/>
          <w:szCs w:val="21"/>
        </w:rPr>
        <w:t>, </w:t>
      </w:r>
      <w:r w:rsidRPr="0063628A">
        <w:rPr>
          <w:rFonts w:ascii="Calisto MT" w:hAnsi="Calisto MT"/>
          <w:i/>
          <w:iCs/>
          <w:sz w:val="21"/>
          <w:szCs w:val="21"/>
        </w:rPr>
        <w:t>3</w:t>
      </w:r>
      <w:r w:rsidRPr="0063628A">
        <w:rPr>
          <w:rFonts w:ascii="Calisto MT" w:hAnsi="Calisto MT"/>
          <w:sz w:val="21"/>
          <w:szCs w:val="21"/>
        </w:rPr>
        <w:t>.</w:t>
      </w:r>
    </w:p>
    <w:p w14:paraId="37884341" w14:textId="77777777" w:rsidR="00B4385F" w:rsidRPr="0063628A" w:rsidRDefault="00B4385F" w:rsidP="00B4385F">
      <w:pPr>
        <w:pStyle w:val="ListParagraph"/>
        <w:widowControl/>
        <w:numPr>
          <w:ilvl w:val="0"/>
          <w:numId w:val="11"/>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 xml:space="preserve">Shrank, W.H., </w:t>
      </w:r>
      <w:hyperlink r:id="rId39" w:history="1">
        <w:r w:rsidRPr="0063628A">
          <w:rPr>
            <w:rStyle w:val="Hyperlink"/>
            <w:rFonts w:ascii="Calisto MT" w:hAnsi="Calisto MT"/>
            <w:sz w:val="21"/>
            <w:szCs w:val="21"/>
          </w:rPr>
          <w:t>Primary care practice transformation and the rise of consumerism</w:t>
        </w:r>
      </w:hyperlink>
      <w:r w:rsidRPr="0063628A">
        <w:rPr>
          <w:rFonts w:ascii="Calisto MT" w:hAnsi="Calisto MT"/>
          <w:sz w:val="21"/>
          <w:szCs w:val="21"/>
        </w:rPr>
        <w:t xml:space="preserve">. </w:t>
      </w:r>
      <w:r w:rsidRPr="0063628A">
        <w:rPr>
          <w:rFonts w:ascii="Calisto MT" w:hAnsi="Calisto MT"/>
          <w:i/>
          <w:sz w:val="21"/>
          <w:szCs w:val="21"/>
        </w:rPr>
        <w:t>Journal of General Internal Medicine,</w:t>
      </w:r>
      <w:r w:rsidRPr="0063628A">
        <w:rPr>
          <w:rFonts w:ascii="Calisto MT" w:hAnsi="Calisto MT"/>
          <w:sz w:val="21"/>
          <w:szCs w:val="21"/>
        </w:rPr>
        <w:t xml:space="preserve"> April 2017, Volume 32, Issue 4, pp 387–391</w:t>
      </w:r>
    </w:p>
    <w:p w14:paraId="0188DE59" w14:textId="77777777" w:rsidR="00B4385F" w:rsidRPr="0063628A" w:rsidRDefault="00B4385F" w:rsidP="00B4385F">
      <w:pPr>
        <w:pStyle w:val="ListParagraph"/>
        <w:widowControl/>
        <w:numPr>
          <w:ilvl w:val="0"/>
          <w:numId w:val="11"/>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 xml:space="preserve">Case 10: </w:t>
      </w:r>
      <w:hyperlink r:id="rId40" w:history="1">
        <w:r w:rsidRPr="0063628A">
          <w:rPr>
            <w:rStyle w:val="Hyperlink"/>
            <w:rFonts w:ascii="Calisto MT" w:hAnsi="Calisto MT"/>
            <w:b/>
            <w:bCs/>
            <w:sz w:val="21"/>
            <w:szCs w:val="21"/>
          </w:rPr>
          <w:t>Flexibility at Genentech: Developing Versatile Domain Experts and Deploying Flexible Resources at One U.S. Medical Affairs Unit</w:t>
        </w:r>
      </w:hyperlink>
    </w:p>
    <w:p w14:paraId="7AC6A59D" w14:textId="77777777" w:rsidR="00B4385F" w:rsidRPr="0063628A" w:rsidRDefault="00B4385F" w:rsidP="00B4385F">
      <w:pPr>
        <w:pStyle w:val="ListParagraph"/>
        <w:ind w:left="360"/>
        <w:rPr>
          <w:rFonts w:ascii="Calisto MT" w:hAnsi="Calisto MT"/>
          <w:sz w:val="21"/>
          <w:szCs w:val="21"/>
        </w:rPr>
      </w:pPr>
    </w:p>
    <w:p w14:paraId="31CC7B76" w14:textId="77777777" w:rsidR="00B4385F" w:rsidRPr="0063628A" w:rsidRDefault="00B4385F" w:rsidP="00B4385F">
      <w:pPr>
        <w:ind w:left="360"/>
        <w:rPr>
          <w:rFonts w:ascii="Calisto MT" w:hAnsi="Calisto MT"/>
          <w:b/>
          <w:bCs/>
          <w:sz w:val="21"/>
          <w:szCs w:val="21"/>
        </w:rPr>
      </w:pPr>
      <w:r w:rsidRPr="0063628A">
        <w:rPr>
          <w:rFonts w:ascii="Calisto MT" w:hAnsi="Calisto MT"/>
          <w:b/>
          <w:bCs/>
          <w:sz w:val="21"/>
          <w:szCs w:val="21"/>
        </w:rPr>
        <w:t>Come to class with answers to the following questions based on the Genentech case.</w:t>
      </w:r>
    </w:p>
    <w:p w14:paraId="0CA933D0" w14:textId="77777777" w:rsidR="00B4385F" w:rsidRPr="0063628A" w:rsidRDefault="00B4385F" w:rsidP="00B4385F">
      <w:pPr>
        <w:pStyle w:val="ListParagraph"/>
        <w:widowControl/>
        <w:numPr>
          <w:ilvl w:val="0"/>
          <w:numId w:val="22"/>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When the new MU is formed, what were the critical challenges facing Silva de Lima and his senior leadership team?</w:t>
      </w:r>
    </w:p>
    <w:p w14:paraId="52357326" w14:textId="77777777" w:rsidR="00B4385F" w:rsidRPr="0063628A" w:rsidRDefault="00B4385F" w:rsidP="00B4385F">
      <w:pPr>
        <w:pStyle w:val="ListParagraph"/>
        <w:widowControl/>
        <w:numPr>
          <w:ilvl w:val="0"/>
          <w:numId w:val="22"/>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At that time, what considerations did they need to balance?</w:t>
      </w:r>
    </w:p>
    <w:p w14:paraId="678F68AC" w14:textId="77777777" w:rsidR="00B4385F" w:rsidRPr="0063628A" w:rsidRDefault="00B4385F" w:rsidP="00B4385F">
      <w:pPr>
        <w:pStyle w:val="ListParagraph"/>
        <w:widowControl/>
        <w:numPr>
          <w:ilvl w:val="0"/>
          <w:numId w:val="22"/>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 xml:space="preserve">Consider the initiatives they implemented and decide what are benefits and downsides, and determine which initiative is likely to have the most impact.  </w:t>
      </w:r>
    </w:p>
    <w:p w14:paraId="03AF6F98" w14:textId="77777777" w:rsidR="00B4385F" w:rsidRPr="0063628A" w:rsidRDefault="00B4385F" w:rsidP="00B4385F">
      <w:pPr>
        <w:pStyle w:val="ListParagraph"/>
        <w:widowControl/>
        <w:numPr>
          <w:ilvl w:val="0"/>
          <w:numId w:val="22"/>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What are the potential downsides to this flexible model?</w:t>
      </w:r>
    </w:p>
    <w:p w14:paraId="7C58DD47" w14:textId="77777777" w:rsidR="00B4385F" w:rsidRPr="0063628A" w:rsidRDefault="00B4385F" w:rsidP="00B4385F">
      <w:pPr>
        <w:pStyle w:val="ListParagraph"/>
        <w:widowControl/>
        <w:numPr>
          <w:ilvl w:val="0"/>
          <w:numId w:val="22"/>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In hindsight, what should the Spectrum team have done differently?</w:t>
      </w:r>
    </w:p>
    <w:p w14:paraId="34E4F474" w14:textId="77777777" w:rsidR="00BF0811" w:rsidRDefault="00BF0811" w:rsidP="00BF0811"/>
    <w:p w14:paraId="09C120EF" w14:textId="3533B1F4" w:rsidR="00BF0811" w:rsidRDefault="00B4385F" w:rsidP="00BF0811">
      <w:pPr>
        <w:pStyle w:val="Heading2"/>
        <w:rPr>
          <w:rFonts w:ascii="Times New Roman" w:hAnsi="Times New Roman" w:cs="Times New Roman"/>
          <w:b/>
          <w:color w:val="auto"/>
          <w:sz w:val="21"/>
          <w:szCs w:val="21"/>
        </w:rPr>
      </w:pPr>
      <w:r w:rsidRPr="00BF0811">
        <w:rPr>
          <w:rFonts w:ascii="Times New Roman" w:hAnsi="Times New Roman" w:cs="Times New Roman"/>
          <w:b/>
          <w:color w:val="auto"/>
          <w:sz w:val="21"/>
          <w:szCs w:val="21"/>
        </w:rPr>
        <w:t>Module 13: Inclusive Leadership and Leading Organizational Change</w:t>
      </w:r>
    </w:p>
    <w:p w14:paraId="1B3EAB7E" w14:textId="77777777" w:rsidR="00BF0811" w:rsidRPr="00BF0811" w:rsidRDefault="00BF0811" w:rsidP="00BF0811"/>
    <w:p w14:paraId="126E810B" w14:textId="4E82C4B5" w:rsidR="00B4385F" w:rsidRPr="00BF0811" w:rsidRDefault="00B4385F" w:rsidP="00BF0811">
      <w:pPr>
        <w:rPr>
          <w:sz w:val="21"/>
          <w:szCs w:val="21"/>
        </w:rPr>
      </w:pPr>
      <w:r w:rsidRPr="00BF0811">
        <w:rPr>
          <w:sz w:val="21"/>
          <w:szCs w:val="21"/>
        </w:rPr>
        <w:t>Learning objectives</w:t>
      </w:r>
    </w:p>
    <w:p w14:paraId="34593A12" w14:textId="77777777" w:rsidR="00B4385F" w:rsidRPr="0063628A" w:rsidRDefault="00B4385F" w:rsidP="00B4385F">
      <w:pPr>
        <w:pStyle w:val="ListParagraph"/>
        <w:widowControl/>
        <w:numPr>
          <w:ilvl w:val="0"/>
          <w:numId w:val="13"/>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what organizational culture is and is not, including the major elements of culture</w:t>
      </w:r>
    </w:p>
    <w:p w14:paraId="5E158B6B" w14:textId="77777777" w:rsidR="00B4385F" w:rsidRPr="0063628A" w:rsidRDefault="00B4385F" w:rsidP="00B4385F">
      <w:pPr>
        <w:pStyle w:val="ListParagraph"/>
        <w:widowControl/>
        <w:numPr>
          <w:ilvl w:val="0"/>
          <w:numId w:val="13"/>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how organizational culture can affect organizational performance</w:t>
      </w:r>
    </w:p>
    <w:p w14:paraId="7B9281A0" w14:textId="77777777" w:rsidR="00B4385F" w:rsidRPr="0063628A" w:rsidRDefault="00B4385F" w:rsidP="00B4385F">
      <w:pPr>
        <w:pStyle w:val="ListParagraph"/>
        <w:widowControl/>
        <w:numPr>
          <w:ilvl w:val="0"/>
          <w:numId w:val="13"/>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Understand how to change organizational culture</w:t>
      </w:r>
    </w:p>
    <w:p w14:paraId="3E83DDB2" w14:textId="77777777" w:rsidR="00B4385F" w:rsidRPr="0063628A" w:rsidRDefault="00B4385F" w:rsidP="00B4385F">
      <w:pPr>
        <w:pStyle w:val="ListParagraph"/>
        <w:widowControl/>
        <w:numPr>
          <w:ilvl w:val="0"/>
          <w:numId w:val="13"/>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Appreciate how diversity, inclusion, and belonging requires organizational change</w:t>
      </w:r>
    </w:p>
    <w:p w14:paraId="4D16A9B2" w14:textId="77777777" w:rsidR="00BF0811" w:rsidRDefault="00BF0811" w:rsidP="00BF0811"/>
    <w:p w14:paraId="2A5ECA89" w14:textId="7978ED4C" w:rsidR="00B4385F" w:rsidRPr="00BF0811" w:rsidRDefault="00B4385F" w:rsidP="00B4385F">
      <w:pPr>
        <w:rPr>
          <w:sz w:val="21"/>
          <w:szCs w:val="21"/>
        </w:rPr>
      </w:pPr>
      <w:r w:rsidRPr="00BF0811">
        <w:rPr>
          <w:sz w:val="21"/>
          <w:szCs w:val="21"/>
        </w:rPr>
        <w:t>Materials</w:t>
      </w:r>
    </w:p>
    <w:p w14:paraId="118CB17B" w14:textId="77777777" w:rsidR="00B4385F" w:rsidRPr="0063628A" w:rsidRDefault="00B4385F" w:rsidP="00B4385F">
      <w:pPr>
        <w:pStyle w:val="ListParagraph"/>
        <w:widowControl/>
        <w:numPr>
          <w:ilvl w:val="0"/>
          <w:numId w:val="21"/>
        </w:numPr>
        <w:pBdr>
          <w:top w:val="nil"/>
          <w:left w:val="nil"/>
          <w:bottom w:val="nil"/>
          <w:right w:val="nil"/>
          <w:between w:val="nil"/>
        </w:pBdr>
        <w:autoSpaceDE/>
        <w:autoSpaceDN/>
        <w:spacing w:before="0" w:line="276" w:lineRule="auto"/>
        <w:contextualSpacing/>
        <w:rPr>
          <w:rFonts w:ascii="Calisto MT" w:hAnsi="Calisto MT"/>
          <w:i/>
          <w:iCs/>
          <w:sz w:val="21"/>
          <w:szCs w:val="21"/>
        </w:rPr>
      </w:pPr>
      <w:r w:rsidRPr="0063628A">
        <w:rPr>
          <w:rFonts w:ascii="Calisto MT" w:hAnsi="Calisto MT"/>
          <w:sz w:val="21"/>
          <w:szCs w:val="21"/>
        </w:rPr>
        <w:t xml:space="preserve">Rinne, April. “A Futurist's Guide to Preparing Your Company for Constant Change.”  </w:t>
      </w:r>
      <w:r w:rsidRPr="0063628A">
        <w:rPr>
          <w:rFonts w:ascii="Calisto MT" w:hAnsi="Calisto MT"/>
          <w:i/>
          <w:iCs/>
          <w:sz w:val="21"/>
          <w:szCs w:val="21"/>
        </w:rPr>
        <w:t>Harvard Business Review (2021)</w:t>
      </w:r>
    </w:p>
    <w:p w14:paraId="5D8168A4" w14:textId="77777777" w:rsidR="00B4385F" w:rsidRPr="0063628A" w:rsidRDefault="00B4385F" w:rsidP="00B4385F">
      <w:pPr>
        <w:pStyle w:val="ListParagraph"/>
        <w:widowControl/>
        <w:numPr>
          <w:ilvl w:val="0"/>
          <w:numId w:val="21"/>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 xml:space="preserve">Listen to this McKinsey podcast:  </w:t>
      </w:r>
      <w:hyperlink r:id="rId41" w:history="1">
        <w:r w:rsidRPr="0063628A">
          <w:rPr>
            <w:rStyle w:val="Hyperlink"/>
            <w:rFonts w:ascii="Calisto MT" w:hAnsi="Calisto MT"/>
            <w:sz w:val="21"/>
            <w:szCs w:val="21"/>
          </w:rPr>
          <w:t>The Mass Personalization of Change</w:t>
        </w:r>
      </w:hyperlink>
      <w:r w:rsidRPr="0063628A">
        <w:rPr>
          <w:rFonts w:ascii="Calisto MT" w:hAnsi="Calisto MT"/>
          <w:sz w:val="21"/>
          <w:szCs w:val="21"/>
        </w:rPr>
        <w:t xml:space="preserve"> </w:t>
      </w:r>
    </w:p>
    <w:p w14:paraId="489834D1" w14:textId="77777777" w:rsidR="00B4385F" w:rsidRPr="0063628A" w:rsidRDefault="00B4385F" w:rsidP="00B4385F">
      <w:pPr>
        <w:pStyle w:val="ListParagraph"/>
        <w:widowControl/>
        <w:numPr>
          <w:ilvl w:val="0"/>
          <w:numId w:val="21"/>
        </w:numPr>
        <w:pBdr>
          <w:top w:val="nil"/>
          <w:left w:val="nil"/>
          <w:bottom w:val="nil"/>
          <w:right w:val="nil"/>
          <w:between w:val="nil"/>
        </w:pBdr>
        <w:autoSpaceDE/>
        <w:autoSpaceDN/>
        <w:spacing w:before="0" w:line="276" w:lineRule="auto"/>
        <w:contextualSpacing/>
        <w:rPr>
          <w:rFonts w:ascii="Calisto MT" w:hAnsi="Calisto MT"/>
          <w:sz w:val="21"/>
          <w:szCs w:val="21"/>
        </w:rPr>
      </w:pPr>
      <w:proofErr w:type="spellStart"/>
      <w:r w:rsidRPr="0063628A">
        <w:rPr>
          <w:rFonts w:ascii="Calisto MT" w:hAnsi="Calisto MT"/>
          <w:color w:val="222222"/>
          <w:sz w:val="21"/>
          <w:szCs w:val="21"/>
          <w:shd w:val="clear" w:color="auto" w:fill="FFFFFF"/>
        </w:rPr>
        <w:t>Traphagan</w:t>
      </w:r>
      <w:proofErr w:type="spellEnd"/>
      <w:r w:rsidRPr="0063628A">
        <w:rPr>
          <w:rFonts w:ascii="Calisto MT" w:hAnsi="Calisto MT"/>
          <w:color w:val="222222"/>
          <w:sz w:val="21"/>
          <w:szCs w:val="21"/>
          <w:shd w:val="clear" w:color="auto" w:fill="FFFFFF"/>
        </w:rPr>
        <w:t>, John. "</w:t>
      </w:r>
      <w:r w:rsidRPr="0063628A">
        <w:rPr>
          <w:rFonts w:ascii="Calisto MT" w:hAnsi="Calisto MT"/>
          <w:sz w:val="21"/>
          <w:szCs w:val="21"/>
          <w:shd w:val="clear" w:color="auto" w:fill="FFFFFF"/>
        </w:rPr>
        <w:t>We're Thinking About Organizational Culture All Wrong</w:t>
      </w:r>
      <w:r w:rsidRPr="0063628A">
        <w:rPr>
          <w:rFonts w:ascii="Calisto MT" w:hAnsi="Calisto MT"/>
          <w:color w:val="222222"/>
          <w:sz w:val="21"/>
          <w:szCs w:val="21"/>
          <w:shd w:val="clear" w:color="auto" w:fill="FFFFFF"/>
        </w:rPr>
        <w:t>." </w:t>
      </w:r>
      <w:r w:rsidRPr="0063628A">
        <w:rPr>
          <w:rFonts w:ascii="Calisto MT" w:hAnsi="Calisto MT"/>
          <w:i/>
          <w:iCs/>
          <w:color w:val="222222"/>
          <w:sz w:val="21"/>
          <w:szCs w:val="21"/>
          <w:shd w:val="clear" w:color="auto" w:fill="FFFFFF"/>
        </w:rPr>
        <w:t>Harvard Business Review</w:t>
      </w:r>
      <w:r w:rsidRPr="0063628A">
        <w:rPr>
          <w:rFonts w:ascii="Calisto MT" w:hAnsi="Calisto MT"/>
          <w:color w:val="222222"/>
          <w:sz w:val="21"/>
          <w:szCs w:val="21"/>
          <w:shd w:val="clear" w:color="auto" w:fill="FFFFFF"/>
        </w:rPr>
        <w:t> 6 (2017).</w:t>
      </w:r>
    </w:p>
    <w:p w14:paraId="122F1C95" w14:textId="77777777" w:rsidR="00B4385F" w:rsidRPr="0063628A" w:rsidRDefault="00B4385F" w:rsidP="00B4385F">
      <w:pPr>
        <w:pStyle w:val="ListParagraph"/>
        <w:widowControl/>
        <w:numPr>
          <w:ilvl w:val="0"/>
          <w:numId w:val="21"/>
        </w:numPr>
        <w:pBdr>
          <w:top w:val="nil"/>
          <w:left w:val="nil"/>
          <w:bottom w:val="nil"/>
          <w:right w:val="nil"/>
          <w:between w:val="nil"/>
        </w:pBdr>
        <w:autoSpaceDE/>
        <w:autoSpaceDN/>
        <w:spacing w:before="0" w:line="276" w:lineRule="auto"/>
        <w:contextualSpacing/>
        <w:rPr>
          <w:rFonts w:ascii="Calisto MT" w:hAnsi="Calisto MT"/>
          <w:color w:val="222222"/>
          <w:sz w:val="21"/>
          <w:szCs w:val="21"/>
          <w:shd w:val="clear" w:color="auto" w:fill="FFFFFF"/>
        </w:rPr>
      </w:pPr>
      <w:r w:rsidRPr="0063628A">
        <w:rPr>
          <w:rFonts w:ascii="Calisto MT" w:hAnsi="Calisto MT"/>
          <w:color w:val="222222"/>
          <w:sz w:val="21"/>
          <w:szCs w:val="21"/>
          <w:shd w:val="clear" w:color="auto" w:fill="FFFFFF"/>
        </w:rPr>
        <w:t xml:space="preserve">Ajayi-Hackworth, </w:t>
      </w:r>
      <w:proofErr w:type="spellStart"/>
      <w:r w:rsidRPr="0063628A">
        <w:rPr>
          <w:rFonts w:ascii="Calisto MT" w:hAnsi="Calisto MT"/>
          <w:color w:val="222222"/>
          <w:sz w:val="21"/>
          <w:szCs w:val="21"/>
          <w:shd w:val="clear" w:color="auto" w:fill="FFFFFF"/>
        </w:rPr>
        <w:t>Femina</w:t>
      </w:r>
      <w:proofErr w:type="spellEnd"/>
      <w:r w:rsidRPr="0063628A">
        <w:rPr>
          <w:rFonts w:ascii="Calisto MT" w:hAnsi="Calisto MT"/>
          <w:color w:val="222222"/>
          <w:sz w:val="21"/>
          <w:szCs w:val="21"/>
          <w:shd w:val="clear" w:color="auto" w:fill="FFFFFF"/>
        </w:rPr>
        <w:t xml:space="preserve">. The Buzz: Psychological Safety and Race Discussions. (2020, October 08). Retrieved from </w:t>
      </w:r>
      <w:hyperlink r:id="rId42">
        <w:r w:rsidRPr="0063628A">
          <w:rPr>
            <w:rStyle w:val="Hyperlink"/>
            <w:rFonts w:ascii="Calisto MT" w:hAnsi="Calisto MT"/>
            <w:sz w:val="21"/>
            <w:szCs w:val="21"/>
            <w:shd w:val="clear" w:color="auto" w:fill="FFFFFF"/>
          </w:rPr>
          <w:t>http://www.theinclusionsolution.me/the-buzz-psychological-safety-and-race-discussions</w:t>
        </w:r>
      </w:hyperlink>
    </w:p>
    <w:p w14:paraId="34682DC3" w14:textId="77777777" w:rsidR="00B4385F" w:rsidRPr="0063628A" w:rsidRDefault="00B4385F" w:rsidP="00B4385F">
      <w:pPr>
        <w:pStyle w:val="ListParagraph"/>
        <w:widowControl/>
        <w:numPr>
          <w:ilvl w:val="0"/>
          <w:numId w:val="21"/>
        </w:numPr>
        <w:pBdr>
          <w:top w:val="nil"/>
          <w:left w:val="nil"/>
          <w:bottom w:val="nil"/>
          <w:right w:val="nil"/>
          <w:between w:val="nil"/>
        </w:pBdr>
        <w:autoSpaceDE/>
        <w:autoSpaceDN/>
        <w:spacing w:before="0" w:line="276" w:lineRule="auto"/>
        <w:contextualSpacing/>
        <w:rPr>
          <w:rFonts w:ascii="Calisto MT" w:hAnsi="Calisto MT"/>
          <w:b/>
          <w:bCs/>
          <w:color w:val="222222"/>
          <w:sz w:val="21"/>
          <w:szCs w:val="21"/>
          <w:shd w:val="clear" w:color="auto" w:fill="FFFFFF"/>
        </w:rPr>
      </w:pPr>
      <w:r w:rsidRPr="0063628A">
        <w:rPr>
          <w:rFonts w:ascii="Calisto MT" w:hAnsi="Calisto MT"/>
          <w:b/>
          <w:bCs/>
          <w:color w:val="222222"/>
          <w:sz w:val="21"/>
          <w:szCs w:val="21"/>
          <w:shd w:val="clear" w:color="auto" w:fill="FFFFFF"/>
        </w:rPr>
        <w:t xml:space="preserve">Bourke, J. and Titus, A.  The Key to Inclusive Leadership March 2020 Retrieved from </w:t>
      </w:r>
      <w:r w:rsidRPr="0063628A">
        <w:rPr>
          <w:rFonts w:ascii="Calisto MT" w:hAnsi="Calisto MT"/>
          <w:b/>
          <w:bCs/>
          <w:sz w:val="21"/>
          <w:szCs w:val="21"/>
          <w:shd w:val="clear" w:color="auto" w:fill="FFFFFF"/>
        </w:rPr>
        <w:t>https://hbr.org/2020/03/the-key-to-inclusive-leadership</w:t>
      </w:r>
    </w:p>
    <w:p w14:paraId="1BB05D12" w14:textId="77777777" w:rsidR="00B4385F" w:rsidRPr="0063628A" w:rsidRDefault="00B4385F" w:rsidP="00B4385F">
      <w:pPr>
        <w:pStyle w:val="ListParagraph"/>
        <w:widowControl/>
        <w:numPr>
          <w:ilvl w:val="0"/>
          <w:numId w:val="21"/>
        </w:numPr>
        <w:pBdr>
          <w:top w:val="nil"/>
          <w:left w:val="nil"/>
          <w:bottom w:val="nil"/>
          <w:right w:val="nil"/>
          <w:between w:val="nil"/>
        </w:pBdr>
        <w:autoSpaceDE/>
        <w:autoSpaceDN/>
        <w:spacing w:before="0" w:line="276" w:lineRule="auto"/>
        <w:contextualSpacing/>
        <w:rPr>
          <w:rFonts w:ascii="Calisto MT" w:hAnsi="Calisto MT"/>
          <w:b/>
          <w:bCs/>
          <w:sz w:val="21"/>
          <w:szCs w:val="21"/>
          <w:shd w:val="clear" w:color="auto" w:fill="FFFFFF"/>
        </w:rPr>
      </w:pPr>
      <w:r w:rsidRPr="0063628A">
        <w:rPr>
          <w:rFonts w:ascii="Calisto MT" w:hAnsi="Calisto MT"/>
          <w:b/>
          <w:bCs/>
          <w:sz w:val="21"/>
          <w:szCs w:val="21"/>
          <w:shd w:val="clear" w:color="auto" w:fill="FFFFFF"/>
        </w:rPr>
        <w:t xml:space="preserve">Zheng, Wei, Ronit </w:t>
      </w:r>
      <w:proofErr w:type="spellStart"/>
      <w:r w:rsidRPr="0063628A">
        <w:rPr>
          <w:rFonts w:ascii="Calisto MT" w:hAnsi="Calisto MT"/>
          <w:b/>
          <w:bCs/>
          <w:sz w:val="21"/>
          <w:szCs w:val="21"/>
          <w:shd w:val="clear" w:color="auto" w:fill="FFFFFF"/>
        </w:rPr>
        <w:t>Kark</w:t>
      </w:r>
      <w:proofErr w:type="spellEnd"/>
      <w:r w:rsidRPr="0063628A">
        <w:rPr>
          <w:rFonts w:ascii="Calisto MT" w:hAnsi="Calisto MT"/>
          <w:b/>
          <w:bCs/>
          <w:sz w:val="21"/>
          <w:szCs w:val="21"/>
          <w:shd w:val="clear" w:color="auto" w:fill="FFFFFF"/>
        </w:rPr>
        <w:t>, and Alyson Meister. "How women manage the gendered norms of leadership." </w:t>
      </w:r>
      <w:r w:rsidRPr="0063628A">
        <w:rPr>
          <w:rFonts w:ascii="Calisto MT" w:hAnsi="Calisto MT"/>
          <w:b/>
          <w:bCs/>
          <w:i/>
          <w:iCs/>
          <w:sz w:val="21"/>
          <w:szCs w:val="21"/>
          <w:shd w:val="clear" w:color="auto" w:fill="FFFFFF"/>
        </w:rPr>
        <w:t>Harvard Business Review</w:t>
      </w:r>
      <w:r w:rsidRPr="0063628A">
        <w:rPr>
          <w:rFonts w:ascii="Calisto MT" w:hAnsi="Calisto MT"/>
          <w:b/>
          <w:bCs/>
          <w:sz w:val="21"/>
          <w:szCs w:val="21"/>
          <w:shd w:val="clear" w:color="auto" w:fill="FFFFFF"/>
        </w:rPr>
        <w:t> 28 (2018).</w:t>
      </w:r>
    </w:p>
    <w:p w14:paraId="57EF3D1A" w14:textId="77777777" w:rsidR="00B4385F" w:rsidRPr="0063628A" w:rsidRDefault="00B4385F" w:rsidP="00B4385F">
      <w:pPr>
        <w:pStyle w:val="ListParagraph"/>
        <w:widowControl/>
        <w:numPr>
          <w:ilvl w:val="0"/>
          <w:numId w:val="21"/>
        </w:numPr>
        <w:pBdr>
          <w:top w:val="nil"/>
          <w:left w:val="nil"/>
          <w:bottom w:val="nil"/>
          <w:right w:val="nil"/>
          <w:between w:val="nil"/>
        </w:pBdr>
        <w:autoSpaceDE/>
        <w:autoSpaceDN/>
        <w:spacing w:before="0" w:line="276" w:lineRule="auto"/>
        <w:contextualSpacing/>
        <w:rPr>
          <w:rFonts w:ascii="Calisto MT" w:hAnsi="Calisto MT"/>
          <w:color w:val="222222"/>
          <w:sz w:val="21"/>
          <w:szCs w:val="21"/>
          <w:shd w:val="clear" w:color="auto" w:fill="FFFFFF"/>
        </w:rPr>
      </w:pPr>
      <w:r w:rsidRPr="0063628A">
        <w:rPr>
          <w:rFonts w:ascii="Calisto MT" w:hAnsi="Calisto MT"/>
          <w:color w:val="222222"/>
          <w:sz w:val="21"/>
          <w:szCs w:val="21"/>
          <w:shd w:val="clear" w:color="auto" w:fill="FFFFFF"/>
        </w:rPr>
        <w:t xml:space="preserve">Optional: Roberson, Q., King, E., &amp; </w:t>
      </w:r>
      <w:proofErr w:type="spellStart"/>
      <w:r w:rsidRPr="0063628A">
        <w:rPr>
          <w:rFonts w:ascii="Calisto MT" w:hAnsi="Calisto MT"/>
          <w:color w:val="222222"/>
          <w:sz w:val="21"/>
          <w:szCs w:val="21"/>
          <w:shd w:val="clear" w:color="auto" w:fill="FFFFFF"/>
        </w:rPr>
        <w:t>Hebl</w:t>
      </w:r>
      <w:proofErr w:type="spellEnd"/>
      <w:r w:rsidRPr="0063628A">
        <w:rPr>
          <w:rFonts w:ascii="Calisto MT" w:hAnsi="Calisto MT"/>
          <w:color w:val="222222"/>
          <w:sz w:val="21"/>
          <w:szCs w:val="21"/>
          <w:shd w:val="clear" w:color="auto" w:fill="FFFFFF"/>
        </w:rPr>
        <w:t xml:space="preserve">, M. (2020). Designing more effective practices for reducing workplace inequality. </w:t>
      </w:r>
      <w:r w:rsidRPr="0063628A">
        <w:rPr>
          <w:rFonts w:ascii="Calisto MT" w:hAnsi="Calisto MT"/>
          <w:i/>
          <w:color w:val="222222"/>
          <w:sz w:val="21"/>
          <w:szCs w:val="21"/>
          <w:shd w:val="clear" w:color="auto" w:fill="FFFFFF"/>
        </w:rPr>
        <w:t>Behavioral Science &amp; Policy</w:t>
      </w:r>
      <w:r w:rsidRPr="0063628A">
        <w:rPr>
          <w:rFonts w:ascii="Calisto MT" w:hAnsi="Calisto MT"/>
          <w:color w:val="222222"/>
          <w:sz w:val="21"/>
          <w:szCs w:val="21"/>
          <w:shd w:val="clear" w:color="auto" w:fill="FFFFFF"/>
        </w:rPr>
        <w:t xml:space="preserve">, </w:t>
      </w:r>
      <w:r w:rsidRPr="0063628A">
        <w:rPr>
          <w:rFonts w:ascii="Calisto MT" w:hAnsi="Calisto MT"/>
          <w:i/>
          <w:color w:val="222222"/>
          <w:sz w:val="21"/>
          <w:szCs w:val="21"/>
          <w:shd w:val="clear" w:color="auto" w:fill="FFFFFF"/>
        </w:rPr>
        <w:t>6</w:t>
      </w:r>
      <w:r w:rsidRPr="0063628A">
        <w:rPr>
          <w:rFonts w:ascii="Calisto MT" w:hAnsi="Calisto MT"/>
          <w:color w:val="222222"/>
          <w:sz w:val="21"/>
          <w:szCs w:val="21"/>
          <w:shd w:val="clear" w:color="auto" w:fill="FFFFFF"/>
        </w:rPr>
        <w:t>(1), 39-49.</w:t>
      </w:r>
    </w:p>
    <w:p w14:paraId="1007E5D1" w14:textId="77777777" w:rsidR="00B4385F" w:rsidRPr="0063628A" w:rsidRDefault="00B4385F" w:rsidP="00B4385F">
      <w:pPr>
        <w:pStyle w:val="ListParagraph"/>
        <w:widowControl/>
        <w:numPr>
          <w:ilvl w:val="0"/>
          <w:numId w:val="21"/>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color w:val="222222"/>
          <w:sz w:val="21"/>
          <w:szCs w:val="21"/>
          <w:shd w:val="clear" w:color="auto" w:fill="FFFFFF"/>
        </w:rPr>
        <w:t xml:space="preserve">Optional: Shore, L. M., &amp; Chung, B. G. (2021). Inclusive Leadership: How leaders sustain or discourage work group inclusion. </w:t>
      </w:r>
      <w:r w:rsidRPr="0063628A">
        <w:rPr>
          <w:rFonts w:ascii="Calisto MT" w:hAnsi="Calisto MT"/>
          <w:i/>
          <w:color w:val="222222"/>
          <w:sz w:val="21"/>
          <w:szCs w:val="21"/>
          <w:shd w:val="clear" w:color="auto" w:fill="FFFFFF"/>
        </w:rPr>
        <w:t>Group &amp; Organization Management</w:t>
      </w:r>
      <w:r w:rsidRPr="0063628A">
        <w:rPr>
          <w:rFonts w:ascii="Calisto MT" w:hAnsi="Calisto MT"/>
          <w:color w:val="222222"/>
          <w:sz w:val="21"/>
          <w:szCs w:val="21"/>
          <w:shd w:val="clear" w:color="auto" w:fill="FFFFFF"/>
        </w:rPr>
        <w:t>, 1059601121999580.</w:t>
      </w:r>
    </w:p>
    <w:p w14:paraId="47227656" w14:textId="3AB69C9C" w:rsidR="00B4385F" w:rsidRPr="00BF0811" w:rsidRDefault="00B4385F" w:rsidP="00BF0811">
      <w:pPr>
        <w:pStyle w:val="ListParagraph"/>
        <w:widowControl/>
        <w:numPr>
          <w:ilvl w:val="0"/>
          <w:numId w:val="21"/>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b/>
          <w:bCs/>
          <w:sz w:val="21"/>
          <w:szCs w:val="21"/>
        </w:rPr>
        <w:t>Case 11:</w:t>
      </w:r>
      <w:r w:rsidRPr="0063628A">
        <w:rPr>
          <w:rFonts w:ascii="Calisto MT" w:hAnsi="Calisto MT"/>
          <w:sz w:val="21"/>
          <w:szCs w:val="21"/>
        </w:rPr>
        <w:t xml:space="preserve">  </w:t>
      </w:r>
      <w:hyperlink r:id="rId43" w:history="1">
        <w:r w:rsidRPr="0063628A">
          <w:rPr>
            <w:rStyle w:val="Hyperlink"/>
            <w:rFonts w:ascii="Calisto MT" w:hAnsi="Calisto MT"/>
            <w:b/>
            <w:bCs/>
            <w:sz w:val="21"/>
            <w:szCs w:val="21"/>
          </w:rPr>
          <w:t xml:space="preserve">Juhi </w:t>
        </w:r>
        <w:proofErr w:type="spellStart"/>
        <w:r w:rsidRPr="0063628A">
          <w:rPr>
            <w:rStyle w:val="Hyperlink"/>
            <w:rFonts w:ascii="Calisto MT" w:hAnsi="Calisto MT"/>
            <w:b/>
            <w:bCs/>
            <w:sz w:val="21"/>
            <w:szCs w:val="21"/>
          </w:rPr>
          <w:t>Warrier</w:t>
        </w:r>
        <w:proofErr w:type="spellEnd"/>
        <w:r w:rsidRPr="0063628A">
          <w:rPr>
            <w:rStyle w:val="Hyperlink"/>
            <w:rFonts w:ascii="Calisto MT" w:hAnsi="Calisto MT"/>
            <w:b/>
            <w:bCs/>
            <w:sz w:val="21"/>
            <w:szCs w:val="21"/>
          </w:rPr>
          <w:t xml:space="preserve">: Driving the Diversity Agenda at </w:t>
        </w:r>
        <w:proofErr w:type="spellStart"/>
        <w:r w:rsidRPr="0063628A">
          <w:rPr>
            <w:rStyle w:val="Hyperlink"/>
            <w:rFonts w:ascii="Calisto MT" w:hAnsi="Calisto MT"/>
            <w:b/>
            <w:bCs/>
            <w:sz w:val="21"/>
            <w:szCs w:val="21"/>
          </w:rPr>
          <w:t>Revital</w:t>
        </w:r>
        <w:proofErr w:type="spellEnd"/>
        <w:r w:rsidRPr="0063628A">
          <w:rPr>
            <w:rStyle w:val="Hyperlink"/>
            <w:rFonts w:ascii="Calisto MT" w:hAnsi="Calisto MT"/>
            <w:b/>
            <w:bCs/>
            <w:sz w:val="21"/>
            <w:szCs w:val="21"/>
          </w:rPr>
          <w:t xml:space="preserve"> Pharma Inc.</w:t>
        </w:r>
      </w:hyperlink>
    </w:p>
    <w:p w14:paraId="10228E1F" w14:textId="77777777" w:rsidR="00B4385F" w:rsidRPr="0063628A" w:rsidRDefault="00B4385F" w:rsidP="00B4385F">
      <w:pPr>
        <w:pStyle w:val="ListParagraph"/>
        <w:rPr>
          <w:rFonts w:ascii="Calisto MT" w:hAnsi="Calisto MT"/>
          <w:b/>
          <w:bCs/>
          <w:sz w:val="21"/>
          <w:szCs w:val="21"/>
        </w:rPr>
      </w:pPr>
      <w:r w:rsidRPr="0063628A">
        <w:rPr>
          <w:rFonts w:ascii="Calisto MT" w:hAnsi="Calisto MT"/>
          <w:b/>
          <w:bCs/>
          <w:sz w:val="21"/>
          <w:szCs w:val="21"/>
        </w:rPr>
        <w:t xml:space="preserve">Come to class with answers to the following questions based on the </w:t>
      </w:r>
      <w:proofErr w:type="spellStart"/>
      <w:r w:rsidRPr="0063628A">
        <w:rPr>
          <w:rFonts w:ascii="Calisto MT" w:hAnsi="Calisto MT"/>
          <w:b/>
          <w:bCs/>
          <w:sz w:val="21"/>
          <w:szCs w:val="21"/>
        </w:rPr>
        <w:t>Revital</w:t>
      </w:r>
      <w:proofErr w:type="spellEnd"/>
      <w:r w:rsidRPr="0063628A">
        <w:rPr>
          <w:rFonts w:ascii="Calisto MT" w:hAnsi="Calisto MT"/>
          <w:b/>
          <w:bCs/>
          <w:sz w:val="21"/>
          <w:szCs w:val="21"/>
        </w:rPr>
        <w:t xml:space="preserve"> case.</w:t>
      </w:r>
    </w:p>
    <w:p w14:paraId="18B2FCAD" w14:textId="77777777" w:rsidR="00B4385F" w:rsidRPr="0063628A" w:rsidRDefault="00B4385F" w:rsidP="00B4385F">
      <w:pPr>
        <w:pStyle w:val="ListParagraph"/>
        <w:widowControl/>
        <w:numPr>
          <w:ilvl w:val="0"/>
          <w:numId w:val="23"/>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 xml:space="preserve">What are the major leadership challenges facing </w:t>
      </w:r>
      <w:proofErr w:type="spellStart"/>
      <w:r w:rsidRPr="0063628A">
        <w:rPr>
          <w:rFonts w:ascii="Calisto MT" w:hAnsi="Calisto MT"/>
          <w:sz w:val="21"/>
          <w:szCs w:val="21"/>
        </w:rPr>
        <w:t>Warrier</w:t>
      </w:r>
      <w:proofErr w:type="spellEnd"/>
      <w:r w:rsidRPr="0063628A">
        <w:rPr>
          <w:rFonts w:ascii="Calisto MT" w:hAnsi="Calisto MT"/>
          <w:sz w:val="21"/>
          <w:szCs w:val="21"/>
        </w:rPr>
        <w:t>?</w:t>
      </w:r>
    </w:p>
    <w:p w14:paraId="25944248" w14:textId="77777777" w:rsidR="00B4385F" w:rsidRPr="0063628A" w:rsidRDefault="00B4385F" w:rsidP="00B4385F">
      <w:pPr>
        <w:pStyle w:val="ListParagraph"/>
        <w:widowControl/>
        <w:numPr>
          <w:ilvl w:val="0"/>
          <w:numId w:val="23"/>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What is the role of TA in driving diversity in organizations?</w:t>
      </w:r>
    </w:p>
    <w:p w14:paraId="43BF77EF" w14:textId="77777777" w:rsidR="00B4385F" w:rsidRPr="0063628A" w:rsidRDefault="00B4385F" w:rsidP="00B4385F">
      <w:pPr>
        <w:pStyle w:val="ListParagraph"/>
        <w:widowControl/>
        <w:numPr>
          <w:ilvl w:val="0"/>
          <w:numId w:val="23"/>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What are the major barriers that organizations face in cultivating gender diversity, and how can organizations work towards addressing this (and other diversity issues) in the workplace?</w:t>
      </w:r>
    </w:p>
    <w:p w14:paraId="0C7C9FB0" w14:textId="77777777" w:rsidR="00BF0811" w:rsidRDefault="00BF0811" w:rsidP="00BF0811"/>
    <w:p w14:paraId="2368D302" w14:textId="2F34826F" w:rsidR="00B4385F" w:rsidRPr="00BF0811" w:rsidRDefault="00B4385F" w:rsidP="00BF0811">
      <w:pPr>
        <w:pStyle w:val="Heading2"/>
        <w:rPr>
          <w:rFonts w:ascii="Times New Roman" w:hAnsi="Times New Roman" w:cs="Times New Roman"/>
          <w:b/>
          <w:color w:val="auto"/>
          <w:sz w:val="21"/>
          <w:szCs w:val="21"/>
        </w:rPr>
      </w:pPr>
      <w:r w:rsidRPr="00BF0811">
        <w:rPr>
          <w:rFonts w:ascii="Times New Roman" w:hAnsi="Times New Roman" w:cs="Times New Roman"/>
          <w:b/>
          <w:color w:val="auto"/>
          <w:sz w:val="21"/>
          <w:szCs w:val="21"/>
        </w:rPr>
        <w:t>Module 14:  Team Presentations</w:t>
      </w:r>
    </w:p>
    <w:p w14:paraId="22A66CFA" w14:textId="77777777" w:rsidR="00BF0811" w:rsidRDefault="00BF0811" w:rsidP="00BF0811">
      <w:pPr>
        <w:rPr>
          <w:sz w:val="21"/>
          <w:szCs w:val="21"/>
        </w:rPr>
      </w:pPr>
    </w:p>
    <w:p w14:paraId="0773BCA3" w14:textId="0AA2CD30" w:rsidR="00B4385F" w:rsidRPr="00BF0811" w:rsidRDefault="00B4385F" w:rsidP="00BF0811">
      <w:pPr>
        <w:rPr>
          <w:sz w:val="21"/>
          <w:szCs w:val="21"/>
        </w:rPr>
      </w:pPr>
      <w:r w:rsidRPr="00BF0811">
        <w:rPr>
          <w:sz w:val="21"/>
          <w:szCs w:val="21"/>
        </w:rPr>
        <w:t>Learning objectives</w:t>
      </w:r>
    </w:p>
    <w:p w14:paraId="7E186292" w14:textId="77777777" w:rsidR="00B4385F" w:rsidRPr="0063628A" w:rsidRDefault="00B4385F" w:rsidP="00B4385F">
      <w:pPr>
        <w:pStyle w:val="ListParagraph"/>
        <w:widowControl/>
        <w:numPr>
          <w:ilvl w:val="0"/>
          <w:numId w:val="12"/>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Know key principles and practices for leading organizational change</w:t>
      </w:r>
    </w:p>
    <w:p w14:paraId="088A856F" w14:textId="77777777" w:rsidR="00B4385F" w:rsidRPr="0063628A" w:rsidRDefault="00B4385F" w:rsidP="00B4385F">
      <w:pPr>
        <w:pStyle w:val="ListParagraph"/>
        <w:widowControl/>
        <w:numPr>
          <w:ilvl w:val="0"/>
          <w:numId w:val="12"/>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Understand the strengths and weaknesses of major approaches to organizational change</w:t>
      </w:r>
    </w:p>
    <w:p w14:paraId="452DB9AF" w14:textId="77777777" w:rsidR="00B4385F" w:rsidRPr="0063628A" w:rsidRDefault="00B4385F" w:rsidP="00B4385F">
      <w:pPr>
        <w:pStyle w:val="ListParagraph"/>
        <w:widowControl/>
        <w:numPr>
          <w:ilvl w:val="0"/>
          <w:numId w:val="12"/>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Understand sources of resistance to change and how to address them</w:t>
      </w:r>
    </w:p>
    <w:p w14:paraId="0639378F" w14:textId="77777777" w:rsidR="00B4385F" w:rsidRPr="0063628A" w:rsidRDefault="00B4385F" w:rsidP="00B4385F">
      <w:pPr>
        <w:pStyle w:val="ListParagraph"/>
        <w:widowControl/>
        <w:numPr>
          <w:ilvl w:val="0"/>
          <w:numId w:val="12"/>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Understand how successful organizational change rests on an effective diagnosis of an organization, drawing on key concepts from the course</w:t>
      </w:r>
    </w:p>
    <w:p w14:paraId="203D3325" w14:textId="77777777" w:rsidR="00BF0811" w:rsidRDefault="00BF0811" w:rsidP="00BF0811">
      <w:pPr>
        <w:rPr>
          <w:sz w:val="21"/>
          <w:szCs w:val="21"/>
        </w:rPr>
      </w:pPr>
    </w:p>
    <w:p w14:paraId="5C151947" w14:textId="35AF46D5" w:rsidR="00B4385F" w:rsidRPr="00BF0811" w:rsidRDefault="00B4385F" w:rsidP="00BF0811">
      <w:pPr>
        <w:rPr>
          <w:sz w:val="21"/>
          <w:szCs w:val="21"/>
        </w:rPr>
      </w:pPr>
      <w:r w:rsidRPr="00BF0811">
        <w:rPr>
          <w:sz w:val="21"/>
          <w:szCs w:val="21"/>
        </w:rPr>
        <w:lastRenderedPageBreak/>
        <w:t>Materials</w:t>
      </w:r>
    </w:p>
    <w:p w14:paraId="307798B4" w14:textId="77777777" w:rsidR="00B4385F" w:rsidRPr="0063628A" w:rsidRDefault="00B4385F" w:rsidP="00B4385F">
      <w:pPr>
        <w:pStyle w:val="ListParagraph"/>
        <w:widowControl/>
        <w:numPr>
          <w:ilvl w:val="0"/>
          <w:numId w:val="12"/>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Kotter, J. P. 1995. Leading Change: Why Transformation Efforts Fail. Harvard Business Review Vol. 73 Issue 2, 59-68.</w:t>
      </w:r>
    </w:p>
    <w:p w14:paraId="7729F80C" w14:textId="77777777" w:rsidR="00B4385F" w:rsidRPr="0063628A" w:rsidRDefault="00B4385F" w:rsidP="00B4385F">
      <w:pPr>
        <w:pStyle w:val="ListParagraph"/>
        <w:widowControl/>
        <w:numPr>
          <w:ilvl w:val="0"/>
          <w:numId w:val="12"/>
        </w:numPr>
        <w:pBdr>
          <w:top w:val="nil"/>
          <w:left w:val="nil"/>
          <w:bottom w:val="nil"/>
          <w:right w:val="nil"/>
          <w:between w:val="nil"/>
        </w:pBdr>
        <w:autoSpaceDE/>
        <w:autoSpaceDN/>
        <w:spacing w:before="0" w:line="276" w:lineRule="auto"/>
        <w:contextualSpacing/>
        <w:rPr>
          <w:rFonts w:ascii="Calisto MT" w:hAnsi="Calisto MT"/>
          <w:sz w:val="21"/>
          <w:szCs w:val="21"/>
        </w:rPr>
      </w:pPr>
      <w:r w:rsidRPr="0063628A">
        <w:rPr>
          <w:rFonts w:ascii="Calisto MT" w:hAnsi="Calisto MT"/>
          <w:sz w:val="21"/>
          <w:szCs w:val="21"/>
        </w:rPr>
        <w:t>Pearce JA, Robbins DK “</w:t>
      </w:r>
      <w:hyperlink r:id="rId44" w:history="1">
        <w:r w:rsidRPr="0063628A">
          <w:rPr>
            <w:rStyle w:val="Hyperlink"/>
            <w:rFonts w:ascii="Calisto MT" w:hAnsi="Calisto MT"/>
            <w:sz w:val="21"/>
            <w:szCs w:val="21"/>
          </w:rPr>
          <w:t>Strategic transformation as the essential last step in the process of business turnaround</w:t>
        </w:r>
      </w:hyperlink>
      <w:r w:rsidRPr="0063628A">
        <w:rPr>
          <w:rFonts w:ascii="Calisto MT" w:hAnsi="Calisto MT"/>
          <w:sz w:val="21"/>
          <w:szCs w:val="21"/>
        </w:rPr>
        <w:t xml:space="preserve">” </w:t>
      </w:r>
      <w:r w:rsidRPr="0063628A">
        <w:rPr>
          <w:rFonts w:ascii="Calisto MT" w:hAnsi="Calisto MT"/>
          <w:i/>
          <w:iCs/>
          <w:sz w:val="21"/>
          <w:szCs w:val="21"/>
        </w:rPr>
        <w:t>Business Horizons</w:t>
      </w:r>
      <w:r w:rsidRPr="0063628A">
        <w:rPr>
          <w:rFonts w:ascii="Calisto MT" w:hAnsi="Calisto MT"/>
          <w:sz w:val="21"/>
          <w:szCs w:val="21"/>
        </w:rPr>
        <w:t xml:space="preserve"> 2008 (51); 121-130</w:t>
      </w:r>
    </w:p>
    <w:p w14:paraId="201DC937" w14:textId="77777777" w:rsidR="00B4385F" w:rsidRPr="0063628A" w:rsidRDefault="00B4385F" w:rsidP="00B4385F">
      <w:pPr>
        <w:pStyle w:val="ListParagraph"/>
        <w:widowControl/>
        <w:numPr>
          <w:ilvl w:val="0"/>
          <w:numId w:val="12"/>
        </w:numPr>
        <w:pBdr>
          <w:top w:val="nil"/>
          <w:left w:val="nil"/>
          <w:bottom w:val="nil"/>
          <w:right w:val="nil"/>
          <w:between w:val="nil"/>
        </w:pBdr>
        <w:autoSpaceDE/>
        <w:autoSpaceDN/>
        <w:spacing w:before="0" w:line="276" w:lineRule="auto"/>
        <w:contextualSpacing/>
        <w:rPr>
          <w:rFonts w:ascii="Calisto MT" w:hAnsi="Calisto MT"/>
          <w:i/>
          <w:iCs/>
          <w:sz w:val="21"/>
          <w:szCs w:val="21"/>
        </w:rPr>
      </w:pPr>
      <w:r w:rsidRPr="0063628A">
        <w:rPr>
          <w:rFonts w:ascii="Calisto MT" w:hAnsi="Calisto MT"/>
          <w:b/>
          <w:bCs/>
          <w:sz w:val="21"/>
          <w:szCs w:val="21"/>
        </w:rPr>
        <w:t>Case 12 (For Team Project): TBA on March 31 in the HBR Case Packet</w:t>
      </w:r>
    </w:p>
    <w:p w14:paraId="31BD0957" w14:textId="77777777" w:rsidR="00B4385F" w:rsidRPr="0063628A" w:rsidRDefault="00B4385F" w:rsidP="00B4385F">
      <w:pPr>
        <w:pStyle w:val="ListParagraph"/>
        <w:rPr>
          <w:rFonts w:ascii="Calisto MT" w:hAnsi="Calisto MT"/>
          <w:i/>
          <w:iCs/>
          <w:sz w:val="21"/>
          <w:szCs w:val="21"/>
        </w:rPr>
      </w:pPr>
      <w:r w:rsidRPr="0063628A">
        <w:rPr>
          <w:rFonts w:ascii="Calisto MT" w:hAnsi="Calisto MT"/>
          <w:i/>
          <w:iCs/>
          <w:sz w:val="21"/>
          <w:szCs w:val="21"/>
        </w:rPr>
        <w:t>NB – There are also specific questions to answer in your analysis.  Case will be hidden until March 31.</w:t>
      </w:r>
    </w:p>
    <w:p w14:paraId="3966AC16" w14:textId="192CBE83" w:rsidR="001B673C" w:rsidRPr="002542FA" w:rsidRDefault="001B673C" w:rsidP="002542FA">
      <w:pPr>
        <w:pBdr>
          <w:top w:val="nil"/>
          <w:left w:val="nil"/>
          <w:bottom w:val="nil"/>
          <w:right w:val="nil"/>
          <w:between w:val="nil"/>
        </w:pBdr>
        <w:spacing w:line="276" w:lineRule="auto"/>
        <w:rPr>
          <w:sz w:val="29"/>
        </w:rPr>
      </w:pPr>
    </w:p>
    <w:sectPr w:rsidR="001B673C" w:rsidRPr="002542FA">
      <w:pgSz w:w="12240" w:h="15840"/>
      <w:pgMar w:top="740" w:right="600" w:bottom="980" w:left="134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41C9" w14:textId="77777777" w:rsidR="00DF2019" w:rsidRDefault="00DF2019">
      <w:r>
        <w:separator/>
      </w:r>
    </w:p>
  </w:endnote>
  <w:endnote w:type="continuationSeparator" w:id="0">
    <w:p w14:paraId="69E22590" w14:textId="77777777" w:rsidR="00DF2019" w:rsidRDefault="00DF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Georgia-BoldItalic">
    <w:altName w:val="Georg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F405" w14:textId="7F2BC9A3" w:rsidR="00B815D6" w:rsidRDefault="00B815D6">
    <w:pPr>
      <w:pStyle w:val="BodyText"/>
      <w:spacing w:line="14" w:lineRule="auto"/>
      <w:rPr>
        <w:sz w:val="20"/>
      </w:rPr>
    </w:pPr>
    <w:r>
      <w:rPr>
        <w:noProof/>
      </w:rPr>
      <mc:AlternateContent>
        <mc:Choice Requires="wps">
          <w:drawing>
            <wp:inline distT="0" distB="0" distL="0" distR="0" wp14:anchorId="684FF762" wp14:editId="158FE863">
              <wp:extent cx="576580" cy="204470"/>
              <wp:effectExtent l="0" t="0" r="13970" b="508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AA4A" w14:textId="77777777" w:rsidR="00B815D6" w:rsidRDefault="00B815D6">
                          <w:pPr>
                            <w:spacing w:before="24"/>
                            <w:ind w:left="20"/>
                            <w:rPr>
                              <w:sz w:val="24"/>
                            </w:rPr>
                          </w:pPr>
                          <w:r>
                            <w:rPr>
                              <w:w w:val="105"/>
                              <w:sz w:val="24"/>
                            </w:rPr>
                            <w:t>Page</w:t>
                          </w:r>
                          <w:r>
                            <w:rPr>
                              <w:spacing w:val="-16"/>
                              <w:w w:val="105"/>
                              <w:sz w:val="24"/>
                            </w:rPr>
                            <w:t xml:space="preserve"> </w:t>
                          </w:r>
                          <w:r>
                            <w:rPr>
                              <w:spacing w:val="-5"/>
                              <w:w w:val="105"/>
                              <w:sz w:val="24"/>
                            </w:rPr>
                            <w:fldChar w:fldCharType="begin"/>
                          </w:r>
                          <w:r>
                            <w:rPr>
                              <w:spacing w:val="-5"/>
                              <w:w w:val="105"/>
                              <w:sz w:val="24"/>
                            </w:rPr>
                            <w:instrText xml:space="preserve"> PAGE </w:instrText>
                          </w:r>
                          <w:r>
                            <w:rPr>
                              <w:spacing w:val="-5"/>
                              <w:w w:val="105"/>
                              <w:sz w:val="24"/>
                            </w:rPr>
                            <w:fldChar w:fldCharType="separate"/>
                          </w:r>
                          <w:r>
                            <w:rPr>
                              <w:spacing w:val="-5"/>
                              <w:w w:val="105"/>
                              <w:sz w:val="24"/>
                            </w:rPr>
                            <w:t>10</w:t>
                          </w:r>
                          <w:r>
                            <w:rPr>
                              <w:spacing w:val="-5"/>
                              <w:w w:val="105"/>
                              <w:sz w:val="24"/>
                            </w:rPr>
                            <w:fldChar w:fldCharType="end"/>
                          </w:r>
                        </w:p>
                      </w:txbxContent>
                    </wps:txbx>
                    <wps:bodyPr rot="0" vert="horz" wrap="square" lIns="0" tIns="0" rIns="0" bIns="0" anchor="t" anchorCtr="0" upright="1">
                      <a:noAutofit/>
                    </wps:bodyPr>
                  </wps:wsp>
                </a:graphicData>
              </a:graphic>
            </wp:inline>
          </w:drawing>
        </mc:Choice>
        <mc:Fallback>
          <w:pict>
            <v:shapetype w14:anchorId="684FF762" id="_x0000_t202" coordsize="21600,21600" o:spt="202" path="m,l,21600r21600,l21600,xe">
              <v:stroke joinstyle="miter"/>
              <v:path gradientshapeok="t" o:connecttype="rect"/>
            </v:shapetype>
            <v:shape id="docshape1" o:spid="_x0000_s1026" type="#_x0000_t202" style="width:45.4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" filled="f" stroked="f">
              <v:textbox inset="0,0,0,0">
                <w:txbxContent>
                  <w:p w14:paraId="3840AA4A" w14:textId="77777777" w:rsidR="00B815D6" w:rsidRDefault="00B815D6">
                    <w:pPr>
                      <w:spacing w:before="24"/>
                      <w:ind w:left="20"/>
                      <w:rPr>
                        <w:sz w:val="24"/>
                      </w:rPr>
                    </w:pPr>
                    <w:r>
                      <w:rPr>
                        <w:w w:val="105"/>
                        <w:sz w:val="24"/>
                      </w:rPr>
                      <w:t>Page</w:t>
                    </w:r>
                    <w:r>
                      <w:rPr>
                        <w:spacing w:val="-16"/>
                        <w:w w:val="105"/>
                        <w:sz w:val="24"/>
                      </w:rPr>
                      <w:t xml:space="preserve"> </w:t>
                    </w:r>
                    <w:r>
                      <w:rPr>
                        <w:spacing w:val="-5"/>
                        <w:w w:val="105"/>
                        <w:sz w:val="24"/>
                      </w:rPr>
                      <w:fldChar w:fldCharType="begin"/>
                    </w:r>
                    <w:r>
                      <w:rPr>
                        <w:spacing w:val="-5"/>
                        <w:w w:val="105"/>
                        <w:sz w:val="24"/>
                      </w:rPr>
                      <w:instrText xml:space="preserve"> PAGE </w:instrText>
                    </w:r>
                    <w:r>
                      <w:rPr>
                        <w:spacing w:val="-5"/>
                        <w:w w:val="105"/>
                        <w:sz w:val="24"/>
                      </w:rPr>
                      <w:fldChar w:fldCharType="separate"/>
                    </w:r>
                    <w:r>
                      <w:rPr>
                        <w:spacing w:val="-5"/>
                        <w:w w:val="105"/>
                        <w:sz w:val="24"/>
                      </w:rPr>
                      <w:t>10</w:t>
                    </w:r>
                    <w:r>
                      <w:rPr>
                        <w:spacing w:val="-5"/>
                        <w:w w:val="10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ABA14" w14:textId="77777777" w:rsidR="00DF2019" w:rsidRDefault="00DF2019">
      <w:r>
        <w:separator/>
      </w:r>
    </w:p>
  </w:footnote>
  <w:footnote w:type="continuationSeparator" w:id="0">
    <w:p w14:paraId="392F6CA6" w14:textId="77777777" w:rsidR="00DF2019" w:rsidRDefault="00DF2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3F20"/>
    <w:multiLevelType w:val="hybridMultilevel"/>
    <w:tmpl w:val="F1D8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82601"/>
    <w:multiLevelType w:val="hybridMultilevel"/>
    <w:tmpl w:val="67C0B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7C61B0"/>
    <w:multiLevelType w:val="hybridMultilevel"/>
    <w:tmpl w:val="AFCA6E64"/>
    <w:lvl w:ilvl="0" w:tplc="771CD516">
      <w:numFmt w:val="bullet"/>
      <w:lvlText w:val="•"/>
      <w:lvlJc w:val="left"/>
      <w:pPr>
        <w:ind w:left="829" w:hanging="360"/>
      </w:pPr>
      <w:rPr>
        <w:rFonts w:ascii="Arial" w:eastAsia="Arial" w:hAnsi="Arial" w:cs="Arial" w:hint="default"/>
        <w:b w:val="0"/>
        <w:bCs w:val="0"/>
        <w:i w:val="0"/>
        <w:iCs w:val="0"/>
        <w:w w:val="132"/>
        <w:sz w:val="21"/>
        <w:szCs w:val="21"/>
        <w:lang w:val="en-US" w:eastAsia="en-US" w:bidi="ar-SA"/>
      </w:rPr>
    </w:lvl>
    <w:lvl w:ilvl="1" w:tplc="427CE382">
      <w:numFmt w:val="bullet"/>
      <w:lvlText w:val="•"/>
      <w:lvlJc w:val="left"/>
      <w:pPr>
        <w:ind w:left="1768" w:hanging="360"/>
      </w:pPr>
      <w:rPr>
        <w:rFonts w:hint="default"/>
        <w:lang w:val="en-US" w:eastAsia="en-US" w:bidi="ar-SA"/>
      </w:rPr>
    </w:lvl>
    <w:lvl w:ilvl="2" w:tplc="9D78A4EE">
      <w:numFmt w:val="bullet"/>
      <w:lvlText w:val="•"/>
      <w:lvlJc w:val="left"/>
      <w:pPr>
        <w:ind w:left="2716" w:hanging="360"/>
      </w:pPr>
      <w:rPr>
        <w:rFonts w:hint="default"/>
        <w:lang w:val="en-US" w:eastAsia="en-US" w:bidi="ar-SA"/>
      </w:rPr>
    </w:lvl>
    <w:lvl w:ilvl="3" w:tplc="DFECFF6C">
      <w:numFmt w:val="bullet"/>
      <w:lvlText w:val="•"/>
      <w:lvlJc w:val="left"/>
      <w:pPr>
        <w:ind w:left="3664" w:hanging="360"/>
      </w:pPr>
      <w:rPr>
        <w:rFonts w:hint="default"/>
        <w:lang w:val="en-US" w:eastAsia="en-US" w:bidi="ar-SA"/>
      </w:rPr>
    </w:lvl>
    <w:lvl w:ilvl="4" w:tplc="7BFAB142">
      <w:numFmt w:val="bullet"/>
      <w:lvlText w:val="•"/>
      <w:lvlJc w:val="left"/>
      <w:pPr>
        <w:ind w:left="4612" w:hanging="360"/>
      </w:pPr>
      <w:rPr>
        <w:rFonts w:hint="default"/>
        <w:lang w:val="en-US" w:eastAsia="en-US" w:bidi="ar-SA"/>
      </w:rPr>
    </w:lvl>
    <w:lvl w:ilvl="5" w:tplc="B49E8688">
      <w:numFmt w:val="bullet"/>
      <w:lvlText w:val="•"/>
      <w:lvlJc w:val="left"/>
      <w:pPr>
        <w:ind w:left="5560" w:hanging="360"/>
      </w:pPr>
      <w:rPr>
        <w:rFonts w:hint="default"/>
        <w:lang w:val="en-US" w:eastAsia="en-US" w:bidi="ar-SA"/>
      </w:rPr>
    </w:lvl>
    <w:lvl w:ilvl="6" w:tplc="AA7E1440">
      <w:numFmt w:val="bullet"/>
      <w:lvlText w:val="•"/>
      <w:lvlJc w:val="left"/>
      <w:pPr>
        <w:ind w:left="6508" w:hanging="360"/>
      </w:pPr>
      <w:rPr>
        <w:rFonts w:hint="default"/>
        <w:lang w:val="en-US" w:eastAsia="en-US" w:bidi="ar-SA"/>
      </w:rPr>
    </w:lvl>
    <w:lvl w:ilvl="7" w:tplc="34947C4A">
      <w:numFmt w:val="bullet"/>
      <w:lvlText w:val="•"/>
      <w:lvlJc w:val="left"/>
      <w:pPr>
        <w:ind w:left="7456" w:hanging="360"/>
      </w:pPr>
      <w:rPr>
        <w:rFonts w:hint="default"/>
        <w:lang w:val="en-US" w:eastAsia="en-US" w:bidi="ar-SA"/>
      </w:rPr>
    </w:lvl>
    <w:lvl w:ilvl="8" w:tplc="A932964C">
      <w:numFmt w:val="bullet"/>
      <w:lvlText w:val="•"/>
      <w:lvlJc w:val="left"/>
      <w:pPr>
        <w:ind w:left="8404" w:hanging="360"/>
      </w:pPr>
      <w:rPr>
        <w:rFonts w:hint="default"/>
        <w:lang w:val="en-US" w:eastAsia="en-US" w:bidi="ar-SA"/>
      </w:rPr>
    </w:lvl>
  </w:abstractNum>
  <w:abstractNum w:abstractNumId="3" w15:restartNumberingAfterBreak="0">
    <w:nsid w:val="22967E74"/>
    <w:multiLevelType w:val="hybridMultilevel"/>
    <w:tmpl w:val="1EB8E0B6"/>
    <w:lvl w:ilvl="0" w:tplc="68BEBDCC">
      <w:numFmt w:val="bullet"/>
      <w:lvlText w:val="•"/>
      <w:lvlJc w:val="left"/>
      <w:pPr>
        <w:ind w:left="829" w:hanging="360"/>
      </w:pPr>
      <w:rPr>
        <w:rFonts w:ascii="Arial" w:eastAsia="Arial" w:hAnsi="Arial" w:cs="Arial" w:hint="default"/>
        <w:b w:val="0"/>
        <w:bCs w:val="0"/>
        <w:i w:val="0"/>
        <w:iCs w:val="0"/>
        <w:w w:val="132"/>
        <w:sz w:val="21"/>
        <w:szCs w:val="21"/>
        <w:lang w:val="en-US" w:eastAsia="en-US" w:bidi="ar-SA"/>
      </w:rPr>
    </w:lvl>
    <w:lvl w:ilvl="1" w:tplc="F40E61B8">
      <w:numFmt w:val="bullet"/>
      <w:lvlText w:val="o"/>
      <w:lvlJc w:val="left"/>
      <w:pPr>
        <w:ind w:left="1549" w:hanging="360"/>
      </w:pPr>
      <w:rPr>
        <w:rFonts w:ascii="Courier New" w:eastAsia="Courier New" w:hAnsi="Courier New" w:cs="Courier New" w:hint="default"/>
        <w:b w:val="0"/>
        <w:bCs w:val="0"/>
        <w:i w:val="0"/>
        <w:iCs w:val="0"/>
        <w:w w:val="100"/>
        <w:sz w:val="21"/>
        <w:szCs w:val="21"/>
        <w:lang w:val="en-US" w:eastAsia="en-US" w:bidi="ar-SA"/>
      </w:rPr>
    </w:lvl>
    <w:lvl w:ilvl="2" w:tplc="2528C49E">
      <w:start w:val="1"/>
      <w:numFmt w:val="decimal"/>
      <w:lvlText w:val="%3."/>
      <w:lvlJc w:val="left"/>
      <w:pPr>
        <w:ind w:left="1909" w:hanging="360"/>
      </w:pPr>
      <w:rPr>
        <w:rFonts w:hint="default"/>
        <w:spacing w:val="-1"/>
        <w:w w:val="106"/>
        <w:lang w:val="en-US" w:eastAsia="en-US" w:bidi="ar-SA"/>
      </w:rPr>
    </w:lvl>
    <w:lvl w:ilvl="3" w:tplc="8F84503A">
      <w:numFmt w:val="bullet"/>
      <w:lvlText w:val="•"/>
      <w:lvlJc w:val="left"/>
      <w:pPr>
        <w:ind w:left="1540" w:hanging="360"/>
      </w:pPr>
      <w:rPr>
        <w:rFonts w:hint="default"/>
        <w:lang w:val="en-US" w:eastAsia="en-US" w:bidi="ar-SA"/>
      </w:rPr>
    </w:lvl>
    <w:lvl w:ilvl="4" w:tplc="1C22CD68">
      <w:numFmt w:val="bullet"/>
      <w:lvlText w:val="•"/>
      <w:lvlJc w:val="left"/>
      <w:pPr>
        <w:ind w:left="1900" w:hanging="360"/>
      </w:pPr>
      <w:rPr>
        <w:rFonts w:hint="default"/>
        <w:lang w:val="en-US" w:eastAsia="en-US" w:bidi="ar-SA"/>
      </w:rPr>
    </w:lvl>
    <w:lvl w:ilvl="5" w:tplc="BCC69B28">
      <w:numFmt w:val="bullet"/>
      <w:lvlText w:val="•"/>
      <w:lvlJc w:val="left"/>
      <w:pPr>
        <w:ind w:left="2260" w:hanging="360"/>
      </w:pPr>
      <w:rPr>
        <w:rFonts w:hint="default"/>
        <w:lang w:val="en-US" w:eastAsia="en-US" w:bidi="ar-SA"/>
      </w:rPr>
    </w:lvl>
    <w:lvl w:ilvl="6" w:tplc="E61EBB6C">
      <w:numFmt w:val="bullet"/>
      <w:lvlText w:val="•"/>
      <w:lvlJc w:val="left"/>
      <w:pPr>
        <w:ind w:left="3868" w:hanging="360"/>
      </w:pPr>
      <w:rPr>
        <w:rFonts w:hint="default"/>
        <w:lang w:val="en-US" w:eastAsia="en-US" w:bidi="ar-SA"/>
      </w:rPr>
    </w:lvl>
    <w:lvl w:ilvl="7" w:tplc="A1942E46">
      <w:numFmt w:val="bullet"/>
      <w:lvlText w:val="•"/>
      <w:lvlJc w:val="left"/>
      <w:pPr>
        <w:ind w:left="5476" w:hanging="360"/>
      </w:pPr>
      <w:rPr>
        <w:rFonts w:hint="default"/>
        <w:lang w:val="en-US" w:eastAsia="en-US" w:bidi="ar-SA"/>
      </w:rPr>
    </w:lvl>
    <w:lvl w:ilvl="8" w:tplc="8C807D2C">
      <w:numFmt w:val="bullet"/>
      <w:lvlText w:val="•"/>
      <w:lvlJc w:val="left"/>
      <w:pPr>
        <w:ind w:left="7084" w:hanging="360"/>
      </w:pPr>
      <w:rPr>
        <w:rFonts w:hint="default"/>
        <w:lang w:val="en-US" w:eastAsia="en-US" w:bidi="ar-SA"/>
      </w:rPr>
    </w:lvl>
  </w:abstractNum>
  <w:abstractNum w:abstractNumId="4" w15:restartNumberingAfterBreak="0">
    <w:nsid w:val="25EC086A"/>
    <w:multiLevelType w:val="hybridMultilevel"/>
    <w:tmpl w:val="DE8418D4"/>
    <w:lvl w:ilvl="0" w:tplc="CD2A5674">
      <w:numFmt w:val="bullet"/>
      <w:lvlText w:val="•"/>
      <w:lvlJc w:val="left"/>
      <w:pPr>
        <w:ind w:left="829" w:hanging="360"/>
      </w:pPr>
      <w:rPr>
        <w:rFonts w:ascii="Arial" w:eastAsia="Arial" w:hAnsi="Arial" w:cs="Arial" w:hint="default"/>
        <w:b w:val="0"/>
        <w:bCs w:val="0"/>
        <w:i w:val="0"/>
        <w:iCs w:val="0"/>
        <w:w w:val="132"/>
        <w:sz w:val="21"/>
        <w:szCs w:val="21"/>
        <w:lang w:val="en-US" w:eastAsia="en-US" w:bidi="ar-SA"/>
      </w:rPr>
    </w:lvl>
    <w:lvl w:ilvl="1" w:tplc="022E0BCA">
      <w:numFmt w:val="bullet"/>
      <w:lvlText w:val="•"/>
      <w:lvlJc w:val="left"/>
      <w:pPr>
        <w:ind w:left="1768" w:hanging="360"/>
      </w:pPr>
      <w:rPr>
        <w:rFonts w:hint="default"/>
        <w:lang w:val="en-US" w:eastAsia="en-US" w:bidi="ar-SA"/>
      </w:rPr>
    </w:lvl>
    <w:lvl w:ilvl="2" w:tplc="AAB0D0D0">
      <w:numFmt w:val="bullet"/>
      <w:lvlText w:val="•"/>
      <w:lvlJc w:val="left"/>
      <w:pPr>
        <w:ind w:left="2716" w:hanging="360"/>
      </w:pPr>
      <w:rPr>
        <w:rFonts w:hint="default"/>
        <w:lang w:val="en-US" w:eastAsia="en-US" w:bidi="ar-SA"/>
      </w:rPr>
    </w:lvl>
    <w:lvl w:ilvl="3" w:tplc="688E6EB4">
      <w:numFmt w:val="bullet"/>
      <w:lvlText w:val="•"/>
      <w:lvlJc w:val="left"/>
      <w:pPr>
        <w:ind w:left="3664" w:hanging="360"/>
      </w:pPr>
      <w:rPr>
        <w:rFonts w:hint="default"/>
        <w:lang w:val="en-US" w:eastAsia="en-US" w:bidi="ar-SA"/>
      </w:rPr>
    </w:lvl>
    <w:lvl w:ilvl="4" w:tplc="4B58EAF2">
      <w:numFmt w:val="bullet"/>
      <w:lvlText w:val="•"/>
      <w:lvlJc w:val="left"/>
      <w:pPr>
        <w:ind w:left="4612" w:hanging="360"/>
      </w:pPr>
      <w:rPr>
        <w:rFonts w:hint="default"/>
        <w:lang w:val="en-US" w:eastAsia="en-US" w:bidi="ar-SA"/>
      </w:rPr>
    </w:lvl>
    <w:lvl w:ilvl="5" w:tplc="E31661F8">
      <w:numFmt w:val="bullet"/>
      <w:lvlText w:val="•"/>
      <w:lvlJc w:val="left"/>
      <w:pPr>
        <w:ind w:left="5560" w:hanging="360"/>
      </w:pPr>
      <w:rPr>
        <w:rFonts w:hint="default"/>
        <w:lang w:val="en-US" w:eastAsia="en-US" w:bidi="ar-SA"/>
      </w:rPr>
    </w:lvl>
    <w:lvl w:ilvl="6" w:tplc="D2B644A6">
      <w:numFmt w:val="bullet"/>
      <w:lvlText w:val="•"/>
      <w:lvlJc w:val="left"/>
      <w:pPr>
        <w:ind w:left="6508" w:hanging="360"/>
      </w:pPr>
      <w:rPr>
        <w:rFonts w:hint="default"/>
        <w:lang w:val="en-US" w:eastAsia="en-US" w:bidi="ar-SA"/>
      </w:rPr>
    </w:lvl>
    <w:lvl w:ilvl="7" w:tplc="26865C8C">
      <w:numFmt w:val="bullet"/>
      <w:lvlText w:val="•"/>
      <w:lvlJc w:val="left"/>
      <w:pPr>
        <w:ind w:left="7456" w:hanging="360"/>
      </w:pPr>
      <w:rPr>
        <w:rFonts w:hint="default"/>
        <w:lang w:val="en-US" w:eastAsia="en-US" w:bidi="ar-SA"/>
      </w:rPr>
    </w:lvl>
    <w:lvl w:ilvl="8" w:tplc="F3768C84">
      <w:numFmt w:val="bullet"/>
      <w:lvlText w:val="•"/>
      <w:lvlJc w:val="left"/>
      <w:pPr>
        <w:ind w:left="8404" w:hanging="360"/>
      </w:pPr>
      <w:rPr>
        <w:rFonts w:hint="default"/>
        <w:lang w:val="en-US" w:eastAsia="en-US" w:bidi="ar-SA"/>
      </w:rPr>
    </w:lvl>
  </w:abstractNum>
  <w:abstractNum w:abstractNumId="5" w15:restartNumberingAfterBreak="0">
    <w:nsid w:val="268D281D"/>
    <w:multiLevelType w:val="hybridMultilevel"/>
    <w:tmpl w:val="2A8A5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8AF7A60"/>
    <w:multiLevelType w:val="multilevel"/>
    <w:tmpl w:val="1870EB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22D1E20"/>
    <w:multiLevelType w:val="hybridMultilevel"/>
    <w:tmpl w:val="B30EC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86F07"/>
    <w:multiLevelType w:val="hybridMultilevel"/>
    <w:tmpl w:val="82324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7C112E"/>
    <w:multiLevelType w:val="hybridMultilevel"/>
    <w:tmpl w:val="9676CDCA"/>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3D50460"/>
    <w:multiLevelType w:val="hybridMultilevel"/>
    <w:tmpl w:val="F226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D6095"/>
    <w:multiLevelType w:val="hybridMultilevel"/>
    <w:tmpl w:val="F5E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26921"/>
    <w:multiLevelType w:val="hybridMultilevel"/>
    <w:tmpl w:val="B486EB50"/>
    <w:lvl w:ilvl="0" w:tplc="F6129B4E">
      <w:start w:val="1"/>
      <w:numFmt w:val="decimal"/>
      <w:lvlText w:val="%1."/>
      <w:lvlJc w:val="left"/>
      <w:pPr>
        <w:ind w:left="829" w:hanging="360"/>
      </w:pPr>
      <w:rPr>
        <w:rFonts w:ascii="Times New Roman" w:eastAsia="Times New Roman" w:hAnsi="Times New Roman" w:cs="Times New Roman" w:hint="default"/>
        <w:b w:val="0"/>
        <w:bCs w:val="0"/>
        <w:i w:val="0"/>
        <w:iCs w:val="0"/>
        <w:spacing w:val="-1"/>
        <w:w w:val="106"/>
        <w:sz w:val="21"/>
        <w:szCs w:val="21"/>
        <w:lang w:val="en-US" w:eastAsia="en-US" w:bidi="ar-SA"/>
      </w:rPr>
    </w:lvl>
    <w:lvl w:ilvl="1" w:tplc="8662C7F0">
      <w:numFmt w:val="bullet"/>
      <w:lvlText w:val="•"/>
      <w:lvlJc w:val="left"/>
      <w:pPr>
        <w:ind w:left="1768" w:hanging="360"/>
      </w:pPr>
      <w:rPr>
        <w:rFonts w:hint="default"/>
        <w:lang w:val="en-US" w:eastAsia="en-US" w:bidi="ar-SA"/>
      </w:rPr>
    </w:lvl>
    <w:lvl w:ilvl="2" w:tplc="E3B431DE">
      <w:numFmt w:val="bullet"/>
      <w:lvlText w:val="•"/>
      <w:lvlJc w:val="left"/>
      <w:pPr>
        <w:ind w:left="2716" w:hanging="360"/>
      </w:pPr>
      <w:rPr>
        <w:rFonts w:hint="default"/>
        <w:lang w:val="en-US" w:eastAsia="en-US" w:bidi="ar-SA"/>
      </w:rPr>
    </w:lvl>
    <w:lvl w:ilvl="3" w:tplc="6F7A380A">
      <w:numFmt w:val="bullet"/>
      <w:lvlText w:val="•"/>
      <w:lvlJc w:val="left"/>
      <w:pPr>
        <w:ind w:left="3664" w:hanging="360"/>
      </w:pPr>
      <w:rPr>
        <w:rFonts w:hint="default"/>
        <w:lang w:val="en-US" w:eastAsia="en-US" w:bidi="ar-SA"/>
      </w:rPr>
    </w:lvl>
    <w:lvl w:ilvl="4" w:tplc="63843700">
      <w:numFmt w:val="bullet"/>
      <w:lvlText w:val="•"/>
      <w:lvlJc w:val="left"/>
      <w:pPr>
        <w:ind w:left="4612" w:hanging="360"/>
      </w:pPr>
      <w:rPr>
        <w:rFonts w:hint="default"/>
        <w:lang w:val="en-US" w:eastAsia="en-US" w:bidi="ar-SA"/>
      </w:rPr>
    </w:lvl>
    <w:lvl w:ilvl="5" w:tplc="7A0A3F04">
      <w:numFmt w:val="bullet"/>
      <w:lvlText w:val="•"/>
      <w:lvlJc w:val="left"/>
      <w:pPr>
        <w:ind w:left="5560" w:hanging="360"/>
      </w:pPr>
      <w:rPr>
        <w:rFonts w:hint="default"/>
        <w:lang w:val="en-US" w:eastAsia="en-US" w:bidi="ar-SA"/>
      </w:rPr>
    </w:lvl>
    <w:lvl w:ilvl="6" w:tplc="D72417C2">
      <w:numFmt w:val="bullet"/>
      <w:lvlText w:val="•"/>
      <w:lvlJc w:val="left"/>
      <w:pPr>
        <w:ind w:left="6508" w:hanging="360"/>
      </w:pPr>
      <w:rPr>
        <w:rFonts w:hint="default"/>
        <w:lang w:val="en-US" w:eastAsia="en-US" w:bidi="ar-SA"/>
      </w:rPr>
    </w:lvl>
    <w:lvl w:ilvl="7" w:tplc="BD04FD94">
      <w:numFmt w:val="bullet"/>
      <w:lvlText w:val="•"/>
      <w:lvlJc w:val="left"/>
      <w:pPr>
        <w:ind w:left="7456" w:hanging="360"/>
      </w:pPr>
      <w:rPr>
        <w:rFonts w:hint="default"/>
        <w:lang w:val="en-US" w:eastAsia="en-US" w:bidi="ar-SA"/>
      </w:rPr>
    </w:lvl>
    <w:lvl w:ilvl="8" w:tplc="AF084948">
      <w:numFmt w:val="bullet"/>
      <w:lvlText w:val="•"/>
      <w:lvlJc w:val="left"/>
      <w:pPr>
        <w:ind w:left="8404" w:hanging="360"/>
      </w:pPr>
      <w:rPr>
        <w:rFonts w:hint="default"/>
        <w:lang w:val="en-US" w:eastAsia="en-US" w:bidi="ar-SA"/>
      </w:rPr>
    </w:lvl>
  </w:abstractNum>
  <w:abstractNum w:abstractNumId="13" w15:restartNumberingAfterBreak="0">
    <w:nsid w:val="56A241F1"/>
    <w:multiLevelType w:val="hybridMultilevel"/>
    <w:tmpl w:val="F31AE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1D57D8"/>
    <w:multiLevelType w:val="hybridMultilevel"/>
    <w:tmpl w:val="94B4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04272"/>
    <w:multiLevelType w:val="hybridMultilevel"/>
    <w:tmpl w:val="C4AC9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B4F74"/>
    <w:multiLevelType w:val="hybridMultilevel"/>
    <w:tmpl w:val="AE14AC7C"/>
    <w:lvl w:ilvl="0" w:tplc="04090001">
      <w:start w:val="1"/>
      <w:numFmt w:val="bullet"/>
      <w:lvlText w:val=""/>
      <w:lvlJc w:val="left"/>
      <w:pPr>
        <w:ind w:left="1080" w:hanging="360"/>
      </w:pPr>
      <w:rPr>
        <w:rFonts w:ascii="Symbol" w:hAnsi="Symbol" w:hint="default"/>
        <w:b w:val="0"/>
        <w:bCs w:val="0"/>
        <w:i w:val="0"/>
        <w:iCs w:val="0"/>
        <w:spacing w:val="-1"/>
        <w:w w:val="106"/>
        <w:sz w:val="21"/>
        <w:szCs w:val="21"/>
        <w:lang w:val="en-US" w:eastAsia="en-US" w:bidi="ar-SA"/>
      </w:rPr>
    </w:lvl>
    <w:lvl w:ilvl="1" w:tplc="5F26ABBE">
      <w:numFmt w:val="bullet"/>
      <w:lvlText w:val="o"/>
      <w:lvlJc w:val="left"/>
      <w:pPr>
        <w:ind w:left="2160" w:hanging="360"/>
      </w:pPr>
      <w:rPr>
        <w:rFonts w:ascii="Courier New" w:eastAsia="Courier New" w:hAnsi="Courier New" w:cs="Courier New" w:hint="default"/>
        <w:b w:val="0"/>
        <w:bCs w:val="0"/>
        <w:i w:val="0"/>
        <w:iCs w:val="0"/>
        <w:w w:val="100"/>
        <w:sz w:val="21"/>
        <w:szCs w:val="21"/>
        <w:lang w:val="en-US" w:eastAsia="en-US" w:bidi="ar-SA"/>
      </w:rPr>
    </w:lvl>
    <w:lvl w:ilvl="2" w:tplc="0D1EBD72">
      <w:numFmt w:val="bullet"/>
      <w:lvlText w:val="•"/>
      <w:lvlJc w:val="left"/>
      <w:pPr>
        <w:ind w:left="2948" w:hanging="360"/>
      </w:pPr>
      <w:rPr>
        <w:rFonts w:hint="default"/>
        <w:lang w:val="en-US" w:eastAsia="en-US" w:bidi="ar-SA"/>
      </w:rPr>
    </w:lvl>
    <w:lvl w:ilvl="3" w:tplc="4ADAF51A">
      <w:numFmt w:val="bullet"/>
      <w:lvlText w:val="•"/>
      <w:lvlJc w:val="left"/>
      <w:pPr>
        <w:ind w:left="3746" w:hanging="360"/>
      </w:pPr>
      <w:rPr>
        <w:rFonts w:hint="default"/>
        <w:lang w:val="en-US" w:eastAsia="en-US" w:bidi="ar-SA"/>
      </w:rPr>
    </w:lvl>
    <w:lvl w:ilvl="4" w:tplc="7DD6DD44">
      <w:numFmt w:val="bullet"/>
      <w:lvlText w:val="•"/>
      <w:lvlJc w:val="left"/>
      <w:pPr>
        <w:ind w:left="4544" w:hanging="360"/>
      </w:pPr>
      <w:rPr>
        <w:rFonts w:hint="default"/>
        <w:lang w:val="en-US" w:eastAsia="en-US" w:bidi="ar-SA"/>
      </w:rPr>
    </w:lvl>
    <w:lvl w:ilvl="5" w:tplc="1316857C">
      <w:numFmt w:val="bullet"/>
      <w:lvlText w:val="•"/>
      <w:lvlJc w:val="left"/>
      <w:pPr>
        <w:ind w:left="5342" w:hanging="360"/>
      </w:pPr>
      <w:rPr>
        <w:rFonts w:hint="default"/>
        <w:lang w:val="en-US" w:eastAsia="en-US" w:bidi="ar-SA"/>
      </w:rPr>
    </w:lvl>
    <w:lvl w:ilvl="6" w:tplc="4E1CF5A6">
      <w:numFmt w:val="bullet"/>
      <w:lvlText w:val="•"/>
      <w:lvlJc w:val="left"/>
      <w:pPr>
        <w:ind w:left="6139" w:hanging="360"/>
      </w:pPr>
      <w:rPr>
        <w:rFonts w:hint="default"/>
        <w:lang w:val="en-US" w:eastAsia="en-US" w:bidi="ar-SA"/>
      </w:rPr>
    </w:lvl>
    <w:lvl w:ilvl="7" w:tplc="9DD0B630">
      <w:numFmt w:val="bullet"/>
      <w:lvlText w:val="•"/>
      <w:lvlJc w:val="left"/>
      <w:pPr>
        <w:ind w:left="6937" w:hanging="360"/>
      </w:pPr>
      <w:rPr>
        <w:rFonts w:hint="default"/>
        <w:lang w:val="en-US" w:eastAsia="en-US" w:bidi="ar-SA"/>
      </w:rPr>
    </w:lvl>
    <w:lvl w:ilvl="8" w:tplc="C0422E18">
      <w:numFmt w:val="bullet"/>
      <w:lvlText w:val="•"/>
      <w:lvlJc w:val="left"/>
      <w:pPr>
        <w:ind w:left="7735" w:hanging="360"/>
      </w:pPr>
      <w:rPr>
        <w:rFonts w:hint="default"/>
        <w:lang w:val="en-US" w:eastAsia="en-US" w:bidi="ar-SA"/>
      </w:rPr>
    </w:lvl>
  </w:abstractNum>
  <w:abstractNum w:abstractNumId="17" w15:restartNumberingAfterBreak="0">
    <w:nsid w:val="63C41C6A"/>
    <w:multiLevelType w:val="hybridMultilevel"/>
    <w:tmpl w:val="AA00759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8D51DB"/>
    <w:multiLevelType w:val="hybridMultilevel"/>
    <w:tmpl w:val="26E0B6EE"/>
    <w:lvl w:ilvl="0" w:tplc="F40E61B8">
      <w:numFmt w:val="bullet"/>
      <w:lvlText w:val="o"/>
      <w:lvlJc w:val="left"/>
      <w:pPr>
        <w:ind w:left="360" w:hanging="360"/>
      </w:pPr>
      <w:rPr>
        <w:rFonts w:ascii="Courier New" w:eastAsia="Courier New" w:hAnsi="Courier New" w:cs="Courier New" w:hint="default"/>
        <w:b w:val="0"/>
        <w:bCs w:val="0"/>
        <w:i w:val="0"/>
        <w:iCs w:val="0"/>
        <w:w w:val="100"/>
        <w:sz w:val="21"/>
        <w:szCs w:val="21"/>
        <w:lang w:val="en-US" w:eastAsia="en-US" w:bidi="ar-SA"/>
      </w:rPr>
    </w:lvl>
    <w:lvl w:ilvl="1" w:tplc="04090003" w:tentative="1">
      <w:start w:val="1"/>
      <w:numFmt w:val="bullet"/>
      <w:lvlText w:val="o"/>
      <w:lvlJc w:val="left"/>
      <w:pPr>
        <w:ind w:left="251" w:hanging="360"/>
      </w:pPr>
      <w:rPr>
        <w:rFonts w:ascii="Courier New" w:hAnsi="Courier New" w:cs="Courier New" w:hint="default"/>
      </w:rPr>
    </w:lvl>
    <w:lvl w:ilvl="2" w:tplc="04090005" w:tentative="1">
      <w:start w:val="1"/>
      <w:numFmt w:val="bullet"/>
      <w:lvlText w:val=""/>
      <w:lvlJc w:val="left"/>
      <w:pPr>
        <w:ind w:left="971" w:hanging="360"/>
      </w:pPr>
      <w:rPr>
        <w:rFonts w:ascii="Wingdings" w:hAnsi="Wingdings" w:hint="default"/>
      </w:rPr>
    </w:lvl>
    <w:lvl w:ilvl="3" w:tplc="04090001" w:tentative="1">
      <w:start w:val="1"/>
      <w:numFmt w:val="bullet"/>
      <w:lvlText w:val=""/>
      <w:lvlJc w:val="left"/>
      <w:pPr>
        <w:ind w:left="1691" w:hanging="360"/>
      </w:pPr>
      <w:rPr>
        <w:rFonts w:ascii="Symbol" w:hAnsi="Symbol" w:hint="default"/>
      </w:rPr>
    </w:lvl>
    <w:lvl w:ilvl="4" w:tplc="04090003" w:tentative="1">
      <w:start w:val="1"/>
      <w:numFmt w:val="bullet"/>
      <w:lvlText w:val="o"/>
      <w:lvlJc w:val="left"/>
      <w:pPr>
        <w:ind w:left="2411" w:hanging="360"/>
      </w:pPr>
      <w:rPr>
        <w:rFonts w:ascii="Courier New" w:hAnsi="Courier New" w:cs="Courier New" w:hint="default"/>
      </w:rPr>
    </w:lvl>
    <w:lvl w:ilvl="5" w:tplc="04090005" w:tentative="1">
      <w:start w:val="1"/>
      <w:numFmt w:val="bullet"/>
      <w:lvlText w:val=""/>
      <w:lvlJc w:val="left"/>
      <w:pPr>
        <w:ind w:left="3131" w:hanging="360"/>
      </w:pPr>
      <w:rPr>
        <w:rFonts w:ascii="Wingdings" w:hAnsi="Wingdings" w:hint="default"/>
      </w:rPr>
    </w:lvl>
    <w:lvl w:ilvl="6" w:tplc="04090001" w:tentative="1">
      <w:start w:val="1"/>
      <w:numFmt w:val="bullet"/>
      <w:lvlText w:val=""/>
      <w:lvlJc w:val="left"/>
      <w:pPr>
        <w:ind w:left="3851" w:hanging="360"/>
      </w:pPr>
      <w:rPr>
        <w:rFonts w:ascii="Symbol" w:hAnsi="Symbol" w:hint="default"/>
      </w:rPr>
    </w:lvl>
    <w:lvl w:ilvl="7" w:tplc="04090003" w:tentative="1">
      <w:start w:val="1"/>
      <w:numFmt w:val="bullet"/>
      <w:lvlText w:val="o"/>
      <w:lvlJc w:val="left"/>
      <w:pPr>
        <w:ind w:left="4571" w:hanging="360"/>
      </w:pPr>
      <w:rPr>
        <w:rFonts w:ascii="Courier New" w:hAnsi="Courier New" w:cs="Courier New" w:hint="default"/>
      </w:rPr>
    </w:lvl>
    <w:lvl w:ilvl="8" w:tplc="04090005" w:tentative="1">
      <w:start w:val="1"/>
      <w:numFmt w:val="bullet"/>
      <w:lvlText w:val=""/>
      <w:lvlJc w:val="left"/>
      <w:pPr>
        <w:ind w:left="5291" w:hanging="360"/>
      </w:pPr>
      <w:rPr>
        <w:rFonts w:ascii="Wingdings" w:hAnsi="Wingdings" w:hint="default"/>
      </w:rPr>
    </w:lvl>
  </w:abstractNum>
  <w:abstractNum w:abstractNumId="19" w15:restartNumberingAfterBreak="0">
    <w:nsid w:val="681B15BF"/>
    <w:multiLevelType w:val="hybridMultilevel"/>
    <w:tmpl w:val="0C9E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E2CE8"/>
    <w:multiLevelType w:val="hybridMultilevel"/>
    <w:tmpl w:val="FF0895A2"/>
    <w:lvl w:ilvl="0" w:tplc="D7463D04">
      <w:start w:val="1"/>
      <w:numFmt w:val="decimal"/>
      <w:lvlText w:val="%1."/>
      <w:lvlJc w:val="left"/>
      <w:pPr>
        <w:ind w:left="829" w:hanging="360"/>
      </w:pPr>
      <w:rPr>
        <w:rFonts w:ascii="Arial" w:eastAsia="Arial" w:hAnsi="Arial" w:cs="Arial" w:hint="default"/>
        <w:b w:val="0"/>
        <w:bCs w:val="0"/>
        <w:i w:val="0"/>
        <w:iCs w:val="0"/>
        <w:spacing w:val="-1"/>
        <w:w w:val="95"/>
        <w:sz w:val="20"/>
        <w:szCs w:val="20"/>
        <w:lang w:val="en-US" w:eastAsia="en-US" w:bidi="ar-SA"/>
      </w:rPr>
    </w:lvl>
    <w:lvl w:ilvl="1" w:tplc="0BB8F0AC">
      <w:numFmt w:val="bullet"/>
      <w:lvlText w:val="▪"/>
      <w:lvlJc w:val="left"/>
      <w:pPr>
        <w:ind w:left="1189" w:hanging="360"/>
      </w:pPr>
      <w:rPr>
        <w:rFonts w:ascii="Arial" w:eastAsia="Arial" w:hAnsi="Arial" w:cs="Arial" w:hint="default"/>
        <w:b w:val="0"/>
        <w:bCs w:val="0"/>
        <w:i w:val="0"/>
        <w:iCs w:val="0"/>
        <w:w w:val="100"/>
        <w:sz w:val="20"/>
        <w:szCs w:val="20"/>
        <w:lang w:val="en-US" w:eastAsia="en-US" w:bidi="ar-SA"/>
      </w:rPr>
    </w:lvl>
    <w:lvl w:ilvl="2" w:tplc="92A079CE">
      <w:numFmt w:val="bullet"/>
      <w:lvlText w:val="•"/>
      <w:lvlJc w:val="left"/>
      <w:pPr>
        <w:ind w:left="2193" w:hanging="360"/>
      </w:pPr>
      <w:rPr>
        <w:rFonts w:hint="default"/>
        <w:lang w:val="en-US" w:eastAsia="en-US" w:bidi="ar-SA"/>
      </w:rPr>
    </w:lvl>
    <w:lvl w:ilvl="3" w:tplc="669CFB52">
      <w:numFmt w:val="bullet"/>
      <w:lvlText w:val="•"/>
      <w:lvlJc w:val="left"/>
      <w:pPr>
        <w:ind w:left="3206" w:hanging="360"/>
      </w:pPr>
      <w:rPr>
        <w:rFonts w:hint="default"/>
        <w:lang w:val="en-US" w:eastAsia="en-US" w:bidi="ar-SA"/>
      </w:rPr>
    </w:lvl>
    <w:lvl w:ilvl="4" w:tplc="116EF79C">
      <w:numFmt w:val="bullet"/>
      <w:lvlText w:val="•"/>
      <w:lvlJc w:val="left"/>
      <w:pPr>
        <w:ind w:left="4220" w:hanging="360"/>
      </w:pPr>
      <w:rPr>
        <w:rFonts w:hint="default"/>
        <w:lang w:val="en-US" w:eastAsia="en-US" w:bidi="ar-SA"/>
      </w:rPr>
    </w:lvl>
    <w:lvl w:ilvl="5" w:tplc="AE628B1C">
      <w:numFmt w:val="bullet"/>
      <w:lvlText w:val="•"/>
      <w:lvlJc w:val="left"/>
      <w:pPr>
        <w:ind w:left="5233" w:hanging="360"/>
      </w:pPr>
      <w:rPr>
        <w:rFonts w:hint="default"/>
        <w:lang w:val="en-US" w:eastAsia="en-US" w:bidi="ar-SA"/>
      </w:rPr>
    </w:lvl>
    <w:lvl w:ilvl="6" w:tplc="23668804">
      <w:numFmt w:val="bullet"/>
      <w:lvlText w:val="•"/>
      <w:lvlJc w:val="left"/>
      <w:pPr>
        <w:ind w:left="6246" w:hanging="360"/>
      </w:pPr>
      <w:rPr>
        <w:rFonts w:hint="default"/>
        <w:lang w:val="en-US" w:eastAsia="en-US" w:bidi="ar-SA"/>
      </w:rPr>
    </w:lvl>
    <w:lvl w:ilvl="7" w:tplc="68609D3E">
      <w:numFmt w:val="bullet"/>
      <w:lvlText w:val="•"/>
      <w:lvlJc w:val="left"/>
      <w:pPr>
        <w:ind w:left="7260" w:hanging="360"/>
      </w:pPr>
      <w:rPr>
        <w:rFonts w:hint="default"/>
        <w:lang w:val="en-US" w:eastAsia="en-US" w:bidi="ar-SA"/>
      </w:rPr>
    </w:lvl>
    <w:lvl w:ilvl="8" w:tplc="F40C3786">
      <w:numFmt w:val="bullet"/>
      <w:lvlText w:val="•"/>
      <w:lvlJc w:val="left"/>
      <w:pPr>
        <w:ind w:left="8273" w:hanging="360"/>
      </w:pPr>
      <w:rPr>
        <w:rFonts w:hint="default"/>
        <w:lang w:val="en-US" w:eastAsia="en-US" w:bidi="ar-SA"/>
      </w:rPr>
    </w:lvl>
  </w:abstractNum>
  <w:abstractNum w:abstractNumId="21" w15:restartNumberingAfterBreak="0">
    <w:nsid w:val="6B2715F8"/>
    <w:multiLevelType w:val="hybridMultilevel"/>
    <w:tmpl w:val="211C9F5A"/>
    <w:lvl w:ilvl="0" w:tplc="E320C3D8">
      <w:numFmt w:val="bullet"/>
      <w:lvlText w:val="•"/>
      <w:lvlJc w:val="left"/>
      <w:pPr>
        <w:ind w:left="829" w:hanging="360"/>
      </w:pPr>
      <w:rPr>
        <w:rFonts w:ascii="Arial" w:eastAsia="Arial" w:hAnsi="Arial" w:cs="Arial" w:hint="default"/>
        <w:b w:val="0"/>
        <w:bCs w:val="0"/>
        <w:i w:val="0"/>
        <w:iCs w:val="0"/>
        <w:w w:val="132"/>
        <w:sz w:val="21"/>
        <w:szCs w:val="21"/>
        <w:lang w:val="en-US" w:eastAsia="en-US" w:bidi="ar-SA"/>
      </w:rPr>
    </w:lvl>
    <w:lvl w:ilvl="1" w:tplc="D2B6373C">
      <w:numFmt w:val="bullet"/>
      <w:lvlText w:val="o"/>
      <w:lvlJc w:val="left"/>
      <w:pPr>
        <w:ind w:left="1549" w:hanging="360"/>
      </w:pPr>
      <w:rPr>
        <w:rFonts w:ascii="Courier New" w:eastAsia="Courier New" w:hAnsi="Courier New" w:cs="Courier New" w:hint="default"/>
        <w:b w:val="0"/>
        <w:bCs w:val="0"/>
        <w:i w:val="0"/>
        <w:iCs w:val="0"/>
        <w:w w:val="100"/>
        <w:sz w:val="21"/>
        <w:szCs w:val="21"/>
        <w:lang w:val="en-US" w:eastAsia="en-US" w:bidi="ar-SA"/>
      </w:rPr>
    </w:lvl>
    <w:lvl w:ilvl="2" w:tplc="7A1AAAC0">
      <w:numFmt w:val="bullet"/>
      <w:lvlText w:val="•"/>
      <w:lvlJc w:val="left"/>
      <w:pPr>
        <w:ind w:left="2513" w:hanging="360"/>
      </w:pPr>
      <w:rPr>
        <w:rFonts w:hint="default"/>
        <w:lang w:val="en-US" w:eastAsia="en-US" w:bidi="ar-SA"/>
      </w:rPr>
    </w:lvl>
    <w:lvl w:ilvl="3" w:tplc="0ECCEF0E">
      <w:numFmt w:val="bullet"/>
      <w:lvlText w:val="•"/>
      <w:lvlJc w:val="left"/>
      <w:pPr>
        <w:ind w:left="3486" w:hanging="360"/>
      </w:pPr>
      <w:rPr>
        <w:rFonts w:hint="default"/>
        <w:lang w:val="en-US" w:eastAsia="en-US" w:bidi="ar-SA"/>
      </w:rPr>
    </w:lvl>
    <w:lvl w:ilvl="4" w:tplc="7DF81054">
      <w:numFmt w:val="bullet"/>
      <w:lvlText w:val="•"/>
      <w:lvlJc w:val="left"/>
      <w:pPr>
        <w:ind w:left="4460" w:hanging="360"/>
      </w:pPr>
      <w:rPr>
        <w:rFonts w:hint="default"/>
        <w:lang w:val="en-US" w:eastAsia="en-US" w:bidi="ar-SA"/>
      </w:rPr>
    </w:lvl>
    <w:lvl w:ilvl="5" w:tplc="D7AECBA0">
      <w:numFmt w:val="bullet"/>
      <w:lvlText w:val="•"/>
      <w:lvlJc w:val="left"/>
      <w:pPr>
        <w:ind w:left="5433" w:hanging="360"/>
      </w:pPr>
      <w:rPr>
        <w:rFonts w:hint="default"/>
        <w:lang w:val="en-US" w:eastAsia="en-US" w:bidi="ar-SA"/>
      </w:rPr>
    </w:lvl>
    <w:lvl w:ilvl="6" w:tplc="6CF8F9F8">
      <w:numFmt w:val="bullet"/>
      <w:lvlText w:val="•"/>
      <w:lvlJc w:val="left"/>
      <w:pPr>
        <w:ind w:left="6406" w:hanging="360"/>
      </w:pPr>
      <w:rPr>
        <w:rFonts w:hint="default"/>
        <w:lang w:val="en-US" w:eastAsia="en-US" w:bidi="ar-SA"/>
      </w:rPr>
    </w:lvl>
    <w:lvl w:ilvl="7" w:tplc="2A404542">
      <w:numFmt w:val="bullet"/>
      <w:lvlText w:val="•"/>
      <w:lvlJc w:val="left"/>
      <w:pPr>
        <w:ind w:left="7380" w:hanging="360"/>
      </w:pPr>
      <w:rPr>
        <w:rFonts w:hint="default"/>
        <w:lang w:val="en-US" w:eastAsia="en-US" w:bidi="ar-SA"/>
      </w:rPr>
    </w:lvl>
    <w:lvl w:ilvl="8" w:tplc="63CE431A">
      <w:numFmt w:val="bullet"/>
      <w:lvlText w:val="•"/>
      <w:lvlJc w:val="left"/>
      <w:pPr>
        <w:ind w:left="8353" w:hanging="360"/>
      </w:pPr>
      <w:rPr>
        <w:rFonts w:hint="default"/>
        <w:lang w:val="en-US" w:eastAsia="en-US" w:bidi="ar-SA"/>
      </w:rPr>
    </w:lvl>
  </w:abstractNum>
  <w:abstractNum w:abstractNumId="22" w15:restartNumberingAfterBreak="0">
    <w:nsid w:val="7556242E"/>
    <w:multiLevelType w:val="hybridMultilevel"/>
    <w:tmpl w:val="728E4F5E"/>
    <w:lvl w:ilvl="0" w:tplc="17EAC866">
      <w:start w:val="1"/>
      <w:numFmt w:val="decimal"/>
      <w:lvlText w:val="%1."/>
      <w:lvlJc w:val="left"/>
      <w:pPr>
        <w:ind w:left="829" w:hanging="360"/>
      </w:pPr>
      <w:rPr>
        <w:rFonts w:ascii="Times New Roman" w:eastAsia="Times New Roman" w:hAnsi="Times New Roman" w:cs="Times New Roman" w:hint="default"/>
        <w:b w:val="0"/>
        <w:bCs w:val="0"/>
        <w:i w:val="0"/>
        <w:iCs w:val="0"/>
        <w:spacing w:val="-1"/>
        <w:w w:val="106"/>
        <w:sz w:val="21"/>
        <w:szCs w:val="21"/>
        <w:lang w:val="en-US" w:eastAsia="en-US" w:bidi="ar-SA"/>
      </w:rPr>
    </w:lvl>
    <w:lvl w:ilvl="1" w:tplc="7680709E">
      <w:numFmt w:val="bullet"/>
      <w:lvlText w:val="•"/>
      <w:lvlJc w:val="left"/>
      <w:pPr>
        <w:ind w:left="1768" w:hanging="360"/>
      </w:pPr>
      <w:rPr>
        <w:rFonts w:hint="default"/>
        <w:lang w:val="en-US" w:eastAsia="en-US" w:bidi="ar-SA"/>
      </w:rPr>
    </w:lvl>
    <w:lvl w:ilvl="2" w:tplc="FC88AABA">
      <w:numFmt w:val="bullet"/>
      <w:lvlText w:val="•"/>
      <w:lvlJc w:val="left"/>
      <w:pPr>
        <w:ind w:left="2716" w:hanging="360"/>
      </w:pPr>
      <w:rPr>
        <w:rFonts w:hint="default"/>
        <w:lang w:val="en-US" w:eastAsia="en-US" w:bidi="ar-SA"/>
      </w:rPr>
    </w:lvl>
    <w:lvl w:ilvl="3" w:tplc="2774F658">
      <w:numFmt w:val="bullet"/>
      <w:lvlText w:val="•"/>
      <w:lvlJc w:val="left"/>
      <w:pPr>
        <w:ind w:left="3664" w:hanging="360"/>
      </w:pPr>
      <w:rPr>
        <w:rFonts w:hint="default"/>
        <w:lang w:val="en-US" w:eastAsia="en-US" w:bidi="ar-SA"/>
      </w:rPr>
    </w:lvl>
    <w:lvl w:ilvl="4" w:tplc="1864F288">
      <w:numFmt w:val="bullet"/>
      <w:lvlText w:val="•"/>
      <w:lvlJc w:val="left"/>
      <w:pPr>
        <w:ind w:left="4612" w:hanging="360"/>
      </w:pPr>
      <w:rPr>
        <w:rFonts w:hint="default"/>
        <w:lang w:val="en-US" w:eastAsia="en-US" w:bidi="ar-SA"/>
      </w:rPr>
    </w:lvl>
    <w:lvl w:ilvl="5" w:tplc="CF3E3A6A">
      <w:numFmt w:val="bullet"/>
      <w:lvlText w:val="•"/>
      <w:lvlJc w:val="left"/>
      <w:pPr>
        <w:ind w:left="5560" w:hanging="360"/>
      </w:pPr>
      <w:rPr>
        <w:rFonts w:hint="default"/>
        <w:lang w:val="en-US" w:eastAsia="en-US" w:bidi="ar-SA"/>
      </w:rPr>
    </w:lvl>
    <w:lvl w:ilvl="6" w:tplc="41CCB176">
      <w:numFmt w:val="bullet"/>
      <w:lvlText w:val="•"/>
      <w:lvlJc w:val="left"/>
      <w:pPr>
        <w:ind w:left="6508" w:hanging="360"/>
      </w:pPr>
      <w:rPr>
        <w:rFonts w:hint="default"/>
        <w:lang w:val="en-US" w:eastAsia="en-US" w:bidi="ar-SA"/>
      </w:rPr>
    </w:lvl>
    <w:lvl w:ilvl="7" w:tplc="93466426">
      <w:numFmt w:val="bullet"/>
      <w:lvlText w:val="•"/>
      <w:lvlJc w:val="left"/>
      <w:pPr>
        <w:ind w:left="7456" w:hanging="360"/>
      </w:pPr>
      <w:rPr>
        <w:rFonts w:hint="default"/>
        <w:lang w:val="en-US" w:eastAsia="en-US" w:bidi="ar-SA"/>
      </w:rPr>
    </w:lvl>
    <w:lvl w:ilvl="8" w:tplc="66E002EC">
      <w:numFmt w:val="bullet"/>
      <w:lvlText w:val="•"/>
      <w:lvlJc w:val="left"/>
      <w:pPr>
        <w:ind w:left="8404" w:hanging="360"/>
      </w:pPr>
      <w:rPr>
        <w:rFonts w:hint="default"/>
        <w:lang w:val="en-US" w:eastAsia="en-US" w:bidi="ar-SA"/>
      </w:rPr>
    </w:lvl>
  </w:abstractNum>
  <w:abstractNum w:abstractNumId="23" w15:restartNumberingAfterBreak="0">
    <w:nsid w:val="761548FF"/>
    <w:multiLevelType w:val="hybridMultilevel"/>
    <w:tmpl w:val="6442D6E8"/>
    <w:lvl w:ilvl="0" w:tplc="F9749C9C">
      <w:start w:val="1"/>
      <w:numFmt w:val="decimal"/>
      <w:lvlText w:val="%1."/>
      <w:lvlJc w:val="left"/>
      <w:pPr>
        <w:ind w:left="1549" w:hanging="360"/>
      </w:pPr>
      <w:rPr>
        <w:rFonts w:ascii="Times New Roman" w:eastAsia="Times New Roman" w:hAnsi="Times New Roman" w:cs="Times New Roman" w:hint="default"/>
        <w:b w:val="0"/>
        <w:bCs w:val="0"/>
        <w:i w:val="0"/>
        <w:iCs w:val="0"/>
        <w:spacing w:val="-1"/>
        <w:w w:val="106"/>
        <w:sz w:val="21"/>
        <w:szCs w:val="21"/>
        <w:lang w:val="en-US" w:eastAsia="en-US" w:bidi="ar-SA"/>
      </w:rPr>
    </w:lvl>
    <w:lvl w:ilvl="1" w:tplc="81E833A8">
      <w:start w:val="1"/>
      <w:numFmt w:val="lowerLetter"/>
      <w:lvlText w:val="%2."/>
      <w:lvlJc w:val="left"/>
      <w:pPr>
        <w:ind w:left="2269" w:hanging="360"/>
      </w:pPr>
      <w:rPr>
        <w:rFonts w:ascii="Times New Roman" w:eastAsia="Times New Roman" w:hAnsi="Times New Roman" w:cs="Times New Roman" w:hint="default"/>
        <w:b w:val="0"/>
        <w:bCs w:val="0"/>
        <w:i w:val="0"/>
        <w:iCs w:val="0"/>
        <w:spacing w:val="-1"/>
        <w:w w:val="111"/>
        <w:sz w:val="21"/>
        <w:szCs w:val="21"/>
        <w:lang w:val="en-US" w:eastAsia="en-US" w:bidi="ar-SA"/>
      </w:rPr>
    </w:lvl>
    <w:lvl w:ilvl="2" w:tplc="384C3E56">
      <w:numFmt w:val="bullet"/>
      <w:lvlText w:val="•"/>
      <w:lvlJc w:val="left"/>
      <w:pPr>
        <w:ind w:left="3153" w:hanging="360"/>
      </w:pPr>
      <w:rPr>
        <w:rFonts w:hint="default"/>
        <w:lang w:val="en-US" w:eastAsia="en-US" w:bidi="ar-SA"/>
      </w:rPr>
    </w:lvl>
    <w:lvl w:ilvl="3" w:tplc="B6D0D7B6">
      <w:numFmt w:val="bullet"/>
      <w:lvlText w:val="•"/>
      <w:lvlJc w:val="left"/>
      <w:pPr>
        <w:ind w:left="4046" w:hanging="360"/>
      </w:pPr>
      <w:rPr>
        <w:rFonts w:hint="default"/>
        <w:lang w:val="en-US" w:eastAsia="en-US" w:bidi="ar-SA"/>
      </w:rPr>
    </w:lvl>
    <w:lvl w:ilvl="4" w:tplc="09B249F0">
      <w:numFmt w:val="bullet"/>
      <w:lvlText w:val="•"/>
      <w:lvlJc w:val="left"/>
      <w:pPr>
        <w:ind w:left="4940" w:hanging="360"/>
      </w:pPr>
      <w:rPr>
        <w:rFonts w:hint="default"/>
        <w:lang w:val="en-US" w:eastAsia="en-US" w:bidi="ar-SA"/>
      </w:rPr>
    </w:lvl>
    <w:lvl w:ilvl="5" w:tplc="CBFC2E1E">
      <w:numFmt w:val="bullet"/>
      <w:lvlText w:val="•"/>
      <w:lvlJc w:val="left"/>
      <w:pPr>
        <w:ind w:left="5833" w:hanging="360"/>
      </w:pPr>
      <w:rPr>
        <w:rFonts w:hint="default"/>
        <w:lang w:val="en-US" w:eastAsia="en-US" w:bidi="ar-SA"/>
      </w:rPr>
    </w:lvl>
    <w:lvl w:ilvl="6" w:tplc="A81E03C2">
      <w:numFmt w:val="bullet"/>
      <w:lvlText w:val="•"/>
      <w:lvlJc w:val="left"/>
      <w:pPr>
        <w:ind w:left="6726" w:hanging="360"/>
      </w:pPr>
      <w:rPr>
        <w:rFonts w:hint="default"/>
        <w:lang w:val="en-US" w:eastAsia="en-US" w:bidi="ar-SA"/>
      </w:rPr>
    </w:lvl>
    <w:lvl w:ilvl="7" w:tplc="A7480444">
      <w:numFmt w:val="bullet"/>
      <w:lvlText w:val="•"/>
      <w:lvlJc w:val="left"/>
      <w:pPr>
        <w:ind w:left="7620" w:hanging="360"/>
      </w:pPr>
      <w:rPr>
        <w:rFonts w:hint="default"/>
        <w:lang w:val="en-US" w:eastAsia="en-US" w:bidi="ar-SA"/>
      </w:rPr>
    </w:lvl>
    <w:lvl w:ilvl="8" w:tplc="050ABF58">
      <w:numFmt w:val="bullet"/>
      <w:lvlText w:val="•"/>
      <w:lvlJc w:val="left"/>
      <w:pPr>
        <w:ind w:left="8513" w:hanging="360"/>
      </w:pPr>
      <w:rPr>
        <w:rFonts w:hint="default"/>
        <w:lang w:val="en-US" w:eastAsia="en-US" w:bidi="ar-SA"/>
      </w:rPr>
    </w:lvl>
  </w:abstractNum>
  <w:abstractNum w:abstractNumId="24" w15:restartNumberingAfterBreak="0">
    <w:nsid w:val="77E60AA8"/>
    <w:multiLevelType w:val="hybridMultilevel"/>
    <w:tmpl w:val="26062D8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312C41"/>
    <w:multiLevelType w:val="hybridMultilevel"/>
    <w:tmpl w:val="8A9640A8"/>
    <w:lvl w:ilvl="0" w:tplc="696E19DC">
      <w:start w:val="1"/>
      <w:numFmt w:val="decimal"/>
      <w:lvlText w:val="%1."/>
      <w:lvlJc w:val="left"/>
      <w:pPr>
        <w:ind w:left="469" w:hanging="360"/>
      </w:pPr>
      <w:rPr>
        <w:rFonts w:ascii="Times New Roman" w:eastAsia="Times New Roman" w:hAnsi="Times New Roman" w:cs="Times New Roman" w:hint="default"/>
        <w:b w:val="0"/>
        <w:bCs w:val="0"/>
        <w:i w:val="0"/>
        <w:iCs w:val="0"/>
        <w:spacing w:val="-1"/>
        <w:w w:val="106"/>
        <w:sz w:val="21"/>
        <w:szCs w:val="21"/>
        <w:lang w:val="en-US" w:eastAsia="en-US" w:bidi="ar-SA"/>
      </w:rPr>
    </w:lvl>
    <w:lvl w:ilvl="1" w:tplc="5F26ABBE">
      <w:numFmt w:val="bullet"/>
      <w:lvlText w:val="o"/>
      <w:lvlJc w:val="left"/>
      <w:pPr>
        <w:ind w:left="1549" w:hanging="360"/>
      </w:pPr>
      <w:rPr>
        <w:rFonts w:ascii="Courier New" w:eastAsia="Courier New" w:hAnsi="Courier New" w:cs="Courier New" w:hint="default"/>
        <w:b w:val="0"/>
        <w:bCs w:val="0"/>
        <w:i w:val="0"/>
        <w:iCs w:val="0"/>
        <w:w w:val="100"/>
        <w:sz w:val="21"/>
        <w:szCs w:val="21"/>
        <w:lang w:val="en-US" w:eastAsia="en-US" w:bidi="ar-SA"/>
      </w:rPr>
    </w:lvl>
    <w:lvl w:ilvl="2" w:tplc="0D1EBD72">
      <w:numFmt w:val="bullet"/>
      <w:lvlText w:val="•"/>
      <w:lvlJc w:val="left"/>
      <w:pPr>
        <w:ind w:left="2337" w:hanging="360"/>
      </w:pPr>
      <w:rPr>
        <w:rFonts w:hint="default"/>
        <w:lang w:val="en-US" w:eastAsia="en-US" w:bidi="ar-SA"/>
      </w:rPr>
    </w:lvl>
    <w:lvl w:ilvl="3" w:tplc="4ADAF51A">
      <w:numFmt w:val="bullet"/>
      <w:lvlText w:val="•"/>
      <w:lvlJc w:val="left"/>
      <w:pPr>
        <w:ind w:left="3135" w:hanging="360"/>
      </w:pPr>
      <w:rPr>
        <w:rFonts w:hint="default"/>
        <w:lang w:val="en-US" w:eastAsia="en-US" w:bidi="ar-SA"/>
      </w:rPr>
    </w:lvl>
    <w:lvl w:ilvl="4" w:tplc="7DD6DD44">
      <w:numFmt w:val="bullet"/>
      <w:lvlText w:val="•"/>
      <w:lvlJc w:val="left"/>
      <w:pPr>
        <w:ind w:left="3933" w:hanging="360"/>
      </w:pPr>
      <w:rPr>
        <w:rFonts w:hint="default"/>
        <w:lang w:val="en-US" w:eastAsia="en-US" w:bidi="ar-SA"/>
      </w:rPr>
    </w:lvl>
    <w:lvl w:ilvl="5" w:tplc="1316857C">
      <w:numFmt w:val="bullet"/>
      <w:lvlText w:val="•"/>
      <w:lvlJc w:val="left"/>
      <w:pPr>
        <w:ind w:left="4731" w:hanging="360"/>
      </w:pPr>
      <w:rPr>
        <w:rFonts w:hint="default"/>
        <w:lang w:val="en-US" w:eastAsia="en-US" w:bidi="ar-SA"/>
      </w:rPr>
    </w:lvl>
    <w:lvl w:ilvl="6" w:tplc="4E1CF5A6">
      <w:numFmt w:val="bullet"/>
      <w:lvlText w:val="•"/>
      <w:lvlJc w:val="left"/>
      <w:pPr>
        <w:ind w:left="5528" w:hanging="360"/>
      </w:pPr>
      <w:rPr>
        <w:rFonts w:hint="default"/>
        <w:lang w:val="en-US" w:eastAsia="en-US" w:bidi="ar-SA"/>
      </w:rPr>
    </w:lvl>
    <w:lvl w:ilvl="7" w:tplc="9DD0B630">
      <w:numFmt w:val="bullet"/>
      <w:lvlText w:val="•"/>
      <w:lvlJc w:val="left"/>
      <w:pPr>
        <w:ind w:left="6326" w:hanging="360"/>
      </w:pPr>
      <w:rPr>
        <w:rFonts w:hint="default"/>
        <w:lang w:val="en-US" w:eastAsia="en-US" w:bidi="ar-SA"/>
      </w:rPr>
    </w:lvl>
    <w:lvl w:ilvl="8" w:tplc="C0422E18">
      <w:numFmt w:val="bullet"/>
      <w:lvlText w:val="•"/>
      <w:lvlJc w:val="left"/>
      <w:pPr>
        <w:ind w:left="7124" w:hanging="360"/>
      </w:pPr>
      <w:rPr>
        <w:rFonts w:hint="default"/>
        <w:lang w:val="en-US" w:eastAsia="en-US" w:bidi="ar-SA"/>
      </w:rPr>
    </w:lvl>
  </w:abstractNum>
  <w:num w:numId="1">
    <w:abstractNumId w:val="12"/>
  </w:num>
  <w:num w:numId="2">
    <w:abstractNumId w:val="23"/>
  </w:num>
  <w:num w:numId="3">
    <w:abstractNumId w:val="25"/>
  </w:num>
  <w:num w:numId="4">
    <w:abstractNumId w:val="3"/>
  </w:num>
  <w:num w:numId="5">
    <w:abstractNumId w:val="2"/>
  </w:num>
  <w:num w:numId="6">
    <w:abstractNumId w:val="20"/>
  </w:num>
  <w:num w:numId="7">
    <w:abstractNumId w:val="21"/>
  </w:num>
  <w:num w:numId="8">
    <w:abstractNumId w:val="22"/>
  </w:num>
  <w:num w:numId="9">
    <w:abstractNumId w:val="4"/>
  </w:num>
  <w:num w:numId="10">
    <w:abstractNumId w:val="0"/>
  </w:num>
  <w:num w:numId="11">
    <w:abstractNumId w:val="5"/>
  </w:num>
  <w:num w:numId="12">
    <w:abstractNumId w:val="15"/>
  </w:num>
  <w:num w:numId="13">
    <w:abstractNumId w:val="14"/>
  </w:num>
  <w:num w:numId="14">
    <w:abstractNumId w:val="11"/>
  </w:num>
  <w:num w:numId="15">
    <w:abstractNumId w:val="9"/>
  </w:num>
  <w:num w:numId="16">
    <w:abstractNumId w:val="17"/>
  </w:num>
  <w:num w:numId="17">
    <w:abstractNumId w:val="13"/>
  </w:num>
  <w:num w:numId="18">
    <w:abstractNumId w:val="10"/>
  </w:num>
  <w:num w:numId="19">
    <w:abstractNumId w:val="6"/>
  </w:num>
  <w:num w:numId="20">
    <w:abstractNumId w:val="7"/>
  </w:num>
  <w:num w:numId="21">
    <w:abstractNumId w:val="19"/>
  </w:num>
  <w:num w:numId="22">
    <w:abstractNumId w:val="8"/>
  </w:num>
  <w:num w:numId="23">
    <w:abstractNumId w:val="1"/>
  </w:num>
  <w:num w:numId="24">
    <w:abstractNumId w:val="24"/>
  </w:num>
  <w:num w:numId="25">
    <w:abstractNumId w:val="16"/>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visor">
    <w15:presenceInfo w15:providerId="None" w15:userId="Advi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3C"/>
    <w:rsid w:val="001B673C"/>
    <w:rsid w:val="001B7992"/>
    <w:rsid w:val="002002F1"/>
    <w:rsid w:val="002542FA"/>
    <w:rsid w:val="0028509E"/>
    <w:rsid w:val="004A20D1"/>
    <w:rsid w:val="004E2F77"/>
    <w:rsid w:val="0062321A"/>
    <w:rsid w:val="00820FDC"/>
    <w:rsid w:val="00910F91"/>
    <w:rsid w:val="00B4385F"/>
    <w:rsid w:val="00B815D6"/>
    <w:rsid w:val="00BF0811"/>
    <w:rsid w:val="00C35942"/>
    <w:rsid w:val="00DF2019"/>
    <w:rsid w:val="00E170B8"/>
    <w:rsid w:val="00F32E15"/>
    <w:rsid w:val="00F9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6A9A3"/>
  <w15:docId w15:val="{4E1445B7-265A-7F48-ABC6-451E5694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9"/>
      <w:outlineLvl w:val="0"/>
    </w:pPr>
    <w:rPr>
      <w:b/>
      <w:bCs/>
      <w:sz w:val="21"/>
      <w:szCs w:val="21"/>
    </w:rPr>
  </w:style>
  <w:style w:type="paragraph" w:styleId="Heading2">
    <w:name w:val="heading 2"/>
    <w:basedOn w:val="Normal"/>
    <w:next w:val="Normal"/>
    <w:link w:val="Heading2Char"/>
    <w:uiPriority w:val="9"/>
    <w:unhideWhenUsed/>
    <w:qFormat/>
    <w:rsid w:val="00B438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A20D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438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24"/>
      <w:ind w:left="20"/>
    </w:pPr>
    <w:rPr>
      <w:sz w:val="24"/>
      <w:szCs w:val="24"/>
    </w:rPr>
  </w:style>
  <w:style w:type="paragraph" w:styleId="ListParagraph">
    <w:name w:val="List Paragraph"/>
    <w:basedOn w:val="Normal"/>
    <w:uiPriority w:val="34"/>
    <w:qFormat/>
    <w:pPr>
      <w:spacing w:before="37"/>
      <w:ind w:left="829" w:hanging="361"/>
    </w:pPr>
  </w:style>
  <w:style w:type="paragraph" w:customStyle="1" w:styleId="TableParagraph">
    <w:name w:val="Table Paragraph"/>
    <w:basedOn w:val="Normal"/>
    <w:uiPriority w:val="1"/>
    <w:qFormat/>
    <w:pPr>
      <w:ind w:left="105"/>
    </w:pPr>
  </w:style>
  <w:style w:type="character" w:customStyle="1" w:styleId="Heading3Char">
    <w:name w:val="Heading 3 Char"/>
    <w:basedOn w:val="DefaultParagraphFont"/>
    <w:link w:val="Heading3"/>
    <w:uiPriority w:val="9"/>
    <w:semiHidden/>
    <w:rsid w:val="004A20D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4A20D1"/>
    <w:pPr>
      <w:widowControl/>
      <w:pBdr>
        <w:top w:val="nil"/>
        <w:left w:val="nil"/>
        <w:bottom w:val="nil"/>
        <w:right w:val="nil"/>
        <w:between w:val="nil"/>
      </w:pBdr>
      <w:autoSpaceDE/>
      <w:autoSpaceDN/>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85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B4385F"/>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4385F"/>
    <w:rPr>
      <w:rFonts w:ascii="Georgia" w:hAnsi="Georgia"/>
      <w:color w:val="0000FF" w:themeColor="hyperlink"/>
      <w:sz w:val="22"/>
      <w:u w:val="single"/>
    </w:rPr>
  </w:style>
  <w:style w:type="character" w:customStyle="1" w:styleId="m-6954870812603992412gmail-x-container">
    <w:name w:val="m_-6954870812603992412gmail-x-container"/>
    <w:basedOn w:val="DefaultParagraphFont"/>
    <w:rsid w:val="00B4385F"/>
  </w:style>
  <w:style w:type="paragraph" w:styleId="Revision">
    <w:name w:val="Revision"/>
    <w:hidden/>
    <w:uiPriority w:val="99"/>
    <w:semiHidden/>
    <w:rsid w:val="0028509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4724388/" TargetMode="External"/><Relationship Id="rId18" Type="http://schemas.openxmlformats.org/officeDocument/2006/relationships/hyperlink" Target="http://books.nap.edu/openbook.php?record_id=10260&amp;page=1" TargetMode="External"/><Relationship Id="rId26" Type="http://schemas.openxmlformats.org/officeDocument/2006/relationships/hyperlink" Target="https://www.healthaffairs.org/doi/full/10.1377/hlthaff.2017.1025" TargetMode="External"/><Relationship Id="rId39" Type="http://schemas.openxmlformats.org/officeDocument/2006/relationships/hyperlink" Target="https://www.ncbi.nlm.nih.gov/pmc/articles/PMC5377888/" TargetMode="External"/><Relationship Id="rId21" Type="http://schemas.openxmlformats.org/officeDocument/2006/relationships/hyperlink" Target="https://journals.sagepub.com/doi/full/10.1177/0033354918795891" TargetMode="External"/><Relationship Id="rId34" Type="http://schemas.openxmlformats.org/officeDocument/2006/relationships/hyperlink" Target="http://proxy.library.nyu.edu/login?url=http://search.ebscohost.com/login.aspx?direct=true&amp;db=bth&amp;AN=25358567&amp;site=eds-live" TargetMode="External"/><Relationship Id="rId42" Type="http://schemas.openxmlformats.org/officeDocument/2006/relationships/hyperlink" Target="http://www.theinclusionsolution.me/the-buzz-psychological-safety-and-race-discussions"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ahrq.gov/sites/default/files/wysiwyg/research/findings/nhqrdr/nhqrdr10/minority.pdf" TargetMode="External"/><Relationship Id="rId29" Type="http://schemas.openxmlformats.org/officeDocument/2006/relationships/hyperlink" Target="https://hbsp.harvard.edu/product/121036-PDF-ENG?Ntt=Reimagining%20Healthcare%20Delivery&amp;itemFindingMethod=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kinsey.com/business-functions/strategy-and-corporate-finance/our-insights/five-ways-that-esg-creates-value" TargetMode="External"/><Relationship Id="rId24" Type="http://schemas.openxmlformats.org/officeDocument/2006/relationships/hyperlink" Target="http://proxy.library.nyu.edu/login?url=http://search.ebscohost.com/login.aspx?direct=true&amp;db=mnh&amp;AN=28024312&amp;site=eds-live" TargetMode="External"/><Relationship Id="rId32" Type="http://schemas.openxmlformats.org/officeDocument/2006/relationships/hyperlink" Target="http://proxy.library.nyu.edu/login?url=http://search.ebscohost.com/login.aspx?direct=true&amp;db=edsbl&amp;AN=RN280290887&amp;site=eds-live" TargetMode="External"/><Relationship Id="rId37" Type="http://schemas.openxmlformats.org/officeDocument/2006/relationships/hyperlink" Target="http://proxy.library.nyu.edu/login?url=http://search.ebscohost.com/login.aspx?direct=true&amp;db=bth&amp;AN=43479263&amp;site=eds-live" TargetMode="External"/><Relationship Id="rId40" Type="http://schemas.openxmlformats.org/officeDocument/2006/relationships/hyperlink" Target="https://hbsp.harvard.edu/product/B5877-PDF-ENG?Ntt=&amp;itemFindingMethod=searc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ejm.org/doi/full/10.1056/NEJMms2025396" TargetMode="External"/><Relationship Id="rId23" Type="http://schemas.openxmlformats.org/officeDocument/2006/relationships/hyperlink" Target="https://www2.deloitte.com/content/dam/Deloitte/global/Documents/Life-Sciences-Health-Care/gx-health-care-outlook-Final.pdf" TargetMode="External"/><Relationship Id="rId28" Type="http://schemas.openxmlformats.org/officeDocument/2006/relationships/hyperlink" Target="https://www.rand.org/content/dam/rand/pubs/research_reports/RR300/RR306/RAND_RR306.pdf" TargetMode="External"/><Relationship Id="rId36" Type="http://schemas.openxmlformats.org/officeDocument/2006/relationships/hyperlink" Target="http://proxy.library.nyu.edu/login?url=http://proxy.library.nyu.edu/sso/skillport?context=139096" TargetMode="External"/><Relationship Id="rId10" Type="http://schemas.openxmlformats.org/officeDocument/2006/relationships/hyperlink" Target="https://www2.deloitte.com/content/dam/Deloitte/global/Documents/Life-Sciences-Health-Care/gx-health-care-outlook-Final.pdf" TargetMode="External"/><Relationship Id="rId19" Type="http://schemas.openxmlformats.org/officeDocument/2006/relationships/hyperlink" Target="https://www.nap.edu/resource/10260/disparities_providers.pdf" TargetMode="External"/><Relationship Id="rId31" Type="http://schemas.openxmlformats.org/officeDocument/2006/relationships/hyperlink" Target="http://proxy.library.nyu.edu/login?url=https://www-proquest-com.proxy.library.nyu.edu/scholarly-journals/how-intermountain-trimmed-health-care-costs/docview/874621144/se-2?accountid=12768" TargetMode="External"/><Relationship Id="rId44" Type="http://schemas.openxmlformats.org/officeDocument/2006/relationships/hyperlink" Target="https://www-sciencedirect-com.proxy.library.nyu.edu/science/article/pii/S0007681307001371?via%3Dihub"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cbi.nlm.nih.gov/pmc/articles/PMC3552105/" TargetMode="External"/><Relationship Id="rId22" Type="http://schemas.openxmlformats.org/officeDocument/2006/relationships/hyperlink" Target="http://www.aha" TargetMode="External"/><Relationship Id="rId27" Type="http://schemas.openxmlformats.org/officeDocument/2006/relationships/hyperlink" Target="https://jamanetwork-com.proxy.library.nyu.edu/journals/jama/fullarticle/1934599" TargetMode="External"/><Relationship Id="rId30" Type="http://schemas.openxmlformats.org/officeDocument/2006/relationships/hyperlink" Target="http://proxy.library.nyu.edu/login?url=http://search.ebscohost.com/login.aspx?direct=true&amp;db=bth&amp;AN=125712745&amp;site=eds-live" TargetMode="External"/><Relationship Id="rId35" Type="http://schemas.openxmlformats.org/officeDocument/2006/relationships/hyperlink" Target="https://www.nytimes.com/2009/11/08/magazine/08Healthcare-t.html" TargetMode="External"/><Relationship Id="rId43" Type="http://schemas.openxmlformats.org/officeDocument/2006/relationships/hyperlink" Target="https://hbsp.harvard.edu/product/W20864-PDF-ENG?Ntt=inclusive%20leadership&amp;itemFindingMethod=search" TargetMode="External"/><Relationship Id="rId8" Type="http://schemas.openxmlformats.org/officeDocument/2006/relationships/hyperlink" Target="mailto:carla.sampson@nyu.edu" TargetMode="External"/><Relationship Id="rId3" Type="http://schemas.openxmlformats.org/officeDocument/2006/relationships/settings" Target="settings.xml"/><Relationship Id="rId12" Type="http://schemas.openxmlformats.org/officeDocument/2006/relationships/hyperlink" Target="https://www.withum.com/resources/american-hospital-association-releases-its-most-recent-community-benefit-report-applicable-to-tax-exempt-hospitals/" TargetMode="External"/><Relationship Id="rId17" Type="http://schemas.openxmlformats.org/officeDocument/2006/relationships/hyperlink" Target="https://www.ahrq.gov/sites/default/files/wysiwyg/research/findings/nhqrdr/nhqrdr10/minority.pdf" TargetMode="External"/><Relationship Id="rId25" Type="http://schemas.openxmlformats.org/officeDocument/2006/relationships/hyperlink" Target="https://www-proquest-com.proxy.library.nyu.edu/docview/1886613792?accountid=12768" TargetMode="External"/><Relationship Id="rId33" Type="http://schemas.openxmlformats.org/officeDocument/2006/relationships/hyperlink" Target="https://fsppm.fulbright.edu.vn/cache/MPP8-543-R6.2E-The%20Balanced%20Scorecard%20for%20Public%20Sector%20Organizations--Rober%20S.%20Kaplan-2016-06-27-10594712.pdf" TargetMode="External"/><Relationship Id="rId38" Type="http://schemas.openxmlformats.org/officeDocument/2006/relationships/hyperlink" Target="https://www.bakerinstitute.org/media/files/files/0675c15a/bi-brief-032018-chb-consumerism-1.pdf" TargetMode="External"/><Relationship Id="rId46" Type="http://schemas.microsoft.com/office/2011/relationships/people" Target="people.xml"/><Relationship Id="rId20" Type="http://schemas.openxmlformats.org/officeDocument/2006/relationships/hyperlink" Target="https://www.nap.edu/resource/10260/disparities_admin.pdf" TargetMode="External"/><Relationship Id="rId41" Type="http://schemas.openxmlformats.org/officeDocument/2006/relationships/hyperlink" Target="https://www.mckinsey.com/business-functions/people-and-organizational-performance/our-insights/the-mass-personalization-of-change-large-scale-impact-one-individual-at-a-time?cid=other-eml-ofl-mip-mck&amp;hlkid=3f808a9a5c52459eb2bd06caf26196f3&amp;hctky=12502566&amp;hdpid=243b9045-80be-468e-95cf-f2bd6c3d0e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7557</Words>
  <Characters>43077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Spring 2023 HPAM-GP.1833.001 draft</vt:lpstr>
    </vt:vector>
  </TitlesOfParts>
  <Company/>
  <LinksUpToDate>false</LinksUpToDate>
  <CharactersWithSpaces>50533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2023 HPAM-GP.1833.001 draft</dc:title>
  <dc:creator>Carla Sampson</dc:creator>
  <cp:lastModifiedBy>Amanda Maurer</cp:lastModifiedBy>
  <cp:revision>3</cp:revision>
  <dcterms:created xsi:type="dcterms:W3CDTF">2023-02-21T18:19:00Z</dcterms:created>
  <dcterms:modified xsi:type="dcterms:W3CDTF">2023-02-21T18:44:00Z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Word</vt:lpwstr>
  </property>
  <property fmtid="{D5CDD505-2E9C-101B-9397-08002B2CF9AE}" pid="4" name="LastSaved">
    <vt:filetime>2023-01-27T00:00:00Z</vt:filetime>
  </property>
  <property fmtid="{D5CDD505-2E9C-101B-9397-08002B2CF9AE}" pid="5" name="Producer">
    <vt:lpwstr>macOS Version 12.6.2 (Build 21G320) Quartz PDFContext</vt:lpwstr>
  </property>
</Properties>
</file>