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2357AF" w:rsidRDefault="00123C80" w:rsidP="00DA5CB3">
      <w:pPr>
        <w:pStyle w:val="Heading4"/>
        <w:rPr>
          <w:b/>
        </w:rPr>
      </w:pPr>
      <w:bookmarkStart w:id="0" w:name="_9j295h4h53dh" w:colFirst="0" w:colLast="0"/>
      <w:bookmarkEnd w:id="0"/>
      <w:r w:rsidRPr="002357AF">
        <w:rPr>
          <w:b/>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EF478D6" w14:textId="77777777" w:rsidR="00B25907" w:rsidRDefault="00B25907" w:rsidP="00B25907">
      <w:pPr>
        <w:pStyle w:val="Default"/>
      </w:pPr>
    </w:p>
    <w:p w14:paraId="76D68462" w14:textId="77777777" w:rsidR="00B25907" w:rsidRDefault="00B25907" w:rsidP="00B25907">
      <w:pPr>
        <w:jc w:val="center"/>
        <w:rPr>
          <w:b/>
          <w:bCs/>
          <w:sz w:val="46"/>
          <w:szCs w:val="46"/>
        </w:rPr>
      </w:pPr>
      <w:r>
        <w:t xml:space="preserve"> </w:t>
      </w:r>
      <w:r>
        <w:rPr>
          <w:b/>
          <w:bCs/>
          <w:sz w:val="46"/>
          <w:szCs w:val="46"/>
        </w:rPr>
        <w:t xml:space="preserve">URPL – GP 4666 </w:t>
      </w:r>
      <w:bookmarkStart w:id="1" w:name="_kx8j0nerse72" w:colFirst="0" w:colLast="0"/>
      <w:bookmarkEnd w:id="1"/>
    </w:p>
    <w:p w14:paraId="492DB32F" w14:textId="4D1341F7" w:rsidR="00B25907" w:rsidRDefault="00B25907" w:rsidP="00B25907">
      <w:pPr>
        <w:jc w:val="center"/>
        <w:rPr>
          <w:b/>
          <w:bCs/>
          <w:sz w:val="46"/>
          <w:szCs w:val="46"/>
        </w:rPr>
      </w:pPr>
      <w:r>
        <w:t xml:space="preserve"> </w:t>
      </w:r>
      <w:r>
        <w:rPr>
          <w:b/>
          <w:bCs/>
          <w:sz w:val="46"/>
          <w:szCs w:val="46"/>
        </w:rPr>
        <w:t>Topics in Urban Studies 2024</w:t>
      </w:r>
    </w:p>
    <w:p w14:paraId="4B413593" w14:textId="4FF37072" w:rsidR="001855AF" w:rsidRPr="008A62DF" w:rsidRDefault="00601C9D" w:rsidP="00B25907">
      <w:pPr>
        <w:pStyle w:val="Heading2"/>
        <w:keepNext w:val="0"/>
        <w:keepLines w:val="0"/>
        <w:spacing w:after="80"/>
        <w:rPr>
          <w:b w:val="0"/>
        </w:rPr>
      </w:pPr>
      <w:r w:rsidRPr="008A62DF">
        <w:t>Instructor Information</w:t>
      </w:r>
    </w:p>
    <w:p w14:paraId="1FB12697" w14:textId="3D886475" w:rsidR="001855AF" w:rsidRPr="008A62DF" w:rsidRDefault="00175572" w:rsidP="00D57759">
      <w:pPr>
        <w:pStyle w:val="ListParagraph"/>
        <w:numPr>
          <w:ilvl w:val="0"/>
          <w:numId w:val="24"/>
        </w:numPr>
      </w:pPr>
      <w:r>
        <w:t xml:space="preserve">Grace Meng, </w:t>
      </w:r>
      <w:r w:rsidR="008A116C">
        <w:t>Representative for New York’s 6</w:t>
      </w:r>
      <w:r w:rsidR="008A116C" w:rsidRPr="008A116C">
        <w:rPr>
          <w:vertAlign w:val="superscript"/>
        </w:rPr>
        <w:t>th</w:t>
      </w:r>
      <w:r w:rsidR="008A116C">
        <w:t xml:space="preserve"> Congressional District</w:t>
      </w:r>
    </w:p>
    <w:p w14:paraId="6A222EB1" w14:textId="28B7FDC2" w:rsidR="001855AF" w:rsidRPr="00EA0FF9" w:rsidRDefault="00EF0734" w:rsidP="00D57759">
      <w:pPr>
        <w:pStyle w:val="ListParagraph"/>
        <w:numPr>
          <w:ilvl w:val="0"/>
          <w:numId w:val="24"/>
        </w:numPr>
      </w:pPr>
      <w:r w:rsidRPr="00EA0FF9">
        <w:t>Email:</w:t>
      </w:r>
      <w:r w:rsidR="008A116C" w:rsidRPr="00EA0FF9">
        <w:t xml:space="preserve"> </w:t>
      </w:r>
      <w:r w:rsidR="00EA0FF9" w:rsidRPr="00EA0FF9">
        <w:t>gm3408@nyu.edu</w:t>
      </w:r>
    </w:p>
    <w:p w14:paraId="3C663336" w14:textId="20ED49AF" w:rsidR="001855AF" w:rsidRPr="0046075D" w:rsidRDefault="00EF0734" w:rsidP="00D57759">
      <w:pPr>
        <w:pStyle w:val="ListParagraph"/>
        <w:numPr>
          <w:ilvl w:val="0"/>
          <w:numId w:val="24"/>
        </w:numPr>
      </w:pPr>
      <w:r w:rsidRPr="0046075D">
        <w:t>Office Address:</w:t>
      </w:r>
      <w:r w:rsidR="00EB4671" w:rsidRPr="0046075D">
        <w:t xml:space="preserve"> </w:t>
      </w:r>
      <w:r w:rsidR="0046075D" w:rsidRPr="0046075D">
        <w:t>Puck Building,</w:t>
      </w:r>
      <w:r w:rsidR="00EB4671" w:rsidRPr="0046075D">
        <w:t xml:space="preserve"> 3037</w:t>
      </w:r>
    </w:p>
    <w:p w14:paraId="7BE900B7" w14:textId="555203B3" w:rsidR="001855AF" w:rsidRPr="008A62DF" w:rsidRDefault="00EF0734" w:rsidP="00D57759">
      <w:pPr>
        <w:pStyle w:val="ListParagraph"/>
        <w:numPr>
          <w:ilvl w:val="0"/>
          <w:numId w:val="24"/>
        </w:numPr>
      </w:pPr>
      <w:r>
        <w:t>Office H</w:t>
      </w:r>
      <w:r w:rsidR="00601C9D" w:rsidRPr="008A62DF">
        <w:t>ours</w:t>
      </w:r>
      <w:r w:rsidR="004B07C0" w:rsidRPr="008A62DF">
        <w:t xml:space="preserve">: </w:t>
      </w:r>
      <w:r w:rsidR="00E55485">
        <w:t>By appointment: v</w:t>
      </w:r>
      <w:r w:rsidR="00E404E0">
        <w:t>irtual or in-person</w:t>
      </w:r>
    </w:p>
    <w:p w14:paraId="1AFBB6A2" w14:textId="30CA7C22" w:rsidR="00345B88" w:rsidRDefault="00345B88">
      <w:pPr>
        <w:pStyle w:val="Heading2"/>
      </w:pPr>
      <w:bookmarkStart w:id="2" w:name="_appoem67ki5z" w:colFirst="0" w:colLast="0"/>
      <w:bookmarkEnd w:id="2"/>
      <w:r>
        <w:t>Course Information</w:t>
      </w:r>
    </w:p>
    <w:p w14:paraId="6309036F" w14:textId="49A3EB47" w:rsidR="00345B88" w:rsidRPr="007D150E" w:rsidRDefault="00345B88" w:rsidP="00345B88">
      <w:pPr>
        <w:pStyle w:val="ListParagraph"/>
        <w:numPr>
          <w:ilvl w:val="0"/>
          <w:numId w:val="25"/>
        </w:numPr>
      </w:pPr>
      <w:r w:rsidRPr="007D150E">
        <w:t>Class Meeting Times:</w:t>
      </w:r>
      <w:r w:rsidR="0046075D" w:rsidRPr="007D150E">
        <w:t xml:space="preserve"> </w:t>
      </w:r>
      <w:r w:rsidR="000E6313" w:rsidRPr="007D150E">
        <w:t>Mondays from 10:00-11:40am</w:t>
      </w:r>
    </w:p>
    <w:p w14:paraId="75BBFB8C" w14:textId="31DAE126" w:rsidR="000E6313" w:rsidRPr="007D150E" w:rsidRDefault="000E6313" w:rsidP="000E6313">
      <w:pPr>
        <w:pStyle w:val="ListParagraph"/>
        <w:numPr>
          <w:ilvl w:val="1"/>
          <w:numId w:val="25"/>
        </w:numPr>
      </w:pPr>
      <w:r w:rsidRPr="007D150E">
        <w:t>*</w:t>
      </w:r>
      <w:r w:rsidR="00E55485">
        <w:t xml:space="preserve">Week of </w:t>
      </w:r>
      <w:r w:rsidRPr="007D150E">
        <w:t>October 10th – Class meets on a Tuesday</w:t>
      </w:r>
    </w:p>
    <w:p w14:paraId="2F7F0343" w14:textId="66BE2801" w:rsidR="00345B88" w:rsidRPr="007D150E" w:rsidRDefault="00345B88" w:rsidP="00345B88">
      <w:pPr>
        <w:pStyle w:val="ListParagraph"/>
        <w:numPr>
          <w:ilvl w:val="0"/>
          <w:numId w:val="25"/>
        </w:numPr>
      </w:pPr>
      <w:r w:rsidRPr="007D150E">
        <w:t>Class Location:</w:t>
      </w:r>
      <w:r w:rsidR="004E4AE0" w:rsidRPr="007D150E">
        <w:t xml:space="preserve"> </w:t>
      </w:r>
      <w:r w:rsidR="007D150E" w:rsidRPr="007D150E">
        <w:t>Bobst LL1.45</w:t>
      </w:r>
    </w:p>
    <w:p w14:paraId="34CD58FA" w14:textId="58F0FC14" w:rsidR="001855AF" w:rsidRPr="008A62DF" w:rsidRDefault="00601C9D">
      <w:pPr>
        <w:pStyle w:val="Heading2"/>
        <w:keepNext w:val="0"/>
        <w:keepLines w:val="0"/>
        <w:spacing w:after="80"/>
        <w:rPr>
          <w:b w:val="0"/>
        </w:rPr>
      </w:pPr>
      <w:r w:rsidRPr="008A62DF">
        <w:t xml:space="preserve">Course </w:t>
      </w:r>
      <w:r w:rsidR="00BF6878" w:rsidRPr="008A62DF">
        <w:t>Description</w:t>
      </w:r>
    </w:p>
    <w:p w14:paraId="019176F4" w14:textId="77777777" w:rsidR="00B25907" w:rsidRDefault="00B25907">
      <w:pPr>
        <w:pStyle w:val="Heading2"/>
        <w:keepNext w:val="0"/>
        <w:keepLines w:val="0"/>
        <w:spacing w:after="80"/>
        <w:rPr>
          <w:b w:val="0"/>
          <w:sz w:val="22"/>
          <w:szCs w:val="22"/>
        </w:rPr>
      </w:pPr>
      <w:r w:rsidRPr="00B25907">
        <w:rPr>
          <w:b w:val="0"/>
          <w:sz w:val="22"/>
          <w:szCs w:val="22"/>
        </w:rPr>
        <w:t>In an increasingly diverse city and country, the responsibility of public servants stretches far beyond writing and passing legislation. True representation requires consistent and meaningful engagement with historically underrepresented communities. In this course, students will discuss how lawmakers and those in public service can ensure that all stakeholders are heard in the decision-making process, and determine best practices for reaching communities who have historically been left behind by government.</w:t>
      </w:r>
    </w:p>
    <w:p w14:paraId="26F8B759" w14:textId="77777777" w:rsidR="00B25907" w:rsidRDefault="00B25907" w:rsidP="00B25907"/>
    <w:p w14:paraId="17D1ABE4" w14:textId="10DF08EF" w:rsidR="00B25907" w:rsidRDefault="00B25907" w:rsidP="00B25907">
      <w:pPr>
        <w:rPr>
          <w:b/>
          <w:bCs/>
          <w:sz w:val="32"/>
          <w:szCs w:val="32"/>
        </w:rPr>
      </w:pPr>
      <w:r>
        <w:rPr>
          <w:b/>
          <w:bCs/>
          <w:sz w:val="32"/>
          <w:szCs w:val="32"/>
        </w:rPr>
        <w:t>Overview of the Semester</w:t>
      </w:r>
    </w:p>
    <w:p w14:paraId="635F6B11" w14:textId="10E996F7" w:rsidR="00B25907" w:rsidRDefault="00B25907" w:rsidP="00B25907">
      <w:pPr>
        <w:pStyle w:val="ListParagraph"/>
        <w:numPr>
          <w:ilvl w:val="0"/>
          <w:numId w:val="30"/>
        </w:numPr>
        <w:rPr>
          <w:bCs/>
        </w:rPr>
      </w:pPr>
      <w:r>
        <w:rPr>
          <w:bCs/>
        </w:rPr>
        <w:t>Week 1</w:t>
      </w:r>
    </w:p>
    <w:p w14:paraId="0319BC6E" w14:textId="4413C435" w:rsidR="00B25907" w:rsidRDefault="00B25907" w:rsidP="00B25907">
      <w:pPr>
        <w:pStyle w:val="ListParagraph"/>
        <w:numPr>
          <w:ilvl w:val="1"/>
          <w:numId w:val="30"/>
        </w:numPr>
        <w:rPr>
          <w:bCs/>
        </w:rPr>
      </w:pPr>
      <w:r>
        <w:rPr>
          <w:bCs/>
        </w:rPr>
        <w:t>Date:</w:t>
      </w:r>
      <w:r w:rsidR="007D150E">
        <w:rPr>
          <w:bCs/>
        </w:rPr>
        <w:t xml:space="preserve"> September 11</w:t>
      </w:r>
      <w:r w:rsidR="007D150E" w:rsidRPr="007D150E">
        <w:rPr>
          <w:bCs/>
          <w:vertAlign w:val="superscript"/>
        </w:rPr>
        <w:t>th</w:t>
      </w:r>
      <w:r w:rsidR="007D150E">
        <w:rPr>
          <w:bCs/>
        </w:rPr>
        <w:t xml:space="preserve"> </w:t>
      </w:r>
    </w:p>
    <w:p w14:paraId="65D2F29E" w14:textId="5259AE1D" w:rsidR="00B25907" w:rsidRDefault="00B25907" w:rsidP="00B25907">
      <w:pPr>
        <w:pStyle w:val="ListParagraph"/>
        <w:numPr>
          <w:ilvl w:val="1"/>
          <w:numId w:val="30"/>
        </w:numPr>
        <w:rPr>
          <w:bCs/>
        </w:rPr>
      </w:pPr>
      <w:r>
        <w:rPr>
          <w:bCs/>
        </w:rPr>
        <w:t>Topic: Overview of Governmental Roles</w:t>
      </w:r>
      <w:r w:rsidR="00E35142">
        <w:rPr>
          <w:bCs/>
        </w:rPr>
        <w:t>,</w:t>
      </w:r>
      <w:r>
        <w:rPr>
          <w:bCs/>
        </w:rPr>
        <w:t xml:space="preserve"> Demographics</w:t>
      </w:r>
      <w:r w:rsidR="00E35142">
        <w:rPr>
          <w:bCs/>
        </w:rPr>
        <w:t>, and Representation</w:t>
      </w:r>
    </w:p>
    <w:p w14:paraId="137C9FC3" w14:textId="53C16AC3" w:rsidR="00B25907" w:rsidRDefault="00B25907" w:rsidP="00B25907">
      <w:pPr>
        <w:pStyle w:val="ListParagraph"/>
        <w:numPr>
          <w:ilvl w:val="0"/>
          <w:numId w:val="30"/>
        </w:numPr>
        <w:rPr>
          <w:bCs/>
        </w:rPr>
      </w:pPr>
      <w:r>
        <w:rPr>
          <w:bCs/>
        </w:rPr>
        <w:t>Week 2</w:t>
      </w:r>
    </w:p>
    <w:p w14:paraId="60361AF8" w14:textId="2AEF818E" w:rsidR="00B25907" w:rsidRDefault="00B25907" w:rsidP="00B25907">
      <w:pPr>
        <w:pStyle w:val="ListParagraph"/>
        <w:numPr>
          <w:ilvl w:val="1"/>
          <w:numId w:val="30"/>
        </w:numPr>
        <w:rPr>
          <w:bCs/>
        </w:rPr>
      </w:pPr>
      <w:r>
        <w:rPr>
          <w:bCs/>
        </w:rPr>
        <w:t>Date:</w:t>
      </w:r>
      <w:r w:rsidR="007D150E">
        <w:rPr>
          <w:bCs/>
        </w:rPr>
        <w:t xml:space="preserve"> September 18</w:t>
      </w:r>
      <w:r w:rsidR="007D150E" w:rsidRPr="007D150E">
        <w:rPr>
          <w:bCs/>
          <w:vertAlign w:val="superscript"/>
        </w:rPr>
        <w:t>th</w:t>
      </w:r>
      <w:r w:rsidR="007D150E">
        <w:rPr>
          <w:bCs/>
        </w:rPr>
        <w:t xml:space="preserve"> </w:t>
      </w:r>
    </w:p>
    <w:p w14:paraId="50DF30C9" w14:textId="69F649C1" w:rsidR="006B0CFB" w:rsidRDefault="00B25907" w:rsidP="006B0CFB">
      <w:pPr>
        <w:pStyle w:val="ListParagraph"/>
        <w:numPr>
          <w:ilvl w:val="1"/>
          <w:numId w:val="30"/>
        </w:numPr>
        <w:rPr>
          <w:bCs/>
        </w:rPr>
      </w:pPr>
      <w:r>
        <w:rPr>
          <w:bCs/>
        </w:rPr>
        <w:t>Topic:</w:t>
      </w:r>
      <w:r w:rsidR="006B0CFB">
        <w:rPr>
          <w:bCs/>
        </w:rPr>
        <w:t xml:space="preserve"> Role of </w:t>
      </w:r>
      <w:r w:rsidR="002B6AA1">
        <w:rPr>
          <w:bCs/>
        </w:rPr>
        <w:t>Language</w:t>
      </w:r>
      <w:r w:rsidR="006B0CFB">
        <w:rPr>
          <w:bCs/>
        </w:rPr>
        <w:t xml:space="preserve"> </w:t>
      </w:r>
      <w:r w:rsidR="002B6AA1">
        <w:rPr>
          <w:bCs/>
        </w:rPr>
        <w:t>Access</w:t>
      </w:r>
      <w:r w:rsidR="007C5D21" w:rsidRPr="007C5D21">
        <w:rPr>
          <w:bCs/>
        </w:rPr>
        <w:t xml:space="preserve"> and Media in Voting and Politics</w:t>
      </w:r>
    </w:p>
    <w:p w14:paraId="3ADF0687" w14:textId="60CD82AF" w:rsidR="0020769D" w:rsidRPr="006D6591" w:rsidRDefault="0020769D" w:rsidP="006B0CFB">
      <w:pPr>
        <w:pStyle w:val="ListParagraph"/>
        <w:numPr>
          <w:ilvl w:val="1"/>
          <w:numId w:val="30"/>
        </w:numPr>
        <w:rPr>
          <w:bCs/>
          <w:u w:val="single"/>
        </w:rPr>
      </w:pPr>
      <w:r>
        <w:rPr>
          <w:bCs/>
        </w:rPr>
        <w:t>Deliverable:</w:t>
      </w:r>
      <w:r w:rsidR="009B4E6C">
        <w:rPr>
          <w:bCs/>
        </w:rPr>
        <w:t xml:space="preserve"> </w:t>
      </w:r>
      <w:r w:rsidR="009B4E6C" w:rsidRPr="006D6591">
        <w:rPr>
          <w:bCs/>
          <w:u w:val="single"/>
        </w:rPr>
        <w:t>Assignment 1 Short Answer Due 09</w:t>
      </w:r>
      <w:r w:rsidR="006D6591" w:rsidRPr="006D6591">
        <w:rPr>
          <w:bCs/>
          <w:u w:val="single"/>
        </w:rPr>
        <w:t>/22</w:t>
      </w:r>
    </w:p>
    <w:p w14:paraId="06F3891A" w14:textId="1DA5B65E" w:rsidR="00B25907" w:rsidRDefault="006B0CFB" w:rsidP="00B25907">
      <w:pPr>
        <w:pStyle w:val="ListParagraph"/>
        <w:numPr>
          <w:ilvl w:val="0"/>
          <w:numId w:val="30"/>
        </w:numPr>
        <w:rPr>
          <w:bCs/>
        </w:rPr>
      </w:pPr>
      <w:r>
        <w:rPr>
          <w:bCs/>
        </w:rPr>
        <w:t>Week 3</w:t>
      </w:r>
    </w:p>
    <w:p w14:paraId="13B074F2" w14:textId="5C106FD4" w:rsidR="006B0CFB" w:rsidRDefault="006B0CFB" w:rsidP="006B0CFB">
      <w:pPr>
        <w:pStyle w:val="ListParagraph"/>
        <w:numPr>
          <w:ilvl w:val="1"/>
          <w:numId w:val="30"/>
        </w:numPr>
        <w:rPr>
          <w:bCs/>
        </w:rPr>
      </w:pPr>
      <w:r>
        <w:rPr>
          <w:bCs/>
        </w:rPr>
        <w:lastRenderedPageBreak/>
        <w:t>Date:</w:t>
      </w:r>
      <w:r w:rsidR="007D150E">
        <w:rPr>
          <w:bCs/>
        </w:rPr>
        <w:t xml:space="preserve"> September 25</w:t>
      </w:r>
      <w:r w:rsidR="007D150E" w:rsidRPr="007D150E">
        <w:rPr>
          <w:bCs/>
          <w:vertAlign w:val="superscript"/>
        </w:rPr>
        <w:t>th</w:t>
      </w:r>
      <w:r w:rsidR="007D150E">
        <w:rPr>
          <w:bCs/>
        </w:rPr>
        <w:t xml:space="preserve"> </w:t>
      </w:r>
    </w:p>
    <w:p w14:paraId="03857788" w14:textId="571B6C31" w:rsidR="006B0CFB" w:rsidRDefault="006B0CFB" w:rsidP="006B0CFB">
      <w:pPr>
        <w:pStyle w:val="ListParagraph"/>
        <w:numPr>
          <w:ilvl w:val="1"/>
          <w:numId w:val="30"/>
        </w:numPr>
        <w:rPr>
          <w:bCs/>
        </w:rPr>
      </w:pPr>
      <w:r>
        <w:rPr>
          <w:bCs/>
        </w:rPr>
        <w:t>Topic: Immigration and American History</w:t>
      </w:r>
    </w:p>
    <w:p w14:paraId="41CF893B" w14:textId="452A51F9" w:rsidR="003A795E" w:rsidRPr="00941E64" w:rsidRDefault="001B3F65" w:rsidP="006B0CFB">
      <w:pPr>
        <w:pStyle w:val="ListParagraph"/>
        <w:numPr>
          <w:ilvl w:val="1"/>
          <w:numId w:val="30"/>
        </w:numPr>
        <w:rPr>
          <w:u w:val="single"/>
        </w:rPr>
      </w:pPr>
      <w:r>
        <w:rPr>
          <w:bCs/>
        </w:rPr>
        <w:t xml:space="preserve">Deliverable: </w:t>
      </w:r>
      <w:r w:rsidR="003A795E" w:rsidRPr="001B3F65">
        <w:rPr>
          <w:u w:val="single"/>
        </w:rPr>
        <w:t>Assignment 2</w:t>
      </w:r>
      <w:r w:rsidR="003A795E">
        <w:rPr>
          <w:u w:val="single"/>
        </w:rPr>
        <w:t xml:space="preserve"> </w:t>
      </w:r>
      <w:r>
        <w:rPr>
          <w:bCs/>
          <w:u w:val="single"/>
        </w:rPr>
        <w:t>Short Answer</w:t>
      </w:r>
      <w:r w:rsidR="003A795E" w:rsidRPr="001B3F65">
        <w:rPr>
          <w:bCs/>
          <w:u w:val="single"/>
        </w:rPr>
        <w:t xml:space="preserve"> </w:t>
      </w:r>
      <w:r w:rsidR="003A795E" w:rsidRPr="001B3F65">
        <w:rPr>
          <w:u w:val="single"/>
        </w:rPr>
        <w:t xml:space="preserve">Due </w:t>
      </w:r>
      <w:r w:rsidR="00507078">
        <w:rPr>
          <w:bCs/>
          <w:u w:val="single"/>
        </w:rPr>
        <w:t>09</w:t>
      </w:r>
      <w:r w:rsidRPr="001B3F65">
        <w:rPr>
          <w:bCs/>
          <w:u w:val="single"/>
        </w:rPr>
        <w:t>/29</w:t>
      </w:r>
    </w:p>
    <w:p w14:paraId="78F46418" w14:textId="6F1746C8" w:rsidR="006B0CFB" w:rsidRDefault="006B0CFB" w:rsidP="00B25907">
      <w:pPr>
        <w:pStyle w:val="ListParagraph"/>
        <w:numPr>
          <w:ilvl w:val="0"/>
          <w:numId w:val="30"/>
        </w:numPr>
        <w:rPr>
          <w:bCs/>
        </w:rPr>
      </w:pPr>
      <w:r>
        <w:rPr>
          <w:bCs/>
        </w:rPr>
        <w:t>Week 4</w:t>
      </w:r>
    </w:p>
    <w:p w14:paraId="6E7242A7" w14:textId="5D5D7896" w:rsidR="006B0CFB" w:rsidRDefault="006B0CFB" w:rsidP="006B0CFB">
      <w:pPr>
        <w:pStyle w:val="ListParagraph"/>
        <w:numPr>
          <w:ilvl w:val="1"/>
          <w:numId w:val="30"/>
        </w:numPr>
        <w:rPr>
          <w:bCs/>
        </w:rPr>
      </w:pPr>
      <w:r>
        <w:rPr>
          <w:bCs/>
        </w:rPr>
        <w:t>Date:</w:t>
      </w:r>
      <w:r w:rsidR="007D150E">
        <w:rPr>
          <w:bCs/>
        </w:rPr>
        <w:t xml:space="preserve"> October 2</w:t>
      </w:r>
      <w:r w:rsidR="007D150E" w:rsidRPr="007D150E">
        <w:rPr>
          <w:bCs/>
          <w:vertAlign w:val="superscript"/>
        </w:rPr>
        <w:t>nd</w:t>
      </w:r>
      <w:r w:rsidR="007D150E">
        <w:rPr>
          <w:bCs/>
        </w:rPr>
        <w:t xml:space="preserve"> </w:t>
      </w:r>
    </w:p>
    <w:p w14:paraId="17FED390" w14:textId="3DF4789C" w:rsidR="006B0CFB" w:rsidRDefault="006B0CFB" w:rsidP="006B0CFB">
      <w:pPr>
        <w:pStyle w:val="ListParagraph"/>
        <w:numPr>
          <w:ilvl w:val="1"/>
          <w:numId w:val="30"/>
        </w:numPr>
        <w:rPr>
          <w:bCs/>
        </w:rPr>
      </w:pPr>
      <w:r>
        <w:rPr>
          <w:bCs/>
        </w:rPr>
        <w:t>Topic: Case Study 1 – Healthcare Access During the COVID-19 Pandemic</w:t>
      </w:r>
    </w:p>
    <w:p w14:paraId="7E7DC04C" w14:textId="7A299323" w:rsidR="006B0CFB" w:rsidRDefault="006B0CFB" w:rsidP="00B25907">
      <w:pPr>
        <w:pStyle w:val="ListParagraph"/>
        <w:numPr>
          <w:ilvl w:val="0"/>
          <w:numId w:val="30"/>
        </w:numPr>
        <w:rPr>
          <w:bCs/>
        </w:rPr>
      </w:pPr>
      <w:r>
        <w:rPr>
          <w:bCs/>
        </w:rPr>
        <w:t>Week 5</w:t>
      </w:r>
    </w:p>
    <w:p w14:paraId="00086D6F" w14:textId="4B8E8F57" w:rsidR="006B0CFB" w:rsidRDefault="006B0CFB" w:rsidP="006B0CFB">
      <w:pPr>
        <w:pStyle w:val="ListParagraph"/>
        <w:numPr>
          <w:ilvl w:val="1"/>
          <w:numId w:val="30"/>
        </w:numPr>
        <w:rPr>
          <w:bCs/>
        </w:rPr>
      </w:pPr>
      <w:r>
        <w:rPr>
          <w:bCs/>
        </w:rPr>
        <w:t>Date:</w:t>
      </w:r>
      <w:r w:rsidR="007D150E">
        <w:rPr>
          <w:bCs/>
        </w:rPr>
        <w:t xml:space="preserve"> October 10</w:t>
      </w:r>
      <w:r w:rsidR="007D150E" w:rsidRPr="007D150E">
        <w:rPr>
          <w:bCs/>
          <w:vertAlign w:val="superscript"/>
        </w:rPr>
        <w:t>th</w:t>
      </w:r>
      <w:r w:rsidR="007D150E">
        <w:rPr>
          <w:bCs/>
        </w:rPr>
        <w:t xml:space="preserve"> </w:t>
      </w:r>
    </w:p>
    <w:p w14:paraId="149F0322" w14:textId="3BA972CA" w:rsidR="006B0CFB" w:rsidRDefault="006B0CFB" w:rsidP="006B0CFB">
      <w:pPr>
        <w:pStyle w:val="ListParagraph"/>
        <w:numPr>
          <w:ilvl w:val="1"/>
          <w:numId w:val="30"/>
        </w:numPr>
        <w:rPr>
          <w:bCs/>
        </w:rPr>
      </w:pPr>
      <w:r>
        <w:rPr>
          <w:bCs/>
        </w:rPr>
        <w:t>Topic: Case Study 2 – Infrastructure Lessons from Natural Disasters in New York City</w:t>
      </w:r>
    </w:p>
    <w:p w14:paraId="1FA9EC04" w14:textId="6B0356E6" w:rsidR="006B0CFB" w:rsidRDefault="006B0CFB" w:rsidP="00B25907">
      <w:pPr>
        <w:pStyle w:val="ListParagraph"/>
        <w:numPr>
          <w:ilvl w:val="0"/>
          <w:numId w:val="30"/>
        </w:numPr>
        <w:rPr>
          <w:bCs/>
        </w:rPr>
      </w:pPr>
      <w:r>
        <w:rPr>
          <w:bCs/>
        </w:rPr>
        <w:t>Week 6</w:t>
      </w:r>
    </w:p>
    <w:p w14:paraId="5C83246D" w14:textId="3C5F9B79" w:rsidR="006B0CFB" w:rsidRDefault="006B0CFB" w:rsidP="006B0CFB">
      <w:pPr>
        <w:pStyle w:val="ListParagraph"/>
        <w:numPr>
          <w:ilvl w:val="1"/>
          <w:numId w:val="30"/>
        </w:numPr>
        <w:rPr>
          <w:bCs/>
        </w:rPr>
      </w:pPr>
      <w:r>
        <w:rPr>
          <w:bCs/>
        </w:rPr>
        <w:t>Date:</w:t>
      </w:r>
      <w:r w:rsidR="007D150E">
        <w:rPr>
          <w:bCs/>
        </w:rPr>
        <w:t xml:space="preserve"> October 16</w:t>
      </w:r>
      <w:r w:rsidR="007D150E" w:rsidRPr="007D150E">
        <w:rPr>
          <w:bCs/>
          <w:vertAlign w:val="superscript"/>
        </w:rPr>
        <w:t>th</w:t>
      </w:r>
      <w:r w:rsidR="007D150E">
        <w:rPr>
          <w:bCs/>
        </w:rPr>
        <w:t xml:space="preserve"> </w:t>
      </w:r>
    </w:p>
    <w:p w14:paraId="1FF8725F" w14:textId="660D3634" w:rsidR="006B0CFB" w:rsidRDefault="006B0CFB" w:rsidP="006B0CFB">
      <w:pPr>
        <w:pStyle w:val="ListParagraph"/>
        <w:numPr>
          <w:ilvl w:val="1"/>
          <w:numId w:val="30"/>
        </w:numPr>
        <w:rPr>
          <w:bCs/>
        </w:rPr>
      </w:pPr>
      <w:r>
        <w:rPr>
          <w:bCs/>
        </w:rPr>
        <w:t xml:space="preserve">Topic: Case Study 3 – Broadband Access </w:t>
      </w:r>
    </w:p>
    <w:p w14:paraId="48990DE6" w14:textId="77777777" w:rsidR="006B0CFB" w:rsidRDefault="006B0CFB" w:rsidP="00B25907">
      <w:pPr>
        <w:pStyle w:val="ListParagraph"/>
        <w:numPr>
          <w:ilvl w:val="0"/>
          <w:numId w:val="30"/>
        </w:numPr>
        <w:rPr>
          <w:bCs/>
        </w:rPr>
      </w:pPr>
      <w:r>
        <w:rPr>
          <w:bCs/>
        </w:rPr>
        <w:t>Week 7</w:t>
      </w:r>
    </w:p>
    <w:p w14:paraId="61DC96DB" w14:textId="4446E86D" w:rsidR="006B0CFB" w:rsidRDefault="006B0CFB" w:rsidP="006B0CFB">
      <w:pPr>
        <w:pStyle w:val="ListParagraph"/>
        <w:numPr>
          <w:ilvl w:val="1"/>
          <w:numId w:val="30"/>
        </w:numPr>
        <w:rPr>
          <w:bCs/>
        </w:rPr>
      </w:pPr>
      <w:r>
        <w:rPr>
          <w:bCs/>
        </w:rPr>
        <w:t>Date:</w:t>
      </w:r>
      <w:r w:rsidR="007D150E">
        <w:rPr>
          <w:bCs/>
        </w:rPr>
        <w:t xml:space="preserve"> October </w:t>
      </w:r>
      <w:r w:rsidR="00B23E96">
        <w:rPr>
          <w:bCs/>
        </w:rPr>
        <w:t>23</w:t>
      </w:r>
      <w:r w:rsidR="00B23E96" w:rsidRPr="00B23E96">
        <w:rPr>
          <w:bCs/>
          <w:vertAlign w:val="superscript"/>
        </w:rPr>
        <w:t>rd</w:t>
      </w:r>
      <w:r w:rsidR="00B23E96">
        <w:rPr>
          <w:bCs/>
        </w:rPr>
        <w:t xml:space="preserve"> </w:t>
      </w:r>
    </w:p>
    <w:p w14:paraId="5B06EDD5" w14:textId="444B581F" w:rsidR="006B0CFB" w:rsidRDefault="006B0CFB" w:rsidP="006B0CFB">
      <w:pPr>
        <w:pStyle w:val="ListParagraph"/>
        <w:numPr>
          <w:ilvl w:val="1"/>
          <w:numId w:val="30"/>
        </w:numPr>
        <w:rPr>
          <w:bCs/>
        </w:rPr>
      </w:pPr>
      <w:r>
        <w:rPr>
          <w:bCs/>
        </w:rPr>
        <w:t xml:space="preserve">Topic: Final Reflections </w:t>
      </w:r>
    </w:p>
    <w:p w14:paraId="388BBA65" w14:textId="38805A78" w:rsidR="00840937" w:rsidRPr="00DC3CBB" w:rsidRDefault="00DB6C8C" w:rsidP="00DC3CBB">
      <w:pPr>
        <w:pStyle w:val="ListParagraph"/>
        <w:numPr>
          <w:ilvl w:val="1"/>
          <w:numId w:val="30"/>
        </w:numPr>
        <w:rPr>
          <w:u w:val="single"/>
        </w:rPr>
      </w:pPr>
      <w:r w:rsidRPr="000F65BB">
        <w:rPr>
          <w:u w:val="single"/>
        </w:rPr>
        <w:t xml:space="preserve">Final Paper Due </w:t>
      </w:r>
      <w:r w:rsidR="000F65BB" w:rsidRPr="000F65BB">
        <w:rPr>
          <w:bCs/>
          <w:u w:val="single"/>
        </w:rPr>
        <w:t>10/20</w:t>
      </w:r>
      <w:r w:rsidR="003A795E" w:rsidRPr="003A795E">
        <w:rPr>
          <w:bCs/>
          <w:u w:val="single"/>
        </w:rPr>
        <w:t xml:space="preserve"> </w:t>
      </w:r>
      <w:bookmarkStart w:id="3" w:name="_u95d5zrdds3z" w:colFirst="0" w:colLast="0"/>
      <w:bookmarkStart w:id="4" w:name="_frwo5pn64ahu" w:colFirst="0" w:colLast="0"/>
      <w:bookmarkEnd w:id="3"/>
      <w:bookmarkEnd w:id="4"/>
    </w:p>
    <w:p w14:paraId="5281EAAB" w14:textId="77777777" w:rsidR="00823667" w:rsidRPr="00823667" w:rsidRDefault="00823667" w:rsidP="00823667"/>
    <w:p w14:paraId="5414B61F" w14:textId="58418CDD" w:rsidR="00823667" w:rsidRDefault="00823667" w:rsidP="00823667">
      <w:pPr>
        <w:pStyle w:val="Default"/>
        <w:rPr>
          <w:sz w:val="32"/>
          <w:szCs w:val="32"/>
        </w:rPr>
      </w:pPr>
      <w:r>
        <w:rPr>
          <w:b/>
          <w:bCs/>
          <w:sz w:val="32"/>
          <w:szCs w:val="32"/>
        </w:rPr>
        <w:t xml:space="preserve">Assignments and Evaluation </w:t>
      </w:r>
    </w:p>
    <w:p w14:paraId="399B92FC" w14:textId="2FA00F04" w:rsidR="00823667" w:rsidRDefault="00823667" w:rsidP="00823667">
      <w:pPr>
        <w:pStyle w:val="Default"/>
        <w:numPr>
          <w:ilvl w:val="0"/>
          <w:numId w:val="15"/>
        </w:numPr>
        <w:rPr>
          <w:sz w:val="22"/>
          <w:szCs w:val="22"/>
        </w:rPr>
      </w:pPr>
      <w:r>
        <w:rPr>
          <w:sz w:val="22"/>
          <w:szCs w:val="22"/>
        </w:rPr>
        <w:t xml:space="preserve">Assignments – </w:t>
      </w:r>
      <w:r w:rsidR="00AB45D6">
        <w:rPr>
          <w:sz w:val="22"/>
          <w:szCs w:val="22"/>
        </w:rPr>
        <w:t>2</w:t>
      </w:r>
      <w:r>
        <w:rPr>
          <w:sz w:val="22"/>
          <w:szCs w:val="22"/>
        </w:rPr>
        <w:t xml:space="preserve"> at </w:t>
      </w:r>
      <w:r w:rsidR="00AB45D6">
        <w:rPr>
          <w:sz w:val="22"/>
          <w:szCs w:val="22"/>
        </w:rPr>
        <w:t>20</w:t>
      </w:r>
      <w:r>
        <w:rPr>
          <w:sz w:val="22"/>
          <w:szCs w:val="22"/>
        </w:rPr>
        <w:t>% each, 4</w:t>
      </w:r>
      <w:r w:rsidR="00AB45D6">
        <w:rPr>
          <w:sz w:val="22"/>
          <w:szCs w:val="22"/>
        </w:rPr>
        <w:t>0</w:t>
      </w:r>
      <w:r>
        <w:rPr>
          <w:sz w:val="22"/>
          <w:szCs w:val="22"/>
        </w:rPr>
        <w:t xml:space="preserve">% of total grade </w:t>
      </w:r>
    </w:p>
    <w:p w14:paraId="2062B194" w14:textId="741059D4" w:rsidR="00823667" w:rsidRDefault="00823667" w:rsidP="00823667">
      <w:pPr>
        <w:pStyle w:val="Default"/>
        <w:numPr>
          <w:ilvl w:val="0"/>
          <w:numId w:val="15"/>
        </w:numPr>
        <w:rPr>
          <w:sz w:val="22"/>
          <w:szCs w:val="22"/>
        </w:rPr>
      </w:pPr>
      <w:r>
        <w:rPr>
          <w:sz w:val="22"/>
          <w:szCs w:val="22"/>
        </w:rPr>
        <w:t xml:space="preserve">Final paper – 35% of total grade </w:t>
      </w:r>
    </w:p>
    <w:p w14:paraId="0543410D" w14:textId="57542AB5" w:rsidR="00823667" w:rsidRDefault="00823667" w:rsidP="00823667">
      <w:pPr>
        <w:pStyle w:val="Default"/>
        <w:numPr>
          <w:ilvl w:val="0"/>
          <w:numId w:val="15"/>
        </w:numPr>
        <w:rPr>
          <w:sz w:val="22"/>
          <w:szCs w:val="22"/>
        </w:rPr>
      </w:pPr>
      <w:r>
        <w:rPr>
          <w:sz w:val="22"/>
          <w:szCs w:val="22"/>
        </w:rPr>
        <w:t>Class participation - 2</w:t>
      </w:r>
      <w:r w:rsidR="00AB45D6">
        <w:rPr>
          <w:sz w:val="22"/>
          <w:szCs w:val="22"/>
        </w:rPr>
        <w:t>5</w:t>
      </w:r>
      <w:r>
        <w:rPr>
          <w:sz w:val="22"/>
          <w:szCs w:val="22"/>
        </w:rPr>
        <w:t xml:space="preserve">% of total grade </w:t>
      </w:r>
    </w:p>
    <w:p w14:paraId="1559F6EC" w14:textId="77777777" w:rsidR="00A602E9" w:rsidRDefault="00A602E9" w:rsidP="00A602E9">
      <w:pPr>
        <w:pStyle w:val="Default"/>
        <w:rPr>
          <w:sz w:val="22"/>
          <w:szCs w:val="22"/>
        </w:rPr>
      </w:pPr>
    </w:p>
    <w:p w14:paraId="5A61CD79" w14:textId="46124890" w:rsidR="00A602E9" w:rsidRDefault="00A602E9" w:rsidP="00A602E9">
      <w:pPr>
        <w:pStyle w:val="Default"/>
        <w:ind w:left="360"/>
        <w:rPr>
          <w:sz w:val="22"/>
          <w:szCs w:val="22"/>
        </w:rPr>
      </w:pPr>
      <w:r>
        <w:rPr>
          <w:sz w:val="22"/>
          <w:szCs w:val="22"/>
        </w:rPr>
        <w:t>September 22</w:t>
      </w:r>
      <w:r w:rsidRPr="00A602E9">
        <w:rPr>
          <w:sz w:val="22"/>
          <w:szCs w:val="22"/>
          <w:vertAlign w:val="superscript"/>
        </w:rPr>
        <w:t>nd</w:t>
      </w:r>
      <w:r>
        <w:rPr>
          <w:sz w:val="22"/>
          <w:szCs w:val="22"/>
        </w:rPr>
        <w:t xml:space="preserve"> – Assignment 1 Due.</w:t>
      </w:r>
    </w:p>
    <w:p w14:paraId="393CA739" w14:textId="222AABBF" w:rsidR="009C7608" w:rsidRDefault="009C7608" w:rsidP="00A602E9">
      <w:pPr>
        <w:pStyle w:val="Default"/>
        <w:ind w:left="360"/>
        <w:rPr>
          <w:sz w:val="22"/>
          <w:szCs w:val="22"/>
        </w:rPr>
      </w:pPr>
      <w:r>
        <w:rPr>
          <w:sz w:val="22"/>
          <w:szCs w:val="22"/>
        </w:rPr>
        <w:t>September 29</w:t>
      </w:r>
      <w:r w:rsidRPr="009C7608">
        <w:rPr>
          <w:sz w:val="22"/>
          <w:szCs w:val="22"/>
          <w:vertAlign w:val="superscript"/>
        </w:rPr>
        <w:t>th</w:t>
      </w:r>
      <w:r>
        <w:rPr>
          <w:sz w:val="22"/>
          <w:szCs w:val="22"/>
        </w:rPr>
        <w:t xml:space="preserve"> – Assignment 2 Due. </w:t>
      </w:r>
    </w:p>
    <w:p w14:paraId="48CF1A2A" w14:textId="77777777" w:rsidR="008718E0" w:rsidRDefault="009C7608" w:rsidP="008718E0">
      <w:pPr>
        <w:pStyle w:val="Default"/>
        <w:ind w:left="360"/>
        <w:rPr>
          <w:sz w:val="22"/>
          <w:szCs w:val="22"/>
        </w:rPr>
      </w:pPr>
      <w:r>
        <w:rPr>
          <w:sz w:val="22"/>
          <w:szCs w:val="22"/>
        </w:rPr>
        <w:t>October 20</w:t>
      </w:r>
      <w:r w:rsidRPr="009C7608">
        <w:rPr>
          <w:sz w:val="22"/>
          <w:szCs w:val="22"/>
          <w:vertAlign w:val="superscript"/>
        </w:rPr>
        <w:t>th</w:t>
      </w:r>
      <w:r>
        <w:rPr>
          <w:sz w:val="22"/>
          <w:szCs w:val="22"/>
        </w:rPr>
        <w:t xml:space="preserve"> – Final Paper Due.</w:t>
      </w:r>
    </w:p>
    <w:p w14:paraId="41F46D7F" w14:textId="29234307" w:rsidR="00C02D4A" w:rsidRDefault="008718E0" w:rsidP="008718E0">
      <w:pPr>
        <w:pStyle w:val="Default"/>
        <w:ind w:left="360"/>
        <w:rPr>
          <w:b/>
          <w:bCs/>
          <w:sz w:val="26"/>
          <w:szCs w:val="26"/>
        </w:rPr>
      </w:pPr>
      <w:r>
        <w:rPr>
          <w:b/>
          <w:bCs/>
          <w:sz w:val="26"/>
          <w:szCs w:val="26"/>
        </w:rPr>
        <w:t xml:space="preserve"> </w:t>
      </w:r>
    </w:p>
    <w:p w14:paraId="541FEC07" w14:textId="77777777" w:rsidR="00DA429C" w:rsidRDefault="00823667" w:rsidP="00C02D4A">
      <w:pPr>
        <w:pStyle w:val="Default"/>
        <w:rPr>
          <w:b/>
          <w:bCs/>
          <w:sz w:val="26"/>
          <w:szCs w:val="26"/>
        </w:rPr>
      </w:pPr>
      <w:r>
        <w:rPr>
          <w:b/>
          <w:bCs/>
          <w:sz w:val="26"/>
          <w:szCs w:val="26"/>
        </w:rPr>
        <w:t xml:space="preserve">Late Submission Policy for Assignments </w:t>
      </w:r>
    </w:p>
    <w:p w14:paraId="49978C53" w14:textId="2E858A85" w:rsidR="00E52C33" w:rsidRPr="008A62DF" w:rsidRDefault="00C02D4A" w:rsidP="00C02D4A">
      <w:pPr>
        <w:pStyle w:val="Default"/>
      </w:pPr>
      <w:r>
        <w:rPr>
          <w:sz w:val="23"/>
          <w:szCs w:val="23"/>
        </w:rPr>
        <w:t xml:space="preserve">Assignments are due by 8:00pm on their due date in Brightspace. </w:t>
      </w:r>
      <w:r w:rsidR="00823667">
        <w:rPr>
          <w:sz w:val="23"/>
          <w:szCs w:val="23"/>
        </w:rPr>
        <w:t xml:space="preserve">Extensions can be granted on a case-by-case basis, and certainly in case of emergency. Please reach out to me </w:t>
      </w:r>
      <w:r>
        <w:rPr>
          <w:sz w:val="23"/>
          <w:szCs w:val="23"/>
        </w:rPr>
        <w:t>before the deadline</w:t>
      </w:r>
      <w:r w:rsidR="00823667">
        <w:rPr>
          <w:sz w:val="23"/>
          <w:szCs w:val="23"/>
        </w:rPr>
        <w:t xml:space="preserve"> in the case that you need an extension on an assignment. Late submissions without </w:t>
      </w:r>
      <w:r>
        <w:rPr>
          <w:sz w:val="23"/>
          <w:szCs w:val="23"/>
        </w:rPr>
        <w:t xml:space="preserve">approved </w:t>
      </w:r>
      <w:r w:rsidR="00823667">
        <w:rPr>
          <w:sz w:val="23"/>
          <w:szCs w:val="23"/>
        </w:rPr>
        <w:t xml:space="preserve">extensions will be penalized 20% per 24-hour period. </w:t>
      </w:r>
    </w:p>
    <w:p w14:paraId="5B16FCA3" w14:textId="5FA7D037" w:rsidR="001855AF" w:rsidRPr="008A62DF" w:rsidRDefault="004D3158" w:rsidP="004D3158">
      <w:pPr>
        <w:pStyle w:val="Heading2"/>
      </w:pPr>
      <w:bookmarkStart w:id="5" w:name="_l4ff759murgo" w:colFirst="0" w:colLast="0"/>
      <w:bookmarkEnd w:id="5"/>
      <w:r w:rsidRPr="008A62DF">
        <w:t>Overview of the Semester</w:t>
      </w:r>
    </w:p>
    <w:p w14:paraId="4646B67C" w14:textId="77777777" w:rsidR="001855AF" w:rsidRPr="008A62DF" w:rsidRDefault="00601C9D">
      <w:pPr>
        <w:pStyle w:val="Heading2"/>
      </w:pPr>
      <w:bookmarkStart w:id="6" w:name="_j4ifqkoquew8" w:colFirst="0" w:colLast="0"/>
      <w:bookmarkEnd w:id="6"/>
      <w:r w:rsidRPr="008A62DF">
        <w:t>Letter Grades</w:t>
      </w:r>
    </w:p>
    <w:p w14:paraId="21D37CC7" w14:textId="773DCB82" w:rsidR="001855AF" w:rsidRDefault="00601C9D">
      <w:r w:rsidRPr="008A62DF">
        <w:t>Letter grades for the entire course will be assigned as follows:</w:t>
      </w:r>
    </w:p>
    <w:p w14:paraId="18B524B4" w14:textId="77777777" w:rsidR="00FC4454" w:rsidRPr="008A62DF"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8A62DF" w14:paraId="2084C8B1" w14:textId="77777777" w:rsidTr="00B5779F">
        <w:trPr>
          <w:trHeight w:val="576"/>
          <w:tblHeader/>
          <w:jc w:val="center"/>
        </w:trPr>
        <w:tc>
          <w:tcPr>
            <w:tcW w:w="3114" w:type="dxa"/>
            <w:vAlign w:val="center"/>
          </w:tcPr>
          <w:p w14:paraId="4966ADF1"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032BD39E"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6868C4" w:rsidRPr="008A62DF" w14:paraId="296016E7" w14:textId="77777777" w:rsidTr="00B5779F">
        <w:trPr>
          <w:trHeight w:val="576"/>
          <w:jc w:val="center"/>
        </w:trPr>
        <w:tc>
          <w:tcPr>
            <w:tcW w:w="3114" w:type="dxa"/>
            <w:vAlign w:val="center"/>
          </w:tcPr>
          <w:p w14:paraId="2113FD47"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16E85181" w14:textId="7EA44029"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4.0</w:t>
            </w:r>
            <w:r w:rsidR="00096286" w:rsidRPr="008A62DF">
              <w:t xml:space="preserve"> points</w:t>
            </w:r>
          </w:p>
        </w:tc>
      </w:tr>
      <w:tr w:rsidR="006868C4" w:rsidRPr="008A62DF" w14:paraId="11370283" w14:textId="77777777" w:rsidTr="00B5779F">
        <w:trPr>
          <w:trHeight w:val="576"/>
          <w:jc w:val="center"/>
        </w:trPr>
        <w:tc>
          <w:tcPr>
            <w:tcW w:w="3114" w:type="dxa"/>
            <w:vAlign w:val="center"/>
          </w:tcPr>
          <w:p w14:paraId="665B7395"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lastRenderedPageBreak/>
              <w:t>A-</w:t>
            </w:r>
          </w:p>
        </w:tc>
        <w:tc>
          <w:tcPr>
            <w:tcW w:w="3115" w:type="dxa"/>
            <w:vAlign w:val="center"/>
          </w:tcPr>
          <w:p w14:paraId="5D6E08E6" w14:textId="245F8B8F"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6868C4" w:rsidRPr="008A62DF" w14:paraId="6B011D8C" w14:textId="77777777" w:rsidTr="00B5779F">
        <w:trPr>
          <w:trHeight w:val="576"/>
          <w:jc w:val="center"/>
        </w:trPr>
        <w:tc>
          <w:tcPr>
            <w:tcW w:w="3114" w:type="dxa"/>
            <w:vAlign w:val="center"/>
          </w:tcPr>
          <w:p w14:paraId="06681A62"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2C8DD51" w14:textId="5242F12B"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6868C4" w:rsidRPr="008A62DF" w14:paraId="616B7C1E" w14:textId="77777777" w:rsidTr="00B5779F">
        <w:trPr>
          <w:trHeight w:val="576"/>
          <w:jc w:val="center"/>
        </w:trPr>
        <w:tc>
          <w:tcPr>
            <w:tcW w:w="3114" w:type="dxa"/>
            <w:vAlign w:val="center"/>
          </w:tcPr>
          <w:p w14:paraId="24D77B4C"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9A1DAC3" w14:textId="694F1A97"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3.0</w:t>
            </w:r>
            <w:r w:rsidR="00096286" w:rsidRPr="008A62DF">
              <w:t xml:space="preserve"> points</w:t>
            </w:r>
          </w:p>
        </w:tc>
      </w:tr>
      <w:tr w:rsidR="006868C4" w:rsidRPr="008A62DF" w14:paraId="2EA2F9A2" w14:textId="77777777" w:rsidTr="00B5779F">
        <w:trPr>
          <w:trHeight w:val="576"/>
          <w:jc w:val="center"/>
        </w:trPr>
        <w:tc>
          <w:tcPr>
            <w:tcW w:w="3114" w:type="dxa"/>
            <w:vAlign w:val="center"/>
          </w:tcPr>
          <w:p w14:paraId="738581BB"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3CEE648" w14:textId="50EF3095"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6868C4" w:rsidRPr="008A62DF" w14:paraId="6290700E" w14:textId="77777777" w:rsidTr="00B5779F">
        <w:trPr>
          <w:trHeight w:val="576"/>
          <w:jc w:val="center"/>
        </w:trPr>
        <w:tc>
          <w:tcPr>
            <w:tcW w:w="3114" w:type="dxa"/>
            <w:vAlign w:val="center"/>
          </w:tcPr>
          <w:p w14:paraId="3D4F95B1"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312E78F9" w14:textId="31BA5A86"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6868C4" w:rsidRPr="008A62DF" w14:paraId="222913ED" w14:textId="77777777" w:rsidTr="00B5779F">
        <w:trPr>
          <w:trHeight w:val="576"/>
          <w:jc w:val="center"/>
        </w:trPr>
        <w:tc>
          <w:tcPr>
            <w:tcW w:w="3114" w:type="dxa"/>
            <w:vAlign w:val="center"/>
          </w:tcPr>
          <w:p w14:paraId="5A27BB33"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414585DE" w14:textId="3A83CA54"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2.0</w:t>
            </w:r>
            <w:r w:rsidR="00CD0323" w:rsidRPr="008A62DF">
              <w:t xml:space="preserve"> points</w:t>
            </w:r>
          </w:p>
        </w:tc>
      </w:tr>
      <w:tr w:rsidR="006868C4" w:rsidRPr="008A62DF" w14:paraId="65CE8901" w14:textId="77777777" w:rsidTr="00B5779F">
        <w:trPr>
          <w:trHeight w:val="576"/>
          <w:jc w:val="center"/>
        </w:trPr>
        <w:tc>
          <w:tcPr>
            <w:tcW w:w="3114" w:type="dxa"/>
            <w:vAlign w:val="center"/>
          </w:tcPr>
          <w:p w14:paraId="1CEE40BE"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7B368419" w14:textId="0D1FD039" w:rsidR="006868C4"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CD0323" w:rsidRPr="008A62DF" w14:paraId="474138F9" w14:textId="77777777" w:rsidTr="00B5779F">
        <w:trPr>
          <w:trHeight w:val="576"/>
          <w:jc w:val="center"/>
        </w:trPr>
        <w:tc>
          <w:tcPr>
            <w:tcW w:w="3114" w:type="dxa"/>
            <w:vAlign w:val="center"/>
          </w:tcPr>
          <w:p w14:paraId="3F6AE9EB" w14:textId="7426F0F2" w:rsidR="00CD0323" w:rsidRPr="008A62DF"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039CAE32" w14:textId="1FBFB120" w:rsidR="00CD0323"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30640AC4" w14:textId="77777777" w:rsidR="000D79CD" w:rsidRPr="008A62DF" w:rsidRDefault="000D79CD" w:rsidP="000D79CD"/>
    <w:p w14:paraId="0C02DB1B" w14:textId="38A53164" w:rsidR="001855AF" w:rsidRPr="00DA5CB3" w:rsidRDefault="009B639E" w:rsidP="00DA5CB3">
      <w:pPr>
        <w:pStyle w:val="Heading3"/>
      </w:pPr>
      <w:bookmarkStart w:id="7" w:name="_1milcwsslpxy" w:colFirst="0" w:colLast="0"/>
      <w:bookmarkEnd w:id="7"/>
      <w:r w:rsidRPr="00DA5CB3">
        <w:t>Student grades will be assigned according to the following criteria:</w:t>
      </w:r>
    </w:p>
    <w:p w14:paraId="4636A805" w14:textId="77777777" w:rsidR="009B639E" w:rsidRPr="009B639E" w:rsidRDefault="009B639E" w:rsidP="009B639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8" w:name="_v3qcw3rl8daf" w:colFirst="0" w:colLast="0"/>
      <w:bookmarkEnd w:id="8"/>
    </w:p>
    <w:p w14:paraId="5F9E9717" w14:textId="1732F941"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(A) Excellent: Exceptional work for a graduate student. Work at this level is unusually thorough, </w:t>
      </w:r>
      <w:r w:rsidR="0057112D" w:rsidRPr="008A62DF">
        <w:rPr>
          <w:rFonts w:eastAsia="Times New Roman"/>
          <w:lang w:val="en-US"/>
        </w:rPr>
        <w:t>well-reasoned</w:t>
      </w:r>
      <w:r w:rsidRPr="008A62DF">
        <w:rPr>
          <w:rFonts w:eastAsia="Times New Roman"/>
          <w:lang w:val="en-US"/>
        </w:rPr>
        <w:t>, creative, methodologically sophisticated, and well written. Work is of exceptional, professional quality.</w:t>
      </w:r>
    </w:p>
    <w:p w14:paraId="621749BC"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69468355"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(B-) Borderline: Weak work for a graduate student; meets the minimal expectations for a graduate student in the course. Understanding of salient issues is somewhat incomplete. </w:t>
      </w:r>
      <w:r w:rsidRPr="008A62DF">
        <w:rPr>
          <w:rFonts w:eastAsia="Times New Roman"/>
          <w:lang w:val="en-US"/>
        </w:rPr>
        <w:lastRenderedPageBreak/>
        <w:t>Methodological or analytical work performed in the course is minimally adequate. Overall performance, if consistent in graduate courses, would not suffice to sustain graduate status in “good standing.”</w:t>
      </w:r>
    </w:p>
    <w:p w14:paraId="35586BAB"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A0BC2D6" w14:textId="05875613" w:rsidR="009B639E" w:rsidRPr="005C10B5"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3651FA7D" w14:textId="77777777" w:rsidR="005C10B5" w:rsidRPr="005C10B5" w:rsidRDefault="005C10B5" w:rsidP="005C10B5">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B3A9AC7" w14:textId="189453B3" w:rsidR="001855AF" w:rsidRPr="003262B4" w:rsidRDefault="003D2BC7">
      <w:pPr>
        <w:pStyle w:val="Heading2"/>
        <w:keepNext w:val="0"/>
        <w:keepLines w:val="0"/>
        <w:spacing w:after="80"/>
        <w:rPr>
          <w:szCs w:val="34"/>
        </w:rPr>
      </w:pPr>
      <w:r w:rsidRPr="003262B4">
        <w:rPr>
          <w:szCs w:val="34"/>
        </w:rPr>
        <w:t>Detailed Course Overview</w:t>
      </w:r>
    </w:p>
    <w:p w14:paraId="7C2D899A" w14:textId="64A92670" w:rsidR="001855AF" w:rsidRPr="00DA5CB3" w:rsidRDefault="006C4547" w:rsidP="00DA5CB3">
      <w:pPr>
        <w:pStyle w:val="Heading3"/>
      </w:pPr>
      <w:bookmarkStart w:id="9" w:name="_qrkgmk89zy5t" w:colFirst="0" w:colLast="0"/>
      <w:bookmarkStart w:id="10" w:name="_htee6stalww" w:colFirst="0" w:colLast="0"/>
      <w:bookmarkEnd w:id="9"/>
      <w:bookmarkEnd w:id="10"/>
      <w:r w:rsidRPr="00DA5CB3">
        <w:t>WEEK 1: I</w:t>
      </w:r>
      <w:r w:rsidR="0017309B">
        <w:t xml:space="preserve">ntroduction to Course and </w:t>
      </w:r>
      <w:r w:rsidR="0017309B">
        <w:rPr>
          <w:bCs/>
        </w:rPr>
        <w:t>Overview of Governmental Roles and Demographics</w:t>
      </w:r>
      <w:r w:rsidRPr="00DA5CB3">
        <w:t xml:space="preserve"> </w:t>
      </w:r>
    </w:p>
    <w:p w14:paraId="0BDB324B" w14:textId="4A92DE7E" w:rsidR="006C4547" w:rsidRPr="004543DB" w:rsidRDefault="006C4547" w:rsidP="006C4547">
      <w:pPr>
        <w:pStyle w:val="Heading4"/>
        <w:rPr>
          <w:b/>
          <w:bCs/>
          <w:color w:val="auto"/>
        </w:rPr>
      </w:pPr>
      <w:bookmarkStart w:id="11" w:name="_9j6l3lff3d8i" w:colFirst="0" w:colLast="0"/>
      <w:bookmarkEnd w:id="11"/>
      <w:r w:rsidRPr="004543DB">
        <w:rPr>
          <w:b/>
          <w:bCs/>
          <w:color w:val="auto"/>
        </w:rPr>
        <w:t xml:space="preserve">Readings Due (found on </w:t>
      </w:r>
      <w:r w:rsidR="00634A86" w:rsidRPr="004543DB">
        <w:rPr>
          <w:b/>
          <w:bCs/>
          <w:color w:val="auto"/>
        </w:rPr>
        <w:t>Brightspace</w:t>
      </w:r>
      <w:r w:rsidRPr="004543DB">
        <w:rPr>
          <w:b/>
          <w:bCs/>
          <w:color w:val="auto"/>
        </w:rPr>
        <w:t>)</w:t>
      </w:r>
    </w:p>
    <w:p w14:paraId="2FB404E2" w14:textId="4F793609" w:rsidR="00E35142" w:rsidRDefault="004F2861" w:rsidP="00CA68AC">
      <w:pPr>
        <w:pStyle w:val="ListParagraph"/>
        <w:numPr>
          <w:ilvl w:val="0"/>
          <w:numId w:val="20"/>
        </w:numPr>
        <w:rPr>
          <w:lang w:val="en-US"/>
        </w:rPr>
      </w:pPr>
      <w:r>
        <w:rPr>
          <w:lang w:val="en-US"/>
        </w:rPr>
        <w:t xml:space="preserve">Julien </w:t>
      </w:r>
      <w:proofErr w:type="spellStart"/>
      <w:r>
        <w:rPr>
          <w:lang w:val="en-US"/>
        </w:rPr>
        <w:t>Talpin</w:t>
      </w:r>
      <w:proofErr w:type="spellEnd"/>
      <w:r>
        <w:rPr>
          <w:lang w:val="en-US"/>
        </w:rPr>
        <w:t>, “Representation as Performance” (Brightspace)</w:t>
      </w:r>
    </w:p>
    <w:p w14:paraId="43F0508C" w14:textId="55797616" w:rsidR="00A2750D" w:rsidRDefault="00CA68AC" w:rsidP="00CA68AC">
      <w:pPr>
        <w:pStyle w:val="ListParagraph"/>
        <w:numPr>
          <w:ilvl w:val="0"/>
          <w:numId w:val="20"/>
        </w:numPr>
        <w:rPr>
          <w:lang w:val="en-US"/>
        </w:rPr>
      </w:pPr>
      <w:r w:rsidRPr="00CA68AC">
        <w:rPr>
          <w:lang w:val="en-US"/>
        </w:rPr>
        <w:t xml:space="preserve">BBC, </w:t>
      </w:r>
      <w:hyperlink w:history="1">
        <w:r w:rsidRPr="00CA68AC">
          <w:rPr>
            <w:rStyle w:val="Hyperlink"/>
            <w:lang w:val="en-US"/>
          </w:rPr>
          <w:t xml:space="preserve">Jackson Heights: The neighborhood that </w:t>
        </w:r>
        <w:proofErr w:type="spellStart"/>
        <w:r w:rsidRPr="00CA68AC">
          <w:rPr>
            <w:rStyle w:val="Hyperlink"/>
            <w:lang w:val="en-US"/>
          </w:rPr>
          <w:t>epitomises</w:t>
        </w:r>
        <w:proofErr w:type="spellEnd"/>
        <w:r w:rsidRPr="00CA68AC">
          <w:rPr>
            <w:rStyle w:val="Hyperlink"/>
            <w:lang w:val="en-US"/>
          </w:rPr>
          <w:t xml:space="preserve"> New York</w:t>
        </w:r>
      </w:hyperlink>
    </w:p>
    <w:p w14:paraId="62EB1FCA" w14:textId="35AEC00C" w:rsidR="00CA68AC" w:rsidRPr="00CA68AC" w:rsidRDefault="00CA68AC" w:rsidP="00CA68AC">
      <w:pPr>
        <w:pStyle w:val="ListParagraph"/>
        <w:numPr>
          <w:ilvl w:val="0"/>
          <w:numId w:val="20"/>
        </w:numPr>
        <w:rPr>
          <w:lang w:val="en-US"/>
        </w:rPr>
      </w:pPr>
      <w:r>
        <w:rPr>
          <w:lang w:val="en-US"/>
        </w:rPr>
        <w:t xml:space="preserve">Untapped Cities, </w:t>
      </w:r>
      <w:hyperlink r:id="rId9" w:history="1">
        <w:r w:rsidR="00C45FC0" w:rsidRPr="0044120D">
          <w:rPr>
            <w:rStyle w:val="Hyperlink"/>
          </w:rPr>
          <w:t>20 Ethnic Micro-Neighborhoods in NYC</w:t>
        </w:r>
      </w:hyperlink>
    </w:p>
    <w:p w14:paraId="1A561EF2" w14:textId="78D1603F" w:rsidR="000275A5" w:rsidRDefault="0044120D" w:rsidP="000275A5">
      <w:pPr>
        <w:pStyle w:val="ListParagraph"/>
        <w:numPr>
          <w:ilvl w:val="0"/>
          <w:numId w:val="20"/>
        </w:numPr>
        <w:rPr>
          <w:lang w:val="en-US"/>
        </w:rPr>
      </w:pPr>
      <w:r>
        <w:rPr>
          <w:lang w:val="en-US"/>
        </w:rPr>
        <w:t xml:space="preserve">The City, </w:t>
      </w:r>
      <w:hyperlink r:id="rId10" w:history="1">
        <w:r w:rsidR="000275A5" w:rsidRPr="00EF72A7">
          <w:rPr>
            <w:rStyle w:val="Hyperlink"/>
            <w:lang w:val="en-US"/>
          </w:rPr>
          <w:t>Do You Know Who to “Yell” at in New York City Government?</w:t>
        </w:r>
      </w:hyperlink>
    </w:p>
    <w:p w14:paraId="760538F9" w14:textId="68776974" w:rsidR="006C4547" w:rsidRPr="00B24972" w:rsidRDefault="002C40F7" w:rsidP="006C4547">
      <w:pPr>
        <w:pStyle w:val="ListParagraph"/>
        <w:numPr>
          <w:ilvl w:val="0"/>
          <w:numId w:val="20"/>
        </w:numPr>
      </w:pPr>
      <w:r>
        <w:t xml:space="preserve">Matthew A. Cahn, “Institutional and Noninstitutional Actors </w:t>
      </w:r>
      <w:r w:rsidRPr="002C40F7">
        <w:rPr>
          <w:b/>
          <w:bCs/>
        </w:rPr>
        <w:t>[Brightspace]</w:t>
      </w:r>
      <w:r>
        <w:t xml:space="preserve"> </w:t>
      </w:r>
    </w:p>
    <w:p w14:paraId="77E1745A" w14:textId="39C3F57E" w:rsidR="00AA5836" w:rsidRDefault="007F6265" w:rsidP="006C4547">
      <w:pPr>
        <w:pStyle w:val="ListParagraph"/>
        <w:numPr>
          <w:ilvl w:val="0"/>
          <w:numId w:val="20"/>
        </w:numPr>
      </w:pPr>
      <w:r w:rsidRPr="009E622C">
        <w:t>Asian American Federation</w:t>
      </w:r>
      <w:r>
        <w:t xml:space="preserve"> Report:</w:t>
      </w:r>
      <w:r w:rsidR="009E622C" w:rsidRPr="009E622C">
        <w:t xml:space="preserve"> Connecting to Power: The Growing Impact of New York City’s Asian Voters</w:t>
      </w:r>
      <w:r>
        <w:t xml:space="preserve"> (2022)</w:t>
      </w:r>
      <w:r w:rsidR="009E622C" w:rsidRPr="009E622C">
        <w:t xml:space="preserve">. </w:t>
      </w:r>
      <w:hyperlink r:id="rId11" w:history="1">
        <w:r w:rsidR="00AA5836" w:rsidRPr="002A1085">
          <w:rPr>
            <w:rStyle w:val="Hyperlink"/>
          </w:rPr>
          <w:t>https://www.aafederation.org/connectingto-power-the-growing-impact-of-new-york-citys-asianvoters/</w:t>
        </w:r>
      </w:hyperlink>
      <w:r w:rsidR="00AA5836">
        <w:t xml:space="preserve"> </w:t>
      </w:r>
    </w:p>
    <w:p w14:paraId="3D8ABFA9" w14:textId="30636B76" w:rsidR="006C4547" w:rsidRPr="00F7774F" w:rsidRDefault="0065363C" w:rsidP="00F7774F">
      <w:pPr>
        <w:pStyle w:val="ListParagraph"/>
        <w:numPr>
          <w:ilvl w:val="0"/>
          <w:numId w:val="20"/>
        </w:numPr>
        <w:rPr>
          <w:b/>
          <w:bCs/>
          <w:lang w:val="en-US"/>
        </w:rPr>
      </w:pPr>
      <w:r>
        <w:t>Hispanic Federation</w:t>
      </w:r>
      <w:r w:rsidR="00A16020">
        <w:t xml:space="preserve"> Report: </w:t>
      </w:r>
      <w:r w:rsidR="00A16020" w:rsidRPr="00A16020">
        <w:rPr>
          <w:i/>
          <w:iCs/>
          <w:lang w:val="en-US"/>
        </w:rPr>
        <w:t>Nueva York and Beyond: The Latino Communities of the Tri-State Area</w:t>
      </w:r>
      <w:r w:rsidR="00A16020">
        <w:rPr>
          <w:i/>
          <w:iCs/>
          <w:lang w:val="en-US"/>
        </w:rPr>
        <w:t>.</w:t>
      </w:r>
      <w:r w:rsidR="00BE1B86">
        <w:rPr>
          <w:i/>
          <w:iCs/>
          <w:lang w:val="en-US"/>
        </w:rPr>
        <w:t xml:space="preserve"> </w:t>
      </w:r>
      <w:hyperlink r:id="rId12" w:history="1">
        <w:r w:rsidR="00F7774F" w:rsidRPr="002A1085">
          <w:rPr>
            <w:rStyle w:val="Hyperlink"/>
            <w:lang w:val="en-US"/>
          </w:rPr>
          <w:t>https://www.hispanicfederation.org/advocacy/reports/nueva_york_and_beyond_the_latino_communities_of_the_tri-state_area/</w:t>
        </w:r>
      </w:hyperlink>
      <w:r w:rsidR="00F7774F">
        <w:rPr>
          <w:lang w:val="en-US"/>
        </w:rPr>
        <w:t xml:space="preserve"> </w:t>
      </w:r>
    </w:p>
    <w:p w14:paraId="6601AB2B" w14:textId="3849DD2B" w:rsidR="00C3566D" w:rsidRDefault="00F7774F" w:rsidP="00C3566D">
      <w:pPr>
        <w:pStyle w:val="Heading3"/>
        <w:rPr>
          <w:bCs/>
        </w:rPr>
      </w:pPr>
      <w:r w:rsidRPr="00DA5CB3">
        <w:t xml:space="preserve">WEEK </w:t>
      </w:r>
      <w:r>
        <w:t>2</w:t>
      </w:r>
      <w:r w:rsidRPr="00DA5CB3">
        <w:t xml:space="preserve">: </w:t>
      </w:r>
      <w:r w:rsidR="00C3566D">
        <w:rPr>
          <w:bCs/>
        </w:rPr>
        <w:t xml:space="preserve">Role of </w:t>
      </w:r>
      <w:r w:rsidR="007C5D21">
        <w:rPr>
          <w:bCs/>
        </w:rPr>
        <w:t xml:space="preserve">Language Access and </w:t>
      </w:r>
      <w:r w:rsidR="00C3566D">
        <w:rPr>
          <w:bCs/>
        </w:rPr>
        <w:t xml:space="preserve">Media in </w:t>
      </w:r>
      <w:r w:rsidR="007C5D21">
        <w:rPr>
          <w:bCs/>
        </w:rPr>
        <w:t>Voting</w:t>
      </w:r>
      <w:r w:rsidR="00C3566D">
        <w:rPr>
          <w:bCs/>
        </w:rPr>
        <w:t xml:space="preserve"> and Politics</w:t>
      </w:r>
    </w:p>
    <w:p w14:paraId="5CB71FD7" w14:textId="77777777" w:rsidR="00C3566D" w:rsidRPr="004543DB" w:rsidRDefault="00C3566D" w:rsidP="00C3566D">
      <w:pPr>
        <w:pStyle w:val="Heading4"/>
        <w:rPr>
          <w:b/>
          <w:bCs/>
          <w:color w:val="auto"/>
        </w:rPr>
      </w:pPr>
      <w:r w:rsidRPr="004543DB">
        <w:rPr>
          <w:b/>
          <w:bCs/>
          <w:color w:val="auto"/>
        </w:rPr>
        <w:t>Readings Due (found on Brightspace)</w:t>
      </w:r>
    </w:p>
    <w:p w14:paraId="1990FE22" w14:textId="37D57EE2" w:rsidR="00F7774F" w:rsidRDefault="007F6265" w:rsidP="00C3566D">
      <w:pPr>
        <w:pStyle w:val="ListParagraph"/>
        <w:numPr>
          <w:ilvl w:val="0"/>
          <w:numId w:val="31"/>
        </w:numPr>
        <w:rPr>
          <w:szCs w:val="34"/>
        </w:rPr>
      </w:pPr>
      <w:r>
        <w:rPr>
          <w:szCs w:val="34"/>
        </w:rPr>
        <w:t>APIA Vote:</w:t>
      </w:r>
      <w:r w:rsidR="008C7161">
        <w:rPr>
          <w:szCs w:val="34"/>
        </w:rPr>
        <w:t xml:space="preserve"> Politics, Social Media, &amp; Peer Outreach: Mobilizing the Asian American Youth Electorate in the South</w:t>
      </w:r>
      <w:r>
        <w:rPr>
          <w:szCs w:val="34"/>
        </w:rPr>
        <w:t xml:space="preserve"> (2022).</w:t>
      </w:r>
      <w:r w:rsidR="00154116">
        <w:rPr>
          <w:szCs w:val="34"/>
        </w:rPr>
        <w:t xml:space="preserve"> </w:t>
      </w:r>
      <w:hyperlink r:id="rId13" w:history="1">
        <w:r w:rsidR="00154116" w:rsidRPr="002A1085">
          <w:rPr>
            <w:rStyle w:val="Hyperlink"/>
            <w:szCs w:val="34"/>
          </w:rPr>
          <w:t>https://apiavote.org/wp-content/uploads/Politics-Social-Media-Peer-Outreach-2022-report.pdf</w:t>
        </w:r>
      </w:hyperlink>
      <w:r w:rsidR="00154116">
        <w:rPr>
          <w:szCs w:val="34"/>
        </w:rPr>
        <w:t xml:space="preserve"> </w:t>
      </w:r>
    </w:p>
    <w:p w14:paraId="4B4F7545" w14:textId="6B8C6216" w:rsidR="00154116" w:rsidRDefault="007F6265" w:rsidP="00C3566D">
      <w:pPr>
        <w:pStyle w:val="ListParagraph"/>
        <w:numPr>
          <w:ilvl w:val="0"/>
          <w:numId w:val="31"/>
        </w:numPr>
        <w:rPr>
          <w:szCs w:val="34"/>
        </w:rPr>
      </w:pPr>
      <w:r>
        <w:rPr>
          <w:szCs w:val="34"/>
        </w:rPr>
        <w:lastRenderedPageBreak/>
        <w:t>Center for American Progress:</w:t>
      </w:r>
      <w:r w:rsidR="00A31F0B">
        <w:rPr>
          <w:szCs w:val="34"/>
        </w:rPr>
        <w:t xml:space="preserve"> Language Diversity and English Profic</w:t>
      </w:r>
      <w:r w:rsidR="00AC191A">
        <w:rPr>
          <w:szCs w:val="34"/>
        </w:rPr>
        <w:t>ienc</w:t>
      </w:r>
      <w:r w:rsidR="00A31F0B">
        <w:rPr>
          <w:szCs w:val="34"/>
        </w:rPr>
        <w:t>y</w:t>
      </w:r>
      <w:r w:rsidR="00AC191A">
        <w:rPr>
          <w:szCs w:val="34"/>
        </w:rPr>
        <w:t xml:space="preserve">. </w:t>
      </w:r>
      <w:r>
        <w:rPr>
          <w:szCs w:val="34"/>
        </w:rPr>
        <w:t>(2014)</w:t>
      </w:r>
      <w:r w:rsidR="00AC191A">
        <w:rPr>
          <w:szCs w:val="34"/>
        </w:rPr>
        <w:t xml:space="preserve">. </w:t>
      </w:r>
      <w:hyperlink r:id="rId14" w:history="1">
        <w:r w:rsidR="00AC191A" w:rsidRPr="002A1085">
          <w:rPr>
            <w:rStyle w:val="Hyperlink"/>
            <w:szCs w:val="34"/>
          </w:rPr>
          <w:t>https://americanprogress.org/wp-content/uploads/sites/2/2014/07/AAPI-LanguageAccess.pdf?_ga=2.104876801.300096429.1692038694-946840044.1692038694</w:t>
        </w:r>
      </w:hyperlink>
      <w:r w:rsidR="00AC191A">
        <w:rPr>
          <w:szCs w:val="34"/>
        </w:rPr>
        <w:t xml:space="preserve"> </w:t>
      </w:r>
    </w:p>
    <w:p w14:paraId="42A2FD4D" w14:textId="10CC1382" w:rsidR="00447032" w:rsidRPr="004543E2" w:rsidRDefault="00C77E42" w:rsidP="004543E2">
      <w:pPr>
        <w:pStyle w:val="ListParagraph"/>
        <w:numPr>
          <w:ilvl w:val="0"/>
          <w:numId w:val="31"/>
        </w:numPr>
        <w:rPr>
          <w:b/>
          <w:bCs/>
          <w:szCs w:val="34"/>
          <w:lang w:val="en-US"/>
        </w:rPr>
      </w:pPr>
      <w:r>
        <w:rPr>
          <w:szCs w:val="34"/>
        </w:rPr>
        <w:t>Bloomberg, “How to Reach New Asian American Voters? Local Groups and Languages</w:t>
      </w:r>
      <w:r w:rsidR="002B4700">
        <w:rPr>
          <w:szCs w:val="34"/>
        </w:rPr>
        <w:t>.</w:t>
      </w:r>
      <w:r>
        <w:rPr>
          <w:szCs w:val="34"/>
        </w:rPr>
        <w:t>”</w:t>
      </w:r>
      <w:r w:rsidR="006B0C51">
        <w:rPr>
          <w:szCs w:val="34"/>
        </w:rPr>
        <w:t xml:space="preserve"> </w:t>
      </w:r>
      <w:hyperlink r:id="rId15" w:history="1">
        <w:r w:rsidR="006B0C51" w:rsidRPr="002A1085">
          <w:rPr>
            <w:rStyle w:val="Hyperlink"/>
            <w:szCs w:val="34"/>
          </w:rPr>
          <w:t>https://www.bloomberg.com/news/features/2022-11-15/grassroots-groups-key-to-asian-american-turnout-in-midterm-elections</w:t>
        </w:r>
      </w:hyperlink>
    </w:p>
    <w:p w14:paraId="4761220F" w14:textId="6EFF5770" w:rsidR="007A7841" w:rsidRPr="002B4700" w:rsidRDefault="008D6ED2" w:rsidP="007A7841">
      <w:pPr>
        <w:pStyle w:val="ListParagraph"/>
        <w:numPr>
          <w:ilvl w:val="0"/>
          <w:numId w:val="31"/>
        </w:numPr>
        <w:rPr>
          <w:b/>
          <w:szCs w:val="34"/>
          <w:lang w:val="en-US"/>
        </w:rPr>
      </w:pPr>
      <w:r>
        <w:t xml:space="preserve">Harvard, “Designing misinformation interventions for all: Perspectives from AAPI, Black, Latino, and Native American community leaders on misinformation educational efforts,” </w:t>
      </w:r>
      <w:hyperlink r:id="rId16" w:history="1">
        <w:r w:rsidRPr="002A1085">
          <w:rPr>
            <w:rStyle w:val="Hyperlink"/>
          </w:rPr>
          <w:t>https://misinforeview.hks.harvard.edu/article/designing-misinformation-interventions-for-all-perspectives-from-aapi-black-latino-and-native-american-community-leaders-on-misinformation-educational-efforts/</w:t>
        </w:r>
      </w:hyperlink>
      <w:r w:rsidR="00AB1182">
        <w:t xml:space="preserve"> </w:t>
      </w:r>
    </w:p>
    <w:p w14:paraId="64674646" w14:textId="08AA39D3" w:rsidR="00AC191A" w:rsidRDefault="00AC191A" w:rsidP="00A42B76">
      <w:pPr>
        <w:pStyle w:val="ListParagraph"/>
        <w:rPr>
          <w:szCs w:val="34"/>
        </w:rPr>
      </w:pPr>
    </w:p>
    <w:p w14:paraId="450C1A8F" w14:textId="15A72002" w:rsidR="00717059" w:rsidRPr="004543DB" w:rsidRDefault="006D6591" w:rsidP="006D6591">
      <w:pPr>
        <w:rPr>
          <w:b/>
          <w:bCs/>
          <w:sz w:val="24"/>
          <w:szCs w:val="24"/>
        </w:rPr>
      </w:pPr>
      <w:r w:rsidRPr="004543DB">
        <w:rPr>
          <w:b/>
          <w:bCs/>
          <w:sz w:val="24"/>
          <w:szCs w:val="24"/>
        </w:rPr>
        <w:t>Assignment 1 Due:</w:t>
      </w:r>
    </w:p>
    <w:p w14:paraId="228B5B33" w14:textId="77777777" w:rsidR="006D6591" w:rsidRDefault="006D6591" w:rsidP="006D6591">
      <w:pPr>
        <w:rPr>
          <w:szCs w:val="34"/>
        </w:rPr>
      </w:pPr>
    </w:p>
    <w:p w14:paraId="5EACD0EE" w14:textId="6A8E1889" w:rsidR="006D6591" w:rsidRDefault="00B224B4" w:rsidP="006D6591">
      <w:pPr>
        <w:rPr>
          <w:szCs w:val="34"/>
        </w:rPr>
      </w:pPr>
      <w:r>
        <w:rPr>
          <w:szCs w:val="34"/>
        </w:rPr>
        <w:t>In this assignment, you</w:t>
      </w:r>
      <w:r w:rsidR="009274A3">
        <w:rPr>
          <w:szCs w:val="34"/>
        </w:rPr>
        <w:t xml:space="preserve"> will </w:t>
      </w:r>
      <w:r w:rsidR="008776A7">
        <w:rPr>
          <w:szCs w:val="34"/>
        </w:rPr>
        <w:t xml:space="preserve">consider the impact of misinformation, language access, and </w:t>
      </w:r>
      <w:r>
        <w:rPr>
          <w:szCs w:val="34"/>
        </w:rPr>
        <w:t xml:space="preserve">ethnic media outlets </w:t>
      </w:r>
      <w:r w:rsidR="008776A7">
        <w:rPr>
          <w:szCs w:val="34"/>
        </w:rPr>
        <w:t xml:space="preserve">on </w:t>
      </w:r>
      <w:r w:rsidR="003D7DA6">
        <w:rPr>
          <w:szCs w:val="34"/>
        </w:rPr>
        <w:t xml:space="preserve">how </w:t>
      </w:r>
      <w:r w:rsidR="009B77B1">
        <w:rPr>
          <w:szCs w:val="34"/>
        </w:rPr>
        <w:t xml:space="preserve">communities of color, particularly immigrants, engage with the government and US politics </w:t>
      </w:r>
      <w:r w:rsidR="006F2B4F">
        <w:rPr>
          <w:szCs w:val="34"/>
        </w:rPr>
        <w:t>(3-5 sentences per question).</w:t>
      </w:r>
    </w:p>
    <w:p w14:paraId="7C5A3467" w14:textId="77777777" w:rsidR="00D6456D" w:rsidRDefault="00D6456D" w:rsidP="006D6591">
      <w:pPr>
        <w:rPr>
          <w:szCs w:val="34"/>
        </w:rPr>
      </w:pPr>
    </w:p>
    <w:p w14:paraId="33693519" w14:textId="48BA19D0" w:rsidR="00D6456D" w:rsidRDefault="00A44E98" w:rsidP="00D6456D">
      <w:pPr>
        <w:pStyle w:val="ListParagraph"/>
        <w:numPr>
          <w:ilvl w:val="0"/>
          <w:numId w:val="36"/>
        </w:numPr>
        <w:rPr>
          <w:szCs w:val="34"/>
        </w:rPr>
      </w:pPr>
      <w:r>
        <w:rPr>
          <w:szCs w:val="34"/>
        </w:rPr>
        <w:t>Compar</w:t>
      </w:r>
      <w:r w:rsidR="00F92351">
        <w:rPr>
          <w:szCs w:val="34"/>
        </w:rPr>
        <w:t>e</w:t>
      </w:r>
      <w:r>
        <w:rPr>
          <w:szCs w:val="34"/>
        </w:rPr>
        <w:t xml:space="preserve"> mainstream U.S. news media websites to </w:t>
      </w:r>
      <w:r w:rsidR="00486E89">
        <w:rPr>
          <w:szCs w:val="34"/>
        </w:rPr>
        <w:t xml:space="preserve">ethnic media outlets </w:t>
      </w:r>
      <w:r w:rsidR="001951D0">
        <w:rPr>
          <w:szCs w:val="34"/>
        </w:rPr>
        <w:t>(Black Enterprise and The Phil</w:t>
      </w:r>
      <w:r w:rsidR="00F92351">
        <w:rPr>
          <w:szCs w:val="34"/>
        </w:rPr>
        <w:t>a</w:t>
      </w:r>
      <w:r w:rsidR="001951D0">
        <w:rPr>
          <w:szCs w:val="34"/>
        </w:rPr>
        <w:t>delphia Tribune)</w:t>
      </w:r>
      <w:r w:rsidR="001C58F3">
        <w:rPr>
          <w:szCs w:val="34"/>
        </w:rPr>
        <w:t xml:space="preserve">, </w:t>
      </w:r>
      <w:r w:rsidR="00486E89">
        <w:rPr>
          <w:szCs w:val="34"/>
        </w:rPr>
        <w:t>AAPI (</w:t>
      </w:r>
      <w:proofErr w:type="spellStart"/>
      <w:r w:rsidR="00486E89">
        <w:rPr>
          <w:szCs w:val="34"/>
        </w:rPr>
        <w:t>NextShark</w:t>
      </w:r>
      <w:proofErr w:type="spellEnd"/>
      <w:r w:rsidR="00486E89">
        <w:rPr>
          <w:szCs w:val="34"/>
        </w:rPr>
        <w:t>)</w:t>
      </w:r>
      <w:r w:rsidR="001C08E7">
        <w:rPr>
          <w:szCs w:val="34"/>
        </w:rPr>
        <w:t xml:space="preserve">, </w:t>
      </w:r>
      <w:r w:rsidR="00B66C50">
        <w:rPr>
          <w:szCs w:val="34"/>
        </w:rPr>
        <w:t>Native American (Indian Country Today), and Latino (Telemundo)</w:t>
      </w:r>
      <w:r w:rsidR="00A166C8">
        <w:rPr>
          <w:szCs w:val="34"/>
        </w:rPr>
        <w:t xml:space="preserve">. What do you notice about the types of stories they cover, and how the websites are organized? Can you find similar news stories that are </w:t>
      </w:r>
      <w:r w:rsidR="00AE5D3D">
        <w:rPr>
          <w:szCs w:val="34"/>
        </w:rPr>
        <w:t xml:space="preserve">discussed with different perspectives? </w:t>
      </w:r>
    </w:p>
    <w:p w14:paraId="0536D7F1" w14:textId="68D2BAAC" w:rsidR="00571198" w:rsidRDefault="00B83CBD" w:rsidP="00D6456D">
      <w:pPr>
        <w:pStyle w:val="ListParagraph"/>
        <w:numPr>
          <w:ilvl w:val="0"/>
          <w:numId w:val="36"/>
        </w:numPr>
        <w:rPr>
          <w:szCs w:val="34"/>
        </w:rPr>
      </w:pPr>
      <w:r>
        <w:rPr>
          <w:szCs w:val="34"/>
        </w:rPr>
        <w:t xml:space="preserve">Consider </w:t>
      </w:r>
      <w:r w:rsidR="004B37A8">
        <w:rPr>
          <w:szCs w:val="34"/>
        </w:rPr>
        <w:t>the communities</w:t>
      </w:r>
      <w:r w:rsidR="00BE11DB">
        <w:rPr>
          <w:szCs w:val="34"/>
        </w:rPr>
        <w:t xml:space="preserve"> who consume news in a language other than English.</w:t>
      </w:r>
      <w:r w:rsidR="004B37A8">
        <w:rPr>
          <w:szCs w:val="34"/>
        </w:rPr>
        <w:t xml:space="preserve"> </w:t>
      </w:r>
      <w:r w:rsidR="00CD3DE8">
        <w:rPr>
          <w:szCs w:val="34"/>
        </w:rPr>
        <w:t xml:space="preserve">How </w:t>
      </w:r>
      <w:r w:rsidR="00F03374">
        <w:rPr>
          <w:szCs w:val="34"/>
        </w:rPr>
        <w:t xml:space="preserve">do traditional US media outlets (CNN, MSNBC, FOX) engage </w:t>
      </w:r>
      <w:r w:rsidR="00B119D8">
        <w:rPr>
          <w:szCs w:val="34"/>
        </w:rPr>
        <w:t>with multilingual or non-English speaking households?</w:t>
      </w:r>
    </w:p>
    <w:p w14:paraId="4F3FC069" w14:textId="7ADB74B6" w:rsidR="00B119D8" w:rsidRDefault="00E605BD" w:rsidP="00D6456D">
      <w:pPr>
        <w:pStyle w:val="ListParagraph"/>
        <w:numPr>
          <w:ilvl w:val="0"/>
          <w:numId w:val="36"/>
        </w:numPr>
        <w:rPr>
          <w:szCs w:val="34"/>
        </w:rPr>
      </w:pPr>
      <w:r>
        <w:rPr>
          <w:szCs w:val="34"/>
        </w:rPr>
        <w:t>What should the role of public officials be in utilizing ethnic media</w:t>
      </w:r>
      <w:r w:rsidR="004C7927">
        <w:rPr>
          <w:szCs w:val="34"/>
        </w:rPr>
        <w:t xml:space="preserve"> and combatting misinformation, or gaps in publicly accessible information? </w:t>
      </w:r>
    </w:p>
    <w:p w14:paraId="3B1F2E59" w14:textId="77777777" w:rsidR="006D6591" w:rsidRPr="006D6591" w:rsidRDefault="006D6591" w:rsidP="00E248E0">
      <w:pPr>
        <w:rPr>
          <w:szCs w:val="34"/>
        </w:rPr>
      </w:pPr>
    </w:p>
    <w:p w14:paraId="2459FBE1" w14:textId="2349A5C9" w:rsidR="00717059" w:rsidRDefault="00717059" w:rsidP="00E248E0">
      <w:pPr>
        <w:pStyle w:val="Heading3"/>
        <w:rPr>
          <w:bCs/>
        </w:rPr>
      </w:pPr>
      <w:r w:rsidRPr="00DA5CB3">
        <w:t xml:space="preserve">WEEK </w:t>
      </w:r>
      <w:r>
        <w:t>3</w:t>
      </w:r>
      <w:r w:rsidRPr="00DA5CB3">
        <w:t xml:space="preserve">: </w:t>
      </w:r>
      <w:r w:rsidR="00E027B4" w:rsidRPr="00E027B4">
        <w:rPr>
          <w:bCs/>
        </w:rPr>
        <w:t>Immigration and American Histor</w:t>
      </w:r>
      <w:r w:rsidR="003F23BA">
        <w:rPr>
          <w:bCs/>
        </w:rPr>
        <w:t>y</w:t>
      </w:r>
    </w:p>
    <w:p w14:paraId="2B20BB1C" w14:textId="77777777" w:rsidR="00717059" w:rsidRPr="004543DB" w:rsidRDefault="00717059" w:rsidP="00E248E0">
      <w:pPr>
        <w:pStyle w:val="Heading4"/>
        <w:rPr>
          <w:b/>
          <w:bCs/>
          <w:color w:val="auto"/>
        </w:rPr>
      </w:pPr>
      <w:r w:rsidRPr="004543DB">
        <w:rPr>
          <w:b/>
          <w:bCs/>
          <w:color w:val="auto"/>
        </w:rPr>
        <w:t>Readings Due (found on Brightspace)</w:t>
      </w:r>
    </w:p>
    <w:p w14:paraId="3E19BDE7" w14:textId="102D6E86" w:rsidR="00383955" w:rsidRDefault="00383955" w:rsidP="00383955">
      <w:pPr>
        <w:pStyle w:val="ListParagraph"/>
        <w:numPr>
          <w:ilvl w:val="0"/>
          <w:numId w:val="37"/>
        </w:numPr>
      </w:pPr>
      <w:r>
        <w:t>Antisemitism in American History (Brightspace)</w:t>
      </w:r>
    </w:p>
    <w:p w14:paraId="26783495" w14:textId="0AD8E87E" w:rsidR="00383955" w:rsidRDefault="00383955" w:rsidP="00383955">
      <w:pPr>
        <w:pStyle w:val="ListParagraph"/>
        <w:numPr>
          <w:ilvl w:val="0"/>
          <w:numId w:val="37"/>
        </w:numPr>
      </w:pPr>
      <w:r>
        <w:t>The Atlantic: Racism Has Always Been</w:t>
      </w:r>
      <w:r w:rsidR="006B54B6">
        <w:t xml:space="preserve"> Part of the Asian American Experience (Brightspace)</w:t>
      </w:r>
    </w:p>
    <w:p w14:paraId="63DC6216" w14:textId="01053F05" w:rsidR="006B54B6" w:rsidRDefault="00DE0A6B" w:rsidP="00383955">
      <w:pPr>
        <w:pStyle w:val="ListParagraph"/>
        <w:numPr>
          <w:ilvl w:val="0"/>
          <w:numId w:val="37"/>
        </w:numPr>
      </w:pPr>
      <w:r>
        <w:t>Systemic Inequality and American Democracy (Brightspace)</w:t>
      </w:r>
    </w:p>
    <w:p w14:paraId="1AD9967E" w14:textId="3FBC9307" w:rsidR="00DE0A6B" w:rsidRDefault="00966FF1" w:rsidP="00383955">
      <w:pPr>
        <w:pStyle w:val="ListParagraph"/>
        <w:numPr>
          <w:ilvl w:val="0"/>
          <w:numId w:val="37"/>
        </w:numPr>
      </w:pPr>
      <w:r>
        <w:t>Systemic Inequality: Displacement, Exclusion, and Segregation (Brightspace)</w:t>
      </w:r>
    </w:p>
    <w:p w14:paraId="4D298F2B" w14:textId="77777777" w:rsidR="000203A9" w:rsidRDefault="000203A9" w:rsidP="000203A9"/>
    <w:p w14:paraId="6990CC66" w14:textId="77777777" w:rsidR="004543DB" w:rsidRPr="004543DB" w:rsidRDefault="004543DB" w:rsidP="004543DB">
      <w:pPr>
        <w:rPr>
          <w:b/>
          <w:bCs/>
          <w:sz w:val="24"/>
          <w:szCs w:val="24"/>
        </w:rPr>
      </w:pPr>
      <w:r w:rsidRPr="004543DB">
        <w:rPr>
          <w:b/>
          <w:bCs/>
          <w:sz w:val="24"/>
          <w:szCs w:val="24"/>
        </w:rPr>
        <w:t>Assignment 2 Due:</w:t>
      </w:r>
    </w:p>
    <w:p w14:paraId="72FE43D6" w14:textId="77777777" w:rsidR="004543DB" w:rsidRDefault="004543DB" w:rsidP="004543DB">
      <w:pPr>
        <w:rPr>
          <w:sz w:val="24"/>
          <w:szCs w:val="24"/>
        </w:rPr>
      </w:pPr>
    </w:p>
    <w:p w14:paraId="22B30B75" w14:textId="7DF161A4" w:rsidR="004543DB" w:rsidRPr="004543DB" w:rsidRDefault="004543DB" w:rsidP="004543DB">
      <w:r w:rsidRPr="004543DB">
        <w:lastRenderedPageBreak/>
        <w:t xml:space="preserve">In this assignment, you will explore </w:t>
      </w:r>
      <w:r w:rsidR="006B1973">
        <w:t>the stories</w:t>
      </w:r>
      <w:r w:rsidRPr="004543DB">
        <w:t xml:space="preserve"> of </w:t>
      </w:r>
      <w:r w:rsidR="00F61777">
        <w:t>immigrants to the US</w:t>
      </w:r>
      <w:r w:rsidRPr="004543DB">
        <w:t xml:space="preserve">. Choose two </w:t>
      </w:r>
      <w:r w:rsidR="00F20812">
        <w:t>refugee or migrant</w:t>
      </w:r>
      <w:r w:rsidRPr="004543DB">
        <w:t xml:space="preserve"> populations </w:t>
      </w:r>
      <w:r w:rsidR="00F20812">
        <w:t xml:space="preserve">in the US. </w:t>
      </w:r>
      <w:r w:rsidRPr="004543DB">
        <w:t xml:space="preserve">In a </w:t>
      </w:r>
      <w:proofErr w:type="gramStart"/>
      <w:r w:rsidRPr="004543DB">
        <w:t>3-5 page</w:t>
      </w:r>
      <w:proofErr w:type="gramEnd"/>
      <w:r w:rsidRPr="004543DB">
        <w:t xml:space="preserve"> paper, compare </w:t>
      </w:r>
      <w:r w:rsidR="002B575A">
        <w:t xml:space="preserve">the nuances in immigrant experience through the differences in similarities of </w:t>
      </w:r>
      <w:r w:rsidRPr="004543DB">
        <w:t xml:space="preserve">experiences </w:t>
      </w:r>
      <w:r w:rsidR="002B575A">
        <w:t>faced by</w:t>
      </w:r>
      <w:r w:rsidRPr="004543DB">
        <w:t xml:space="preserve"> the two groups</w:t>
      </w:r>
      <w:r w:rsidR="002B575A">
        <w:t xml:space="preserve">. </w:t>
      </w:r>
      <w:r w:rsidR="004C7927">
        <w:t xml:space="preserve">Consider </w:t>
      </w:r>
      <w:r w:rsidR="002B575A">
        <w:t>the following in your paper:</w:t>
      </w:r>
    </w:p>
    <w:p w14:paraId="49CB5102" w14:textId="7985D323" w:rsidR="004543DB" w:rsidRPr="004543DB" w:rsidRDefault="004543DB" w:rsidP="004543DB">
      <w:pPr>
        <w:pStyle w:val="ListParagraph"/>
        <w:numPr>
          <w:ilvl w:val="0"/>
          <w:numId w:val="38"/>
        </w:numPr>
      </w:pPr>
      <w:r w:rsidRPr="004543DB">
        <w:t xml:space="preserve">The </w:t>
      </w:r>
      <w:r w:rsidR="002B575A">
        <w:t xml:space="preserve">context </w:t>
      </w:r>
      <w:r w:rsidRPr="004543DB">
        <w:t>surrounding migra</w:t>
      </w:r>
      <w:r w:rsidR="002B575A">
        <w:t>nt or refugee</w:t>
      </w:r>
      <w:r w:rsidRPr="004543DB">
        <w:t xml:space="preserve"> movement – geopolitical factors, military conflict, persecution, and economic factors</w:t>
      </w:r>
    </w:p>
    <w:p w14:paraId="17EF9AD6" w14:textId="77777777" w:rsidR="004543DB" w:rsidRPr="004543DB" w:rsidRDefault="004543DB" w:rsidP="004543DB">
      <w:pPr>
        <w:pStyle w:val="ListParagraph"/>
        <w:numPr>
          <w:ilvl w:val="0"/>
          <w:numId w:val="38"/>
        </w:numPr>
      </w:pPr>
      <w:r w:rsidRPr="004543DB">
        <w:t>Public sentiment and national discourse over time</w:t>
      </w:r>
    </w:p>
    <w:p w14:paraId="5E13C6CD" w14:textId="61AD3090" w:rsidR="004543DB" w:rsidRPr="004543DB" w:rsidRDefault="004543DB" w:rsidP="004543DB">
      <w:pPr>
        <w:pStyle w:val="ListParagraph"/>
        <w:numPr>
          <w:ilvl w:val="0"/>
          <w:numId w:val="38"/>
        </w:numPr>
      </w:pPr>
      <w:r w:rsidRPr="004543DB">
        <w:t xml:space="preserve">Government </w:t>
      </w:r>
      <w:r w:rsidR="009C1F48">
        <w:t>reform</w:t>
      </w:r>
      <w:r w:rsidRPr="004543DB">
        <w:t xml:space="preserve"> and policies affecting or targeting each immigrant group</w:t>
      </w:r>
    </w:p>
    <w:p w14:paraId="64DCB9DE" w14:textId="1A1D7FD4" w:rsidR="004543DB" w:rsidRDefault="0005299D" w:rsidP="004543DB">
      <w:pPr>
        <w:pStyle w:val="ListParagraph"/>
        <w:numPr>
          <w:ilvl w:val="0"/>
          <w:numId w:val="38"/>
        </w:numPr>
      </w:pPr>
      <w:r>
        <w:t>Differences</w:t>
      </w:r>
      <w:r w:rsidR="001E158D">
        <w:t xml:space="preserve"> in adaptation, generational problems</w:t>
      </w:r>
      <w:r w:rsidR="008A66C9">
        <w:t>, socio-economic mobility</w:t>
      </w:r>
    </w:p>
    <w:p w14:paraId="297BA943" w14:textId="0168A1A3" w:rsidR="00982CED" w:rsidRDefault="0072796E" w:rsidP="004543DB">
      <w:pPr>
        <w:pStyle w:val="ListParagraph"/>
        <w:numPr>
          <w:ilvl w:val="0"/>
          <w:numId w:val="38"/>
        </w:numPr>
      </w:pPr>
      <w:r>
        <w:t>Demonstrated n</w:t>
      </w:r>
      <w:r w:rsidR="00982CED">
        <w:t xml:space="preserve">eeds </w:t>
      </w:r>
      <w:r w:rsidR="0005299D">
        <w:t>from and inequality within federal, state and local government</w:t>
      </w:r>
    </w:p>
    <w:p w14:paraId="7EC025C4" w14:textId="64DA10C2" w:rsidR="00AD2C9D" w:rsidRPr="004543DB" w:rsidRDefault="00AD2C9D" w:rsidP="004543DB">
      <w:pPr>
        <w:pStyle w:val="ListParagraph"/>
        <w:numPr>
          <w:ilvl w:val="0"/>
          <w:numId w:val="38"/>
        </w:numPr>
      </w:pPr>
      <w:r>
        <w:t xml:space="preserve">Community </w:t>
      </w:r>
      <w:r w:rsidR="00B46597">
        <w:t xml:space="preserve">organizations and political coalitions </w:t>
      </w:r>
      <w:r w:rsidR="005E23D9">
        <w:t>advocating on behalf of migrant group in NYC and nationally</w:t>
      </w:r>
    </w:p>
    <w:p w14:paraId="23074939" w14:textId="77777777" w:rsidR="004543DB" w:rsidRDefault="004543DB" w:rsidP="000203A9"/>
    <w:p w14:paraId="19370FC9" w14:textId="3D8BDAB0" w:rsidR="000203A9" w:rsidRDefault="000203A9" w:rsidP="000203A9">
      <w:pPr>
        <w:pStyle w:val="Heading3"/>
        <w:rPr>
          <w:bCs/>
        </w:rPr>
      </w:pPr>
      <w:r w:rsidRPr="00DA5CB3">
        <w:t xml:space="preserve">WEEK </w:t>
      </w:r>
      <w:r>
        <w:t>4</w:t>
      </w:r>
      <w:r w:rsidRPr="00DA5CB3">
        <w:t xml:space="preserve">: </w:t>
      </w:r>
      <w:r>
        <w:rPr>
          <w:bCs/>
        </w:rPr>
        <w:t>Case Study 1 – Healthcare Access During the COVID-19 Pandemic</w:t>
      </w:r>
    </w:p>
    <w:p w14:paraId="3A6754EC" w14:textId="77777777" w:rsidR="000203A9" w:rsidRDefault="000203A9" w:rsidP="000203A9">
      <w:pPr>
        <w:pStyle w:val="Heading4"/>
        <w:rPr>
          <w:b/>
          <w:bCs/>
          <w:color w:val="auto"/>
        </w:rPr>
      </w:pPr>
      <w:r w:rsidRPr="004543DB">
        <w:rPr>
          <w:b/>
          <w:bCs/>
          <w:color w:val="auto"/>
        </w:rPr>
        <w:t>Readings Due (found on Brightspace)</w:t>
      </w:r>
    </w:p>
    <w:p w14:paraId="411E5C0F" w14:textId="60A591F5" w:rsidR="004543DB" w:rsidRDefault="003517ED" w:rsidP="004543DB">
      <w:pPr>
        <w:pStyle w:val="ListParagraph"/>
        <w:numPr>
          <w:ilvl w:val="0"/>
          <w:numId w:val="39"/>
        </w:numPr>
      </w:pPr>
      <w:r>
        <w:t xml:space="preserve">Trusted messengers and trusted messages: The role for </w:t>
      </w:r>
      <w:proofErr w:type="gramStart"/>
      <w:r>
        <w:t>comm</w:t>
      </w:r>
      <w:r w:rsidR="00C70D55">
        <w:t>u</w:t>
      </w:r>
      <w:r>
        <w:t>nity</w:t>
      </w:r>
      <w:r w:rsidR="00C70D55">
        <w:t xml:space="preserve"> </w:t>
      </w:r>
      <w:r>
        <w:t>based</w:t>
      </w:r>
      <w:proofErr w:type="gramEnd"/>
      <w:r>
        <w:t xml:space="preserve"> organizations in promoting COVID-19 and routine immunizations</w:t>
      </w:r>
      <w:r w:rsidR="00C70D55">
        <w:t xml:space="preserve">. </w:t>
      </w:r>
      <w:hyperlink r:id="rId17" w:history="1">
        <w:r w:rsidR="00C70D55" w:rsidRPr="002A1085">
          <w:rPr>
            <w:rStyle w:val="Hyperlink"/>
          </w:rPr>
          <w:t>https://www.ncbi.nlm.nih.gov/pmc/articles/PMC9932688/pdf/main.pdf</w:t>
        </w:r>
      </w:hyperlink>
      <w:r w:rsidR="00C70D55">
        <w:t xml:space="preserve"> </w:t>
      </w:r>
    </w:p>
    <w:p w14:paraId="3A8F3F16" w14:textId="0D2053B2" w:rsidR="00C70D55" w:rsidRDefault="00A971BF" w:rsidP="004543DB">
      <w:pPr>
        <w:pStyle w:val="ListParagraph"/>
        <w:numPr>
          <w:ilvl w:val="0"/>
          <w:numId w:val="39"/>
        </w:numPr>
      </w:pPr>
      <w:r>
        <w:t xml:space="preserve">Social Media Use and Misinformation Among Asian Americans During COVID-19, </w:t>
      </w:r>
      <w:hyperlink r:id="rId18" w:history="1">
        <w:r w:rsidRPr="002A1085">
          <w:rPr>
            <w:rStyle w:val="Hyperlink"/>
          </w:rPr>
          <w:t>https://www.ncbi.nlm.nih.gov/pmc/articles/PMC8795661/pdf/fpubh-09-764681.pdf</w:t>
        </w:r>
      </w:hyperlink>
      <w:r>
        <w:t xml:space="preserve"> </w:t>
      </w:r>
    </w:p>
    <w:p w14:paraId="07A4A417" w14:textId="75BF936D" w:rsidR="000B58B9" w:rsidRDefault="00410299" w:rsidP="004543DB">
      <w:pPr>
        <w:pStyle w:val="ListParagraph"/>
        <w:numPr>
          <w:ilvl w:val="0"/>
          <w:numId w:val="39"/>
        </w:numPr>
      </w:pPr>
      <w:proofErr w:type="spellStart"/>
      <w:r>
        <w:t>Youtube</w:t>
      </w:r>
      <w:proofErr w:type="spellEnd"/>
      <w:r>
        <w:t>, Hispanic Federation</w:t>
      </w:r>
      <w:r w:rsidR="00CF2098">
        <w:t>, “Discussion: Role of Latino</w:t>
      </w:r>
      <w:r>
        <w:t xml:space="preserve"> </w:t>
      </w:r>
      <w:r w:rsidR="0054209B">
        <w:t>Community-Based Organizations in COVID-19 Recovery</w:t>
      </w:r>
      <w:r w:rsidR="0066217F">
        <w:t>,</w:t>
      </w:r>
      <w:r w:rsidR="0054209B">
        <w:t xml:space="preserve">” </w:t>
      </w:r>
      <w:hyperlink r:id="rId19" w:history="1">
        <w:r w:rsidR="0054209B" w:rsidRPr="002A1085">
          <w:rPr>
            <w:rStyle w:val="Hyperlink"/>
          </w:rPr>
          <w:t>https://www.youtube.com/watch?v=sH7pS_poQtE</w:t>
        </w:r>
      </w:hyperlink>
      <w:r>
        <w:t xml:space="preserve"> </w:t>
      </w:r>
    </w:p>
    <w:p w14:paraId="2E01B889" w14:textId="492A45AB" w:rsidR="00412018" w:rsidRPr="004543DB" w:rsidRDefault="0066217F" w:rsidP="004543DB">
      <w:pPr>
        <w:pStyle w:val="ListParagraph"/>
        <w:numPr>
          <w:ilvl w:val="0"/>
          <w:numId w:val="39"/>
        </w:numPr>
      </w:pPr>
      <w:r>
        <w:t xml:space="preserve">National Governors Association, “Reducing the Disproportionate Impact of COVID-19 Among Communities of Color,” </w:t>
      </w:r>
      <w:hyperlink r:id="rId20" w:history="1">
        <w:r w:rsidRPr="002A1085">
          <w:rPr>
            <w:rStyle w:val="Hyperlink"/>
          </w:rPr>
          <w:t>https://www.nga.org/wp-content/uploads/2020/06/COVID-19-Health-Equity-Memo.pdf</w:t>
        </w:r>
      </w:hyperlink>
      <w:r>
        <w:t xml:space="preserve"> </w:t>
      </w:r>
    </w:p>
    <w:p w14:paraId="0A8130BA" w14:textId="77777777" w:rsidR="000203A9" w:rsidRDefault="000203A9" w:rsidP="000203A9"/>
    <w:p w14:paraId="1C67C96E" w14:textId="53EB98B8" w:rsidR="0005299D" w:rsidRDefault="0005299D" w:rsidP="000203A9">
      <w:r>
        <w:t>Questions for Discussion:</w:t>
      </w:r>
    </w:p>
    <w:p w14:paraId="372FBB4B" w14:textId="73750319" w:rsidR="0005299D" w:rsidRDefault="0005299D" w:rsidP="0005299D">
      <w:pPr>
        <w:pStyle w:val="ListParagraph"/>
        <w:numPr>
          <w:ilvl w:val="0"/>
          <w:numId w:val="40"/>
        </w:numPr>
      </w:pPr>
      <w:r>
        <w:t xml:space="preserve">How, if at all, do you think government failed </w:t>
      </w:r>
      <w:r w:rsidR="003D5FBF">
        <w:t>marginalized groups during the COVID-19 pandemic?</w:t>
      </w:r>
    </w:p>
    <w:p w14:paraId="30BAC16E" w14:textId="3F835BA8" w:rsidR="003D5FBF" w:rsidRDefault="008A0836" w:rsidP="0005299D">
      <w:pPr>
        <w:pStyle w:val="ListParagraph"/>
        <w:numPr>
          <w:ilvl w:val="0"/>
          <w:numId w:val="40"/>
        </w:numPr>
      </w:pPr>
      <w:r>
        <w:t xml:space="preserve">At the local level, how could partnerships between public agencies and </w:t>
      </w:r>
      <w:proofErr w:type="gramStart"/>
      <w:r>
        <w:t>community based</w:t>
      </w:r>
      <w:proofErr w:type="gramEnd"/>
      <w:r>
        <w:t xml:space="preserve"> organizations improve health outcomes?</w:t>
      </w:r>
    </w:p>
    <w:p w14:paraId="5742BF91" w14:textId="06A932FB" w:rsidR="008A0836" w:rsidRPr="00383955" w:rsidRDefault="008A0836" w:rsidP="0005299D">
      <w:pPr>
        <w:pStyle w:val="ListParagraph"/>
        <w:numPr>
          <w:ilvl w:val="0"/>
          <w:numId w:val="40"/>
        </w:numPr>
      </w:pPr>
      <w:r>
        <w:t>How can public/private partnerships be scaled up to meet the needs of underreached communities?</w:t>
      </w:r>
    </w:p>
    <w:p w14:paraId="17E4172E" w14:textId="77777777" w:rsidR="00717059" w:rsidRDefault="00717059" w:rsidP="000203A9">
      <w:pPr>
        <w:rPr>
          <w:szCs w:val="34"/>
        </w:rPr>
      </w:pPr>
    </w:p>
    <w:p w14:paraId="5EA7E526" w14:textId="77777777" w:rsidR="00197D21" w:rsidRDefault="0066217F" w:rsidP="00197D21">
      <w:pPr>
        <w:rPr>
          <w:bCs/>
          <w:color w:val="434343"/>
          <w:sz w:val="28"/>
          <w:szCs w:val="28"/>
        </w:rPr>
      </w:pPr>
      <w:r w:rsidRPr="0066217F">
        <w:rPr>
          <w:color w:val="434343"/>
          <w:sz w:val="28"/>
          <w:szCs w:val="28"/>
        </w:rPr>
        <w:t xml:space="preserve">WEEK </w:t>
      </w:r>
      <w:r w:rsidR="0000576F">
        <w:rPr>
          <w:color w:val="434343"/>
          <w:sz w:val="28"/>
          <w:szCs w:val="28"/>
        </w:rPr>
        <w:t>5</w:t>
      </w:r>
      <w:r w:rsidRPr="0066217F">
        <w:rPr>
          <w:color w:val="434343"/>
          <w:sz w:val="28"/>
          <w:szCs w:val="28"/>
        </w:rPr>
        <w:t xml:space="preserve">: Case Study </w:t>
      </w:r>
      <w:r w:rsidR="0000576F">
        <w:rPr>
          <w:color w:val="434343"/>
          <w:sz w:val="28"/>
          <w:szCs w:val="28"/>
        </w:rPr>
        <w:t>2</w:t>
      </w:r>
      <w:ins w:id="12" w:author="Author">
        <w:r w:rsidR="000E2C53">
          <w:rPr>
            <w:color w:val="434343"/>
            <w:sz w:val="28"/>
            <w:szCs w:val="28"/>
          </w:rPr>
          <w:t xml:space="preserve"> - </w:t>
        </w:r>
      </w:ins>
      <w:r w:rsidR="00197D21" w:rsidRPr="00197D21">
        <w:rPr>
          <w:bCs/>
          <w:color w:val="434343"/>
          <w:sz w:val="28"/>
          <w:szCs w:val="28"/>
        </w:rPr>
        <w:t>Infrastructure Lessons from Natural Disasters in New York City</w:t>
      </w:r>
    </w:p>
    <w:p w14:paraId="037BB811" w14:textId="459F3890" w:rsidR="00CC578F" w:rsidRDefault="001F3337" w:rsidP="00F8215E">
      <w:pPr>
        <w:pStyle w:val="Heading4"/>
        <w:rPr>
          <w:b/>
          <w:bCs/>
          <w:color w:val="auto"/>
        </w:rPr>
      </w:pPr>
      <w:r w:rsidRPr="004543DB">
        <w:rPr>
          <w:b/>
          <w:bCs/>
          <w:color w:val="auto"/>
        </w:rPr>
        <w:lastRenderedPageBreak/>
        <w:t>Readings Due (found on Brightspace)</w:t>
      </w:r>
    </w:p>
    <w:p w14:paraId="107D40C4" w14:textId="38848A71" w:rsidR="00F8215E" w:rsidRDefault="003A39C2" w:rsidP="00F8215E">
      <w:pPr>
        <w:pStyle w:val="ListParagraph"/>
        <w:numPr>
          <w:ilvl w:val="0"/>
          <w:numId w:val="42"/>
        </w:numPr>
      </w:pPr>
      <w:r>
        <w:t xml:space="preserve">J. Faber. </w:t>
      </w:r>
      <w:r w:rsidR="00F8215E">
        <w:t>Superstorm Sandy and the Demographics of Flood Risk in New York City</w:t>
      </w:r>
      <w:r>
        <w:t>. [Brightspace]</w:t>
      </w:r>
    </w:p>
    <w:p w14:paraId="0A9CE25F" w14:textId="3F78C9F3" w:rsidR="00623340" w:rsidRDefault="00CA47D2" w:rsidP="00F8215E">
      <w:pPr>
        <w:pStyle w:val="ListParagraph"/>
        <w:numPr>
          <w:ilvl w:val="0"/>
          <w:numId w:val="42"/>
        </w:numPr>
      </w:pPr>
      <w:r>
        <w:t>New Labor Forum. The Disaster inside the Disaster: Hurricane Sandy and Post-crisis Redevelopment. [Brightspace]</w:t>
      </w:r>
    </w:p>
    <w:p w14:paraId="60FF9018" w14:textId="3D498963" w:rsidR="00713F89" w:rsidRDefault="00713F89" w:rsidP="00F8215E">
      <w:pPr>
        <w:pStyle w:val="ListParagraph"/>
        <w:numPr>
          <w:ilvl w:val="0"/>
          <w:numId w:val="42"/>
        </w:numPr>
      </w:pPr>
      <w:r>
        <w:t xml:space="preserve">Gothamist: Still rebuilding from Ida, some NYC residents in flood-prone areas get hit again. </w:t>
      </w:r>
      <w:hyperlink r:id="rId21" w:history="1">
        <w:r w:rsidRPr="0083036C">
          <w:rPr>
            <w:rStyle w:val="Hyperlink"/>
          </w:rPr>
          <w:t>https://gothamist.com/news/still-rebuilding-from-ida-some-nyc-residents-in-flood-prone-areas-get-hit-again</w:t>
        </w:r>
      </w:hyperlink>
      <w:r>
        <w:t xml:space="preserve"> </w:t>
      </w:r>
    </w:p>
    <w:p w14:paraId="0BA6015A" w14:textId="0AF8ED3D" w:rsidR="00713F89" w:rsidRDefault="00DD53A2" w:rsidP="00F8215E">
      <w:pPr>
        <w:pStyle w:val="ListParagraph"/>
        <w:numPr>
          <w:ilvl w:val="0"/>
          <w:numId w:val="42"/>
        </w:numPr>
      </w:pPr>
      <w:r>
        <w:t xml:space="preserve">Gothamist: Struggling Ida </w:t>
      </w:r>
      <w:proofErr w:type="spellStart"/>
      <w:r>
        <w:t>victimes</w:t>
      </w:r>
      <w:proofErr w:type="spellEnd"/>
      <w:r>
        <w:t xml:space="preserve"> were entitled to 18 months of rental aid. Fewer than 300 in NY and NJ got it. </w:t>
      </w:r>
      <w:hyperlink r:id="rId22" w:history="1">
        <w:r w:rsidR="008C0E8D" w:rsidRPr="0083036C">
          <w:rPr>
            <w:rStyle w:val="Hyperlink"/>
          </w:rPr>
          <w:t>https://gothamist.com/news/struggling-ida-victims-were-entitled-to-18-months-of-rental-aid-fewer-than-300-in-ny-and-nj-got-it</w:t>
        </w:r>
      </w:hyperlink>
      <w:r w:rsidR="008C0E8D">
        <w:t xml:space="preserve"> </w:t>
      </w:r>
    </w:p>
    <w:p w14:paraId="33498CDF" w14:textId="0B353861" w:rsidR="008C0E8D" w:rsidRDefault="00583B39" w:rsidP="00F8215E">
      <w:pPr>
        <w:pStyle w:val="ListParagraph"/>
        <w:numPr>
          <w:ilvl w:val="0"/>
          <w:numId w:val="42"/>
        </w:numPr>
      </w:pPr>
      <w:r>
        <w:t>Smarter New York City, Chapter</w:t>
      </w:r>
      <w:r w:rsidR="00743606">
        <w:t>: GREEN INFRASTRUCTURE PLAN: Opportunities for Innovation in Climate-Change Resilience. [Brightspace]</w:t>
      </w:r>
    </w:p>
    <w:p w14:paraId="5E59B163" w14:textId="1EEA3366" w:rsidR="00D73F63" w:rsidRDefault="00054726" w:rsidP="00F8215E">
      <w:pPr>
        <w:pStyle w:val="ListParagraph"/>
        <w:numPr>
          <w:ilvl w:val="0"/>
          <w:numId w:val="42"/>
        </w:numPr>
      </w:pPr>
      <w:r>
        <w:t>Urban Ecosystem Services for Resilience Planning and Management in New York City. [Brightspace]</w:t>
      </w:r>
    </w:p>
    <w:p w14:paraId="59534683" w14:textId="266441A6" w:rsidR="00054726" w:rsidRDefault="00160089" w:rsidP="00F8215E">
      <w:pPr>
        <w:pStyle w:val="ListParagraph"/>
        <w:numPr>
          <w:ilvl w:val="0"/>
          <w:numId w:val="42"/>
        </w:numPr>
      </w:pPr>
      <w:r>
        <w:t xml:space="preserve">The City: What’s on Eric Adams’ Infrastructure Wishlist to the Feds. </w:t>
      </w:r>
      <w:hyperlink r:id="rId23" w:history="1">
        <w:r w:rsidRPr="0083036C">
          <w:rPr>
            <w:rStyle w:val="Hyperlink"/>
          </w:rPr>
          <w:t>https://www.thecity.nyc/transportation/2023/8/17/23835261/eric-adams-infrastructure-bqe-electric-vehicles</w:t>
        </w:r>
      </w:hyperlink>
      <w:r>
        <w:t xml:space="preserve"> </w:t>
      </w:r>
    </w:p>
    <w:p w14:paraId="07DA0384" w14:textId="748B6558" w:rsidR="00197D21" w:rsidRPr="008718E0" w:rsidRDefault="00B875FD" w:rsidP="00D8552B">
      <w:pPr>
        <w:pStyle w:val="ListParagraph"/>
        <w:numPr>
          <w:ilvl w:val="0"/>
          <w:numId w:val="42"/>
        </w:numPr>
        <w:rPr>
          <w:bCs/>
          <w:color w:val="434343"/>
          <w:sz w:val="28"/>
          <w:szCs w:val="28"/>
        </w:rPr>
      </w:pPr>
      <w:r>
        <w:t xml:space="preserve">We Build Value (Digital Magazine). The </w:t>
      </w:r>
      <w:proofErr w:type="spellStart"/>
      <w:r>
        <w:t>Infastructure</w:t>
      </w:r>
      <w:proofErr w:type="spellEnd"/>
      <w:r>
        <w:t xml:space="preserve"> Projects Most Critical for New York City. </w:t>
      </w:r>
      <w:hyperlink r:id="rId24" w:history="1">
        <w:r w:rsidR="008718E0" w:rsidRPr="00714D34">
          <w:rPr>
            <w:rStyle w:val="Hyperlink"/>
          </w:rPr>
          <w:t>https://www.webuildvalue.com/en/infrastructure/sustainable-infrastructure-new-york-city.html\</w:t>
        </w:r>
      </w:hyperlink>
    </w:p>
    <w:p w14:paraId="70EE1615" w14:textId="77777777" w:rsidR="008718E0" w:rsidRPr="008718E0" w:rsidRDefault="008718E0" w:rsidP="008718E0">
      <w:pPr>
        <w:ind w:left="360"/>
        <w:rPr>
          <w:bCs/>
          <w:color w:val="434343"/>
          <w:sz w:val="28"/>
          <w:szCs w:val="28"/>
        </w:rPr>
      </w:pPr>
    </w:p>
    <w:p w14:paraId="254CE397" w14:textId="41712090" w:rsidR="00197D21" w:rsidRDefault="00197D21" w:rsidP="00197D21">
      <w:pPr>
        <w:rPr>
          <w:bCs/>
          <w:color w:val="434343"/>
          <w:sz w:val="28"/>
          <w:szCs w:val="28"/>
        </w:rPr>
      </w:pPr>
      <w:r>
        <w:rPr>
          <w:bCs/>
          <w:color w:val="434343"/>
          <w:sz w:val="28"/>
          <w:szCs w:val="28"/>
        </w:rPr>
        <w:t>WEEK 6: Case Study 3 – Broadband Access</w:t>
      </w:r>
    </w:p>
    <w:p w14:paraId="1E3E4727" w14:textId="77777777" w:rsidR="000F23FE" w:rsidRDefault="000F23FE" w:rsidP="000F23FE">
      <w:pPr>
        <w:pStyle w:val="Heading4"/>
        <w:rPr>
          <w:b/>
          <w:bCs/>
          <w:color w:val="auto"/>
        </w:rPr>
      </w:pPr>
      <w:r w:rsidRPr="004543DB">
        <w:rPr>
          <w:b/>
          <w:bCs/>
          <w:color w:val="auto"/>
        </w:rPr>
        <w:t>Readings Due (found on Brightspace)</w:t>
      </w:r>
    </w:p>
    <w:p w14:paraId="2393F347" w14:textId="082F59D2" w:rsidR="000F23FE" w:rsidRDefault="00EA67F2" w:rsidP="000F23FE">
      <w:pPr>
        <w:pStyle w:val="ListParagraph"/>
        <w:numPr>
          <w:ilvl w:val="0"/>
          <w:numId w:val="44"/>
        </w:numPr>
      </w:pPr>
      <w:r>
        <w:t>Flamm, K. Beyond Broadband Access. Chapter: The Determinants of Disconnectedness. [Brightspace]</w:t>
      </w:r>
    </w:p>
    <w:p w14:paraId="09274BD6" w14:textId="3DE64315" w:rsidR="00863F07" w:rsidRDefault="00603AF9" w:rsidP="000F23FE">
      <w:pPr>
        <w:pStyle w:val="ListParagraph"/>
        <w:numPr>
          <w:ilvl w:val="0"/>
          <w:numId w:val="44"/>
        </w:numPr>
      </w:pPr>
      <w:r>
        <w:t>CRS. The FCC’s Broadband Map. [Brightspace]</w:t>
      </w:r>
    </w:p>
    <w:p w14:paraId="6332CBFC" w14:textId="2A20426C" w:rsidR="00603AF9" w:rsidRDefault="00603AF9" w:rsidP="000F23FE">
      <w:pPr>
        <w:pStyle w:val="ListParagraph"/>
        <w:numPr>
          <w:ilvl w:val="0"/>
          <w:numId w:val="44"/>
        </w:numPr>
      </w:pPr>
      <w:r>
        <w:t>The Basic Economics of Internet Infrastructure. [Brightspace]</w:t>
      </w:r>
    </w:p>
    <w:p w14:paraId="613CF868" w14:textId="0F2DC590" w:rsidR="00603AF9" w:rsidRDefault="00880237" w:rsidP="000F23FE">
      <w:pPr>
        <w:pStyle w:val="ListParagraph"/>
        <w:numPr>
          <w:ilvl w:val="0"/>
          <w:numId w:val="44"/>
        </w:numPr>
      </w:pPr>
      <w:r>
        <w:t xml:space="preserve">German Marshall Fund. </w:t>
      </w:r>
      <w:r w:rsidR="00766500" w:rsidRPr="00766500">
        <w:t>Broadband as Civic Infrastructure: Community Empowerment, Equity, and a Digital New Deal</w:t>
      </w:r>
      <w:r w:rsidR="00766500">
        <w:t>. [Brightspace]</w:t>
      </w:r>
    </w:p>
    <w:p w14:paraId="56941EF6" w14:textId="687B0030" w:rsidR="000F23FE" w:rsidRPr="00A43778" w:rsidRDefault="00985FEB" w:rsidP="000F23FE">
      <w:pPr>
        <w:pStyle w:val="ListParagraph"/>
        <w:numPr>
          <w:ilvl w:val="0"/>
          <w:numId w:val="44"/>
        </w:numPr>
      </w:pPr>
      <w:r>
        <w:t xml:space="preserve">Atlantic Council. The Data Divide, How Emerging Technology and its Stakeholders can Influence the Fourth Industrial Revolution. THE DIGITAL DIVIDE. [Brightspace] </w:t>
      </w:r>
    </w:p>
    <w:p w14:paraId="1729A49D" w14:textId="77777777" w:rsidR="000F23FE" w:rsidRPr="000F23FE" w:rsidRDefault="000F23FE" w:rsidP="000F23FE">
      <w:pPr>
        <w:rPr>
          <w:bCs/>
          <w:color w:val="434343"/>
          <w:sz w:val="28"/>
          <w:szCs w:val="28"/>
        </w:rPr>
      </w:pPr>
    </w:p>
    <w:p w14:paraId="36D9985B" w14:textId="399CC748" w:rsidR="00197D21" w:rsidRDefault="00197D21" w:rsidP="00197D21">
      <w:pPr>
        <w:rPr>
          <w:bCs/>
          <w:color w:val="434343"/>
          <w:sz w:val="28"/>
          <w:szCs w:val="28"/>
        </w:rPr>
      </w:pPr>
      <w:r>
        <w:rPr>
          <w:bCs/>
          <w:color w:val="434343"/>
          <w:sz w:val="28"/>
          <w:szCs w:val="28"/>
        </w:rPr>
        <w:t>WEEK 7: Final Reflections</w:t>
      </w:r>
    </w:p>
    <w:p w14:paraId="46012D05" w14:textId="6379CB07" w:rsidR="00A43778" w:rsidRPr="00A43778" w:rsidRDefault="00A43778" w:rsidP="00197D21">
      <w:pPr>
        <w:rPr>
          <w:b/>
          <w:color w:val="434343"/>
          <w:sz w:val="28"/>
          <w:szCs w:val="28"/>
        </w:rPr>
      </w:pPr>
      <w:r>
        <w:rPr>
          <w:b/>
          <w:bCs/>
          <w:color w:val="auto"/>
        </w:rPr>
        <w:t xml:space="preserve">No </w:t>
      </w:r>
      <w:r w:rsidRPr="004543DB">
        <w:rPr>
          <w:b/>
          <w:bCs/>
          <w:color w:val="auto"/>
        </w:rPr>
        <w:t>Readings</w:t>
      </w:r>
      <w:r>
        <w:rPr>
          <w:b/>
          <w:bCs/>
          <w:color w:val="auto"/>
        </w:rPr>
        <w:t xml:space="preserve"> Due</w:t>
      </w:r>
    </w:p>
    <w:p w14:paraId="05834C6F" w14:textId="77777777" w:rsidR="00197D21" w:rsidRDefault="00197D21" w:rsidP="00197D21">
      <w:pPr>
        <w:rPr>
          <w:bCs/>
          <w:color w:val="434343"/>
          <w:sz w:val="28"/>
          <w:szCs w:val="28"/>
        </w:rPr>
      </w:pPr>
    </w:p>
    <w:p w14:paraId="6CD7F9FD" w14:textId="4A1F2B2F" w:rsidR="00794391" w:rsidRDefault="00197D21" w:rsidP="00197D21">
      <w:pPr>
        <w:rPr>
          <w:b/>
          <w:bCs/>
          <w:sz w:val="24"/>
          <w:szCs w:val="24"/>
        </w:rPr>
      </w:pPr>
      <w:r>
        <w:rPr>
          <w:b/>
          <w:bCs/>
          <w:sz w:val="24"/>
          <w:szCs w:val="24"/>
        </w:rPr>
        <w:t>Final Paper</w:t>
      </w:r>
      <w:r w:rsidR="00794391">
        <w:rPr>
          <w:b/>
          <w:bCs/>
          <w:sz w:val="24"/>
          <w:szCs w:val="24"/>
        </w:rPr>
        <w:t xml:space="preserve"> Due: </w:t>
      </w:r>
    </w:p>
    <w:p w14:paraId="083781A2" w14:textId="155080B4" w:rsidR="00197D21" w:rsidRPr="001E7ECE" w:rsidRDefault="00197D21" w:rsidP="00197D21">
      <w:r w:rsidRPr="001E7ECE">
        <w:rPr>
          <w:u w:val="single"/>
        </w:rPr>
        <w:t>Prompt:</w:t>
      </w:r>
      <w:r w:rsidR="00917B56" w:rsidRPr="001E7ECE">
        <w:t xml:space="preserve"> </w:t>
      </w:r>
      <w:r w:rsidR="009B6C48" w:rsidRPr="001E7ECE">
        <w:t xml:space="preserve">You are a Member of Congress representing a fictional district in New York. </w:t>
      </w:r>
      <w:r w:rsidR="00891E81" w:rsidRPr="001E7ECE">
        <w:t xml:space="preserve">Describe your </w:t>
      </w:r>
      <w:r w:rsidR="00631A0B" w:rsidRPr="001E7ECE">
        <w:t xml:space="preserve">made-up </w:t>
      </w:r>
      <w:r w:rsidR="00891E81" w:rsidRPr="001E7ECE">
        <w:t>district (demographics, languages spoken,</w:t>
      </w:r>
      <w:r w:rsidR="006E2B83" w:rsidRPr="001E7ECE">
        <w:t xml:space="preserve"> </w:t>
      </w:r>
      <w:r w:rsidR="00631A0B" w:rsidRPr="001E7ECE">
        <w:t>notable history</w:t>
      </w:r>
      <w:r w:rsidR="001E7ECE">
        <w:t>,</w:t>
      </w:r>
      <w:r w:rsidR="00631A0B" w:rsidRPr="001E7ECE">
        <w:t xml:space="preserve"> and political makeup</w:t>
      </w:r>
      <w:r w:rsidR="00A602E9">
        <w:t xml:space="preserve"> - </w:t>
      </w:r>
      <w:r w:rsidR="00631A0B" w:rsidRPr="00A602E9">
        <w:rPr>
          <w:i/>
          <w:iCs/>
        </w:rPr>
        <w:t>toss-up, lean D, lean R, safe D, or safe R</w:t>
      </w:r>
      <w:r w:rsidR="00631A0B" w:rsidRPr="001E7ECE">
        <w:t>.)</w:t>
      </w:r>
      <w:r w:rsidR="00891E81" w:rsidRPr="001E7ECE">
        <w:t xml:space="preserve"> </w:t>
      </w:r>
    </w:p>
    <w:p w14:paraId="29C233DC" w14:textId="77777777" w:rsidR="00BC0DC6" w:rsidRPr="001E7ECE" w:rsidRDefault="00BC0DC6" w:rsidP="00197D21"/>
    <w:p w14:paraId="7D9FC663" w14:textId="06545002" w:rsidR="00BC0DC6" w:rsidRPr="001E7ECE" w:rsidRDefault="00A602E9" w:rsidP="00197D21">
      <w:r w:rsidRPr="001E7ECE">
        <w:lastRenderedPageBreak/>
        <w:t xml:space="preserve">Pick one case study topic covered in class. </w:t>
      </w:r>
      <w:r w:rsidR="00BC0DC6" w:rsidRPr="001E7ECE">
        <w:t>Outline a program detailing how you, as an elected official, would address the problem for your constituents</w:t>
      </w:r>
      <w:r w:rsidR="002D1D2E" w:rsidRPr="001E7ECE">
        <w:t xml:space="preserve"> with a policy solution</w:t>
      </w:r>
      <w:r w:rsidR="00BC0DC6" w:rsidRPr="001E7ECE">
        <w:t xml:space="preserve">. </w:t>
      </w:r>
      <w:r w:rsidR="001E7ECE">
        <w:t>Des</w:t>
      </w:r>
      <w:r w:rsidR="00DB5F9F">
        <w:t xml:space="preserve">cribe the impact of the problem on your constituents. </w:t>
      </w:r>
      <w:r w:rsidR="00FE3651" w:rsidRPr="001E7ECE">
        <w:t xml:space="preserve">How would you work with city and local government? How would you </w:t>
      </w:r>
      <w:r w:rsidR="002D1D2E" w:rsidRPr="001E7ECE">
        <w:t>ensure community buy-in and feedback? What is your media and outreach strategy? Why is your policy solution the best option?</w:t>
      </w:r>
    </w:p>
    <w:p w14:paraId="0B91BA1A" w14:textId="77777777" w:rsidR="00BC0DC6" w:rsidRPr="001E7ECE" w:rsidRDefault="00BC0DC6" w:rsidP="00197D21"/>
    <w:p w14:paraId="6E5FC850" w14:textId="576DBBA5" w:rsidR="0066217F" w:rsidRPr="0066217F" w:rsidRDefault="00BC0DC6" w:rsidP="000203A9">
      <w:pPr>
        <w:rPr>
          <w:color w:val="434343"/>
          <w:sz w:val="28"/>
          <w:szCs w:val="28"/>
        </w:rPr>
      </w:pPr>
      <w:r w:rsidRPr="001E7ECE">
        <w:t xml:space="preserve">Your paper should be </w:t>
      </w:r>
      <w:r w:rsidR="002D1D2E" w:rsidRPr="001E7ECE">
        <w:t>8-</w:t>
      </w:r>
      <w:r w:rsidR="00794391">
        <w:t>10</w:t>
      </w:r>
      <w:r w:rsidRPr="001E7ECE">
        <w:t xml:space="preserve"> pages, double spaced </w:t>
      </w:r>
      <w:r w:rsidR="00F52762" w:rsidRPr="001E7ECE">
        <w:t xml:space="preserve">using MLA </w:t>
      </w:r>
      <w:r w:rsidR="004F791B" w:rsidRPr="001E7ECE">
        <w:t xml:space="preserve">citation </w:t>
      </w:r>
      <w:r w:rsidR="00F52762" w:rsidRPr="001E7ECE">
        <w:t>format.</w:t>
      </w:r>
      <w:r w:rsidR="008718E0" w:rsidRPr="0066217F">
        <w:rPr>
          <w:color w:val="434343"/>
          <w:sz w:val="28"/>
          <w:szCs w:val="28"/>
        </w:rPr>
        <w:t xml:space="preserve"> </w:t>
      </w:r>
    </w:p>
    <w:p w14:paraId="7A04CB0F" w14:textId="2DB3FAA3" w:rsidR="001855AF" w:rsidRPr="003262B4" w:rsidRDefault="00634A86">
      <w:pPr>
        <w:pStyle w:val="Heading2"/>
        <w:keepNext w:val="0"/>
        <w:keepLines w:val="0"/>
        <w:spacing w:after="80"/>
        <w:rPr>
          <w:szCs w:val="34"/>
        </w:rPr>
      </w:pPr>
      <w:r>
        <w:rPr>
          <w:szCs w:val="34"/>
        </w:rPr>
        <w:t>Brightspace</w:t>
      </w:r>
    </w:p>
    <w:p w14:paraId="66690D9F" w14:textId="77777777" w:rsidR="00A56610" w:rsidRPr="00634A86" w:rsidRDefault="00A56610" w:rsidP="00A56610">
      <w:pPr>
        <w:pStyle w:val="NormalWeb"/>
        <w:spacing w:before="0" w:beforeAutospacing="0" w:after="0" w:afterAutospacing="0"/>
        <w:rPr>
          <w:rFonts w:ascii="Arial" w:hAnsi="Arial" w:cs="Arial"/>
          <w:color w:val="000000"/>
          <w:sz w:val="22"/>
          <w:szCs w:val="22"/>
        </w:rPr>
      </w:pPr>
    </w:p>
    <w:p w14:paraId="019F57AA" w14:textId="0F3A2FD5" w:rsidR="00A56610" w:rsidRPr="008A62DF" w:rsidRDefault="00A56610" w:rsidP="00AA1C99">
      <w:pPr>
        <w:pStyle w:val="NormalWeb"/>
        <w:spacing w:before="0" w:beforeAutospacing="0" w:after="0" w:afterAutospacing="0" w:line="276" w:lineRule="auto"/>
        <w:ind w:right="60"/>
        <w:rPr>
          <w:rFonts w:ascii="Arial" w:hAnsi="Arial" w:cs="Arial"/>
        </w:rPr>
      </w:pPr>
      <w:r w:rsidRPr="00634A86">
        <w:rPr>
          <w:rFonts w:ascii="Arial" w:hAnsi="Arial" w:cs="Arial"/>
          <w:sz w:val="22"/>
          <w:szCs w:val="22"/>
        </w:rPr>
        <w:t>All announcements, resources,</w:t>
      </w:r>
      <w:r w:rsidRPr="008A62DF">
        <w:rPr>
          <w:rFonts w:ascii="Arial" w:hAnsi="Arial" w:cs="Arial"/>
          <w:sz w:val="22"/>
          <w:szCs w:val="22"/>
        </w:rPr>
        <w:t xml:space="preserve"> and assignments will be delivered through the </w:t>
      </w:r>
      <w:r w:rsidR="00634A86">
        <w:rPr>
          <w:rFonts w:ascii="Arial" w:hAnsi="Arial" w:cs="Arial"/>
          <w:sz w:val="22"/>
          <w:szCs w:val="22"/>
        </w:rPr>
        <w:t>Brightspace</w:t>
      </w:r>
      <w:r w:rsidRPr="008A62DF">
        <w:rPr>
          <w:rFonts w:ascii="Arial" w:hAnsi="Arial" w:cs="Arial"/>
          <w:sz w:val="22"/>
          <w:szCs w:val="22"/>
        </w:rPr>
        <w:t xml:space="preserve"> site. I may modify assignments, due dates, and other aspects of the course as we go through the term with advance notice provided as soon as possible through the course website.</w:t>
      </w:r>
    </w:p>
    <w:p w14:paraId="5586F173" w14:textId="77777777" w:rsidR="00A56610" w:rsidRPr="008A62DF" w:rsidRDefault="00A56610" w:rsidP="00A56610">
      <w:pPr>
        <w:pStyle w:val="NormalWeb"/>
        <w:spacing w:before="0" w:beforeAutospacing="0" w:after="0" w:afterAutospacing="0"/>
        <w:rPr>
          <w:rFonts w:ascii="Arial" w:hAnsi="Arial" w:cs="Arial"/>
        </w:rPr>
      </w:pPr>
    </w:p>
    <w:p w14:paraId="1E328B9F" w14:textId="1521CC01" w:rsidR="001855AF" w:rsidRPr="00B17949" w:rsidRDefault="00A56610" w:rsidP="00B17949">
      <w:pPr>
        <w:pStyle w:val="Heading2"/>
      </w:pPr>
      <w:bookmarkStart w:id="13" w:name="_pi6uzzm65m03" w:colFirst="0" w:colLast="0"/>
      <w:bookmarkStart w:id="14" w:name="_ojfke15mxf1l" w:colFirst="0" w:colLast="0"/>
      <w:bookmarkStart w:id="15" w:name="_ohx4zsqd9jrd" w:colFirst="0" w:colLast="0"/>
      <w:bookmarkStart w:id="16" w:name="_xtyye4wskqap" w:colFirst="0" w:colLast="0"/>
      <w:bookmarkEnd w:id="13"/>
      <w:bookmarkEnd w:id="14"/>
      <w:bookmarkEnd w:id="15"/>
      <w:bookmarkEnd w:id="16"/>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25" w:tgtFrame="_blank" w:history="1">
        <w:r>
          <w:rPr>
            <w:rStyle w:val="Hyperlink"/>
          </w:rPr>
          <w:t>Wagner’s Academic Code</w:t>
        </w:r>
      </w:hyperlink>
      <w:r>
        <w:t>. All Wagner students have already read and signed the </w:t>
      </w:r>
      <w:hyperlink r:id="rId26"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79BEB6D" w:rsidR="00B772F8" w:rsidRPr="008A62DF" w:rsidRDefault="00B772F8">
      <w:pPr>
        <w:pStyle w:val="Heading2"/>
      </w:pPr>
      <w:r w:rsidRPr="008A62DF">
        <w:t>Henry and</w:t>
      </w:r>
      <w:r w:rsidR="00A5392F">
        <w:t xml:space="preserve"> Lucy Moses Center for Student Accessibility</w:t>
      </w:r>
    </w:p>
    <w:p w14:paraId="6BE52E1F" w14:textId="77777777" w:rsidR="001D45F9" w:rsidRPr="00245DB8" w:rsidRDefault="001D45F9" w:rsidP="001D45F9">
      <w:r w:rsidRPr="001D45F9">
        <w:t xml:space="preserve">Academic accommodations are available for students with disabilities.  Please visit the </w:t>
      </w:r>
      <w:hyperlink r:id="rId27" w:tgtFrame="_blank" w:history="1">
        <w:r w:rsidRPr="001D45F9">
          <w:rPr>
            <w:rStyle w:val="Hyperlink"/>
          </w:rPr>
          <w:t>Moses Center for Students with Disabilities (CSD) website</w:t>
        </w:r>
      </w:hyperlink>
      <w:r w:rsidRPr="001D45F9">
        <w:t xml:space="preserve"> </w:t>
      </w:r>
      <w:r w:rsidRPr="00820973">
        <w:rPr>
          <w:bCs/>
        </w:rPr>
        <w:t>and click the “Get Started” button. You can also call or email CSD</w:t>
      </w:r>
      <w:r w:rsidRPr="001D45F9">
        <w:rPr>
          <w:b/>
          <w:bCs/>
        </w:rPr>
        <w:t xml:space="preserve"> </w:t>
      </w:r>
      <w:r w:rsidRPr="001D45F9">
        <w:t xml:space="preserve">(212-998-4980 or </w:t>
      </w:r>
      <w:hyperlink r:id="rId28" w:tgtFrame="_blank" w:tooltip="mailto:mosescsd@nyu.edu" w:history="1">
        <w:r w:rsidRPr="001D45F9">
          <w:rPr>
            <w:rStyle w:val="Hyperlink"/>
          </w:rPr>
          <w:t>mosescsd@nyu.edu</w:t>
        </w:r>
      </w:hyperlink>
      <w:r w:rsidRPr="001D45F9">
        <w:t xml:space="preserve">) for information. Students who are requesting </w:t>
      </w:r>
      <w:r w:rsidRPr="00245DB8">
        <w:t>academic accommodations are strongly advised to reach out to the Moses Center as early as possible in the semester for assistance.</w:t>
      </w:r>
    </w:p>
    <w:p w14:paraId="183374E8" w14:textId="798D3BE8" w:rsidR="00F729B5" w:rsidRPr="00245DB8" w:rsidRDefault="00F729B5">
      <w:pPr>
        <w:pStyle w:val="Heading2"/>
      </w:pPr>
      <w:r w:rsidRPr="00245DB8">
        <w:t>NYU’s Calendar Policy on Religious Holidays</w:t>
      </w:r>
    </w:p>
    <w:p w14:paraId="04C67490" w14:textId="4A62E21B" w:rsidR="00DB7BDB" w:rsidRPr="00245DB8" w:rsidRDefault="00AB7B85" w:rsidP="00245DB8">
      <w:pPr>
        <w:pStyle w:val="NormalWeb"/>
        <w:spacing w:before="0" w:beforeAutospacing="0" w:after="0" w:afterAutospacing="0" w:line="276" w:lineRule="auto"/>
        <w:rPr>
          <w:rFonts w:ascii="Arial" w:hAnsi="Arial" w:cs="Arial"/>
          <w:sz w:val="22"/>
          <w:szCs w:val="22"/>
        </w:rPr>
      </w:pPr>
      <w:hyperlink r:id="rId29" w:history="1">
        <w:r w:rsidR="00544893" w:rsidRPr="00245DB8">
          <w:rPr>
            <w:rStyle w:val="Hyperlink"/>
            <w:rFonts w:ascii="Arial" w:hAnsi="Arial" w:cs="Arial"/>
            <w:sz w:val="22"/>
            <w:szCs w:val="22"/>
          </w:rPr>
          <w:t>NYU’s Calendar Policy on Religious Holidays</w:t>
        </w:r>
      </w:hyperlink>
      <w:r w:rsidR="00544893" w:rsidRPr="00245DB8">
        <w:rPr>
          <w:rFonts w:ascii="Arial" w:hAnsi="Arial" w:cs="Arial"/>
          <w:sz w:val="22"/>
          <w:szCs w:val="22"/>
        </w:rPr>
        <w:t xml:space="preserve"> </w:t>
      </w:r>
      <w:r w:rsidR="00245DB8" w:rsidRPr="00245DB8">
        <w:rPr>
          <w:rFonts w:ascii="Arial" w:hAnsi="Arial" w:cs="Arial"/>
          <w:sz w:val="22"/>
          <w:szCs w:val="22"/>
        </w:rPr>
        <w:t>states that members of any religious group may, without penalty, absent themselves from classes when required in compliance with their religious obligations. You must notify me in advance of religious holidays or observances that might coincide with exams, assignments, or class times to schedule mutually acceptable alternatives. Students may also contact </w:t>
      </w:r>
      <w:hyperlink r:id="rId30" w:history="1">
        <w:r w:rsidR="00245DB8" w:rsidRPr="00245DB8">
          <w:rPr>
            <w:rStyle w:val="Hyperlink"/>
            <w:rFonts w:ascii="Arial" w:hAnsi="Arial" w:cs="Arial"/>
            <w:sz w:val="22"/>
            <w:szCs w:val="22"/>
          </w:rPr>
          <w:t>religiousaccommodations@nyu.edu</w:t>
        </w:r>
      </w:hyperlink>
      <w:r w:rsidR="00245DB8" w:rsidRPr="00245DB8">
        <w:rPr>
          <w:rFonts w:ascii="Arial" w:hAnsi="Arial" w:cs="Arial"/>
          <w:sz w:val="22"/>
          <w:szCs w:val="22"/>
        </w:rPr>
        <w:t> for assistance.</w:t>
      </w:r>
    </w:p>
    <w:p w14:paraId="6C560802" w14:textId="7A32976B" w:rsidR="004053E2" w:rsidRPr="008A62DF" w:rsidRDefault="004053E2" w:rsidP="004053E2">
      <w:pPr>
        <w:pStyle w:val="Heading2"/>
      </w:pPr>
      <w:r w:rsidRPr="008A62DF">
        <w:lastRenderedPageBreak/>
        <w:t xml:space="preserve">NYU’s </w:t>
      </w:r>
      <w:r>
        <w:t>Wellness Exchange</w:t>
      </w:r>
    </w:p>
    <w:p w14:paraId="14F1FC3C" w14:textId="37311336" w:rsidR="004053E2" w:rsidRPr="004053E2" w:rsidRDefault="00AB7B85" w:rsidP="004053E2">
      <w:pPr>
        <w:pStyle w:val="NormalWeb"/>
        <w:spacing w:before="0" w:beforeAutospacing="0" w:after="0" w:afterAutospacing="0" w:line="276" w:lineRule="auto"/>
        <w:rPr>
          <w:rFonts w:ascii="Arial" w:hAnsi="Arial" w:cs="Arial"/>
          <w:sz w:val="22"/>
          <w:szCs w:val="22"/>
        </w:rPr>
      </w:pPr>
      <w:hyperlink r:id="rId31" w:history="1">
        <w:r w:rsidR="004053E2" w:rsidRPr="004053E2">
          <w:rPr>
            <w:rStyle w:val="Hyperlink"/>
            <w:rFonts w:ascii="Arial" w:hAnsi="Arial" w:cs="Arial"/>
            <w:sz w:val="22"/>
            <w:szCs w:val="22"/>
          </w:rPr>
          <w:t>NYU’s Wellness Exchange</w:t>
        </w:r>
      </w:hyperlink>
      <w:r w:rsidR="004053E2"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0DBFFE45" w14:textId="504C0416" w:rsidR="00DB7BDB" w:rsidRPr="008A62DF" w:rsidRDefault="00DB7BDB">
      <w:pPr>
        <w:pStyle w:val="Heading2"/>
      </w:pPr>
      <w:r w:rsidRPr="008A62DF">
        <w:t>Class Policies</w:t>
      </w:r>
    </w:p>
    <w:p w14:paraId="4CCA6AB6" w14:textId="27C47B84" w:rsidR="0035359C" w:rsidRDefault="0035359C" w:rsidP="00DB7BDB">
      <w:pPr>
        <w:pStyle w:val="NormalWeb"/>
        <w:spacing w:before="80" w:beforeAutospacing="0" w:after="0" w:afterAutospacing="0"/>
        <w:ind w:right="-20"/>
        <w:rPr>
          <w:rFonts w:ascii="Arial" w:hAnsi="Arial" w:cs="Arial"/>
          <w:color w:val="000000"/>
          <w:sz w:val="22"/>
          <w:szCs w:val="22"/>
        </w:rPr>
      </w:pPr>
      <w:r>
        <w:rPr>
          <w:rFonts w:ascii="Arial" w:hAnsi="Arial" w:cs="Arial"/>
          <w:color w:val="000000"/>
          <w:sz w:val="22"/>
          <w:szCs w:val="22"/>
        </w:rPr>
        <w:t xml:space="preserve">Due to the condensed nature of this course, students are expected to attend every class. </w:t>
      </w:r>
      <w:r w:rsidR="00AC345E">
        <w:rPr>
          <w:rFonts w:ascii="Arial" w:hAnsi="Arial" w:cs="Arial"/>
          <w:color w:val="000000"/>
          <w:sz w:val="22"/>
          <w:szCs w:val="22"/>
        </w:rPr>
        <w:t>Absences will be excused on a case-by-case basis, via email, in emergency cases only.</w:t>
      </w:r>
      <w:bookmarkStart w:id="17" w:name="_GoBack"/>
      <w:bookmarkEnd w:id="17"/>
      <w:r>
        <w:rPr>
          <w:rFonts w:ascii="Arial" w:hAnsi="Arial" w:cs="Arial"/>
          <w:color w:val="000000"/>
          <w:sz w:val="22"/>
          <w:szCs w:val="22"/>
        </w:rPr>
        <w:t xml:space="preserve"> </w:t>
      </w:r>
    </w:p>
    <w:p w14:paraId="149FE8B6" w14:textId="1A69396D" w:rsidR="007B20EE" w:rsidRPr="008A62DF" w:rsidRDefault="007B20EE" w:rsidP="00DB7BDB"/>
    <w:sectPr w:rsidR="007B20EE" w:rsidRPr="008A62DF">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8746" w14:textId="77777777" w:rsidR="00AB7B85" w:rsidRDefault="00AB7B85" w:rsidP="00287DCD">
      <w:pPr>
        <w:spacing w:line="240" w:lineRule="auto"/>
      </w:pPr>
      <w:r>
        <w:separator/>
      </w:r>
    </w:p>
  </w:endnote>
  <w:endnote w:type="continuationSeparator" w:id="0">
    <w:p w14:paraId="796B995A" w14:textId="77777777" w:rsidR="00AB7B85" w:rsidRDefault="00AB7B85" w:rsidP="00287DCD">
      <w:pPr>
        <w:spacing w:line="240" w:lineRule="auto"/>
      </w:pPr>
      <w:r>
        <w:continuationSeparator/>
      </w:r>
    </w:p>
  </w:endnote>
  <w:endnote w:type="continuationNotice" w:id="1">
    <w:p w14:paraId="4C6D5B72" w14:textId="77777777" w:rsidR="00AB7B85" w:rsidRDefault="00AB7B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6920ABFA"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1F53DA">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A109C" w14:textId="77777777" w:rsidR="00AB7B85" w:rsidRDefault="00AB7B85" w:rsidP="00287DCD">
      <w:pPr>
        <w:spacing w:line="240" w:lineRule="auto"/>
      </w:pPr>
      <w:r>
        <w:separator/>
      </w:r>
    </w:p>
  </w:footnote>
  <w:footnote w:type="continuationSeparator" w:id="0">
    <w:p w14:paraId="30D01967" w14:textId="77777777" w:rsidR="00AB7B85" w:rsidRDefault="00AB7B85" w:rsidP="00287DCD">
      <w:pPr>
        <w:spacing w:line="240" w:lineRule="auto"/>
      </w:pPr>
      <w:r>
        <w:continuationSeparator/>
      </w:r>
    </w:p>
  </w:footnote>
  <w:footnote w:type="continuationNotice" w:id="1">
    <w:p w14:paraId="40BEC1AC" w14:textId="77777777" w:rsidR="00AB7B85" w:rsidRDefault="00AB7B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A67"/>
    <w:multiLevelType w:val="hybridMultilevel"/>
    <w:tmpl w:val="D224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363AB3"/>
    <w:multiLevelType w:val="hybridMultilevel"/>
    <w:tmpl w:val="545A7020"/>
    <w:lvl w:ilvl="0" w:tplc="E2A443CC">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9320683"/>
    <w:multiLevelType w:val="hybridMultilevel"/>
    <w:tmpl w:val="43B8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B5E4B"/>
    <w:multiLevelType w:val="hybridMultilevel"/>
    <w:tmpl w:val="2C8A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B3871"/>
    <w:multiLevelType w:val="hybridMultilevel"/>
    <w:tmpl w:val="6FDC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D4D9F"/>
    <w:multiLevelType w:val="hybridMultilevel"/>
    <w:tmpl w:val="1D8C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4276B"/>
    <w:multiLevelType w:val="multilevel"/>
    <w:tmpl w:val="DEC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D2E51"/>
    <w:multiLevelType w:val="hybridMultilevel"/>
    <w:tmpl w:val="A152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82836"/>
    <w:multiLevelType w:val="hybridMultilevel"/>
    <w:tmpl w:val="CDD63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44CFB"/>
    <w:multiLevelType w:val="hybridMultilevel"/>
    <w:tmpl w:val="50AE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F92348"/>
    <w:multiLevelType w:val="hybridMultilevel"/>
    <w:tmpl w:val="500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042B1"/>
    <w:multiLevelType w:val="hybridMultilevel"/>
    <w:tmpl w:val="3634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2113A8"/>
    <w:multiLevelType w:val="hybridMultilevel"/>
    <w:tmpl w:val="B730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5421AA"/>
    <w:multiLevelType w:val="hybridMultilevel"/>
    <w:tmpl w:val="40C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52C9D"/>
    <w:multiLevelType w:val="hybridMultilevel"/>
    <w:tmpl w:val="A9A0CD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D276F"/>
    <w:multiLevelType w:val="hybridMultilevel"/>
    <w:tmpl w:val="8D0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92687"/>
    <w:multiLevelType w:val="hybridMultilevel"/>
    <w:tmpl w:val="6474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36"/>
  </w:num>
  <w:num w:numId="3">
    <w:abstractNumId w:val="17"/>
  </w:num>
  <w:num w:numId="4">
    <w:abstractNumId w:val="43"/>
  </w:num>
  <w:num w:numId="5">
    <w:abstractNumId w:val="24"/>
  </w:num>
  <w:num w:numId="6">
    <w:abstractNumId w:val="1"/>
  </w:num>
  <w:num w:numId="7">
    <w:abstractNumId w:val="37"/>
  </w:num>
  <w:num w:numId="8">
    <w:abstractNumId w:val="18"/>
  </w:num>
  <w:num w:numId="9">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6"/>
  </w:num>
  <w:num w:numId="14">
    <w:abstractNumId w:val="5"/>
  </w:num>
  <w:num w:numId="15">
    <w:abstractNumId w:val="27"/>
  </w:num>
  <w:num w:numId="16">
    <w:abstractNumId w:val="6"/>
  </w:num>
  <w:num w:numId="17">
    <w:abstractNumId w:val="14"/>
  </w:num>
  <w:num w:numId="18">
    <w:abstractNumId w:val="38"/>
  </w:num>
  <w:num w:numId="19">
    <w:abstractNumId w:val="21"/>
  </w:num>
  <w:num w:numId="20">
    <w:abstractNumId w:val="39"/>
  </w:num>
  <w:num w:numId="21">
    <w:abstractNumId w:val="19"/>
  </w:num>
  <w:num w:numId="22">
    <w:abstractNumId w:val="41"/>
  </w:num>
  <w:num w:numId="23">
    <w:abstractNumId w:val="8"/>
  </w:num>
  <w:num w:numId="24">
    <w:abstractNumId w:val="16"/>
  </w:num>
  <w:num w:numId="25">
    <w:abstractNumId w:val="13"/>
  </w:num>
  <w:num w:numId="26">
    <w:abstractNumId w:val="23"/>
  </w:num>
  <w:num w:numId="27">
    <w:abstractNumId w:val="7"/>
  </w:num>
  <w:num w:numId="28">
    <w:abstractNumId w:val="40"/>
  </w:num>
  <w:num w:numId="29">
    <w:abstractNumId w:val="12"/>
  </w:num>
  <w:num w:numId="30">
    <w:abstractNumId w:val="20"/>
  </w:num>
  <w:num w:numId="31">
    <w:abstractNumId w:val="35"/>
  </w:num>
  <w:num w:numId="32">
    <w:abstractNumId w:val="3"/>
  </w:num>
  <w:num w:numId="33">
    <w:abstractNumId w:val="2"/>
  </w:num>
  <w:num w:numId="34">
    <w:abstractNumId w:val="42"/>
  </w:num>
  <w:num w:numId="35">
    <w:abstractNumId w:val="22"/>
  </w:num>
  <w:num w:numId="36">
    <w:abstractNumId w:val="25"/>
  </w:num>
  <w:num w:numId="37">
    <w:abstractNumId w:val="10"/>
  </w:num>
  <w:num w:numId="38">
    <w:abstractNumId w:val="0"/>
  </w:num>
  <w:num w:numId="39">
    <w:abstractNumId w:val="15"/>
  </w:num>
  <w:num w:numId="40">
    <w:abstractNumId w:val="34"/>
  </w:num>
  <w:num w:numId="41">
    <w:abstractNumId w:val="32"/>
  </w:num>
  <w:num w:numId="42">
    <w:abstractNumId w:val="4"/>
  </w:num>
  <w:num w:numId="43">
    <w:abstractNumId w:val="1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576F"/>
    <w:rsid w:val="000203A9"/>
    <w:rsid w:val="00023116"/>
    <w:rsid w:val="000249D5"/>
    <w:rsid w:val="000275A5"/>
    <w:rsid w:val="000300A9"/>
    <w:rsid w:val="000320AF"/>
    <w:rsid w:val="00034209"/>
    <w:rsid w:val="00034BEF"/>
    <w:rsid w:val="00035A43"/>
    <w:rsid w:val="00035F31"/>
    <w:rsid w:val="00042D75"/>
    <w:rsid w:val="000474C5"/>
    <w:rsid w:val="00047544"/>
    <w:rsid w:val="0005299D"/>
    <w:rsid w:val="00053407"/>
    <w:rsid w:val="00054726"/>
    <w:rsid w:val="000672C5"/>
    <w:rsid w:val="00072617"/>
    <w:rsid w:val="000752B5"/>
    <w:rsid w:val="000954AF"/>
    <w:rsid w:val="00096286"/>
    <w:rsid w:val="000A25EE"/>
    <w:rsid w:val="000A4964"/>
    <w:rsid w:val="000B58B9"/>
    <w:rsid w:val="000C3A0C"/>
    <w:rsid w:val="000C42FD"/>
    <w:rsid w:val="000D0926"/>
    <w:rsid w:val="000D6E1F"/>
    <w:rsid w:val="000D79CD"/>
    <w:rsid w:val="000E24BB"/>
    <w:rsid w:val="000E2C53"/>
    <w:rsid w:val="000E5561"/>
    <w:rsid w:val="000E6313"/>
    <w:rsid w:val="000F13BF"/>
    <w:rsid w:val="000F1F50"/>
    <w:rsid w:val="000F23FE"/>
    <w:rsid w:val="000F65BB"/>
    <w:rsid w:val="001119AE"/>
    <w:rsid w:val="00112704"/>
    <w:rsid w:val="00116B37"/>
    <w:rsid w:val="00123C80"/>
    <w:rsid w:val="0013478F"/>
    <w:rsid w:val="00134F84"/>
    <w:rsid w:val="00141BB2"/>
    <w:rsid w:val="00145E58"/>
    <w:rsid w:val="00150343"/>
    <w:rsid w:val="00154116"/>
    <w:rsid w:val="00156302"/>
    <w:rsid w:val="00160089"/>
    <w:rsid w:val="00162F38"/>
    <w:rsid w:val="0017309B"/>
    <w:rsid w:val="00175572"/>
    <w:rsid w:val="0018402F"/>
    <w:rsid w:val="001855AF"/>
    <w:rsid w:val="00185C04"/>
    <w:rsid w:val="00191234"/>
    <w:rsid w:val="001951D0"/>
    <w:rsid w:val="00197D21"/>
    <w:rsid w:val="001A05E7"/>
    <w:rsid w:val="001A3A96"/>
    <w:rsid w:val="001B1950"/>
    <w:rsid w:val="001B3F65"/>
    <w:rsid w:val="001B7D42"/>
    <w:rsid w:val="001C08E7"/>
    <w:rsid w:val="001C0FAD"/>
    <w:rsid w:val="001C58F3"/>
    <w:rsid w:val="001C685A"/>
    <w:rsid w:val="001D45F9"/>
    <w:rsid w:val="001E158D"/>
    <w:rsid w:val="001E19E8"/>
    <w:rsid w:val="001E3801"/>
    <w:rsid w:val="001E7ECE"/>
    <w:rsid w:val="001F3337"/>
    <w:rsid w:val="001F53DA"/>
    <w:rsid w:val="0020769D"/>
    <w:rsid w:val="002214EA"/>
    <w:rsid w:val="00231889"/>
    <w:rsid w:val="00231982"/>
    <w:rsid w:val="00235459"/>
    <w:rsid w:val="002357AF"/>
    <w:rsid w:val="00237639"/>
    <w:rsid w:val="00245DB8"/>
    <w:rsid w:val="002555DE"/>
    <w:rsid w:val="00263A6F"/>
    <w:rsid w:val="0028142F"/>
    <w:rsid w:val="00287DCD"/>
    <w:rsid w:val="002A265D"/>
    <w:rsid w:val="002B4700"/>
    <w:rsid w:val="002B575A"/>
    <w:rsid w:val="002B6AA1"/>
    <w:rsid w:val="002C40F7"/>
    <w:rsid w:val="002D09A9"/>
    <w:rsid w:val="002D1D2E"/>
    <w:rsid w:val="002F4019"/>
    <w:rsid w:val="00303CE1"/>
    <w:rsid w:val="00311786"/>
    <w:rsid w:val="003245AF"/>
    <w:rsid w:val="003262B4"/>
    <w:rsid w:val="00331F16"/>
    <w:rsid w:val="00336FCF"/>
    <w:rsid w:val="00341D46"/>
    <w:rsid w:val="003426EF"/>
    <w:rsid w:val="00344DFF"/>
    <w:rsid w:val="00345B88"/>
    <w:rsid w:val="00347527"/>
    <w:rsid w:val="003517ED"/>
    <w:rsid w:val="0035359C"/>
    <w:rsid w:val="00355875"/>
    <w:rsid w:val="00383955"/>
    <w:rsid w:val="00393516"/>
    <w:rsid w:val="003A39C2"/>
    <w:rsid w:val="003A4CB2"/>
    <w:rsid w:val="003A795E"/>
    <w:rsid w:val="003B3419"/>
    <w:rsid w:val="003C696B"/>
    <w:rsid w:val="003D0CF3"/>
    <w:rsid w:val="003D2BC7"/>
    <w:rsid w:val="003D5FBF"/>
    <w:rsid w:val="003D739E"/>
    <w:rsid w:val="003D7DA6"/>
    <w:rsid w:val="003F173B"/>
    <w:rsid w:val="003F23BA"/>
    <w:rsid w:val="00400601"/>
    <w:rsid w:val="004053E2"/>
    <w:rsid w:val="00410299"/>
    <w:rsid w:val="00411555"/>
    <w:rsid w:val="00412018"/>
    <w:rsid w:val="00426BFA"/>
    <w:rsid w:val="00431E27"/>
    <w:rsid w:val="0043207A"/>
    <w:rsid w:val="00436F90"/>
    <w:rsid w:val="0044022A"/>
    <w:rsid w:val="0044120D"/>
    <w:rsid w:val="00445E02"/>
    <w:rsid w:val="00447032"/>
    <w:rsid w:val="004507D2"/>
    <w:rsid w:val="004543DB"/>
    <w:rsid w:val="004543E2"/>
    <w:rsid w:val="00456C32"/>
    <w:rsid w:val="004604E6"/>
    <w:rsid w:val="0046075D"/>
    <w:rsid w:val="00477296"/>
    <w:rsid w:val="00483F0B"/>
    <w:rsid w:val="00484D18"/>
    <w:rsid w:val="00486E89"/>
    <w:rsid w:val="004A3470"/>
    <w:rsid w:val="004A568C"/>
    <w:rsid w:val="004B07C0"/>
    <w:rsid w:val="004B37A8"/>
    <w:rsid w:val="004B4288"/>
    <w:rsid w:val="004B42C7"/>
    <w:rsid w:val="004B6AD1"/>
    <w:rsid w:val="004C458C"/>
    <w:rsid w:val="004C7927"/>
    <w:rsid w:val="004D3158"/>
    <w:rsid w:val="004D7473"/>
    <w:rsid w:val="004E014E"/>
    <w:rsid w:val="004E22D1"/>
    <w:rsid w:val="004E32AB"/>
    <w:rsid w:val="004E4AE0"/>
    <w:rsid w:val="004F2861"/>
    <w:rsid w:val="004F60EB"/>
    <w:rsid w:val="004F791B"/>
    <w:rsid w:val="00502337"/>
    <w:rsid w:val="00507078"/>
    <w:rsid w:val="00510C84"/>
    <w:rsid w:val="00540C73"/>
    <w:rsid w:val="00541660"/>
    <w:rsid w:val="0054209B"/>
    <w:rsid w:val="00544893"/>
    <w:rsid w:val="00554ECD"/>
    <w:rsid w:val="0057112D"/>
    <w:rsid w:val="00571198"/>
    <w:rsid w:val="00583B39"/>
    <w:rsid w:val="00592BE4"/>
    <w:rsid w:val="005B4651"/>
    <w:rsid w:val="005C10B5"/>
    <w:rsid w:val="005D209E"/>
    <w:rsid w:val="005D707F"/>
    <w:rsid w:val="005E23D9"/>
    <w:rsid w:val="00601C9D"/>
    <w:rsid w:val="00603AF9"/>
    <w:rsid w:val="00604CA7"/>
    <w:rsid w:val="0061463E"/>
    <w:rsid w:val="006151AA"/>
    <w:rsid w:val="00617981"/>
    <w:rsid w:val="00623340"/>
    <w:rsid w:val="00631A0B"/>
    <w:rsid w:val="00634A86"/>
    <w:rsid w:val="0064774A"/>
    <w:rsid w:val="0065363C"/>
    <w:rsid w:val="0066217F"/>
    <w:rsid w:val="00665C1F"/>
    <w:rsid w:val="00680704"/>
    <w:rsid w:val="00682846"/>
    <w:rsid w:val="00686503"/>
    <w:rsid w:val="006868C4"/>
    <w:rsid w:val="0068743F"/>
    <w:rsid w:val="006A6220"/>
    <w:rsid w:val="006A74B6"/>
    <w:rsid w:val="006B0C51"/>
    <w:rsid w:val="006B0CFB"/>
    <w:rsid w:val="006B1973"/>
    <w:rsid w:val="006B3249"/>
    <w:rsid w:val="006B54B6"/>
    <w:rsid w:val="006B5A4A"/>
    <w:rsid w:val="006B6116"/>
    <w:rsid w:val="006B7833"/>
    <w:rsid w:val="006C17B3"/>
    <w:rsid w:val="006C4547"/>
    <w:rsid w:val="006D3648"/>
    <w:rsid w:val="006D6591"/>
    <w:rsid w:val="006D7FD4"/>
    <w:rsid w:val="006E2B83"/>
    <w:rsid w:val="006E4F93"/>
    <w:rsid w:val="006F2B4F"/>
    <w:rsid w:val="00712D8A"/>
    <w:rsid w:val="00713F01"/>
    <w:rsid w:val="00713F89"/>
    <w:rsid w:val="00717059"/>
    <w:rsid w:val="00723BA5"/>
    <w:rsid w:val="0072518A"/>
    <w:rsid w:val="00727061"/>
    <w:rsid w:val="0072796E"/>
    <w:rsid w:val="00743606"/>
    <w:rsid w:val="00746285"/>
    <w:rsid w:val="00766500"/>
    <w:rsid w:val="00771B73"/>
    <w:rsid w:val="00774CF4"/>
    <w:rsid w:val="00784E3C"/>
    <w:rsid w:val="00785A48"/>
    <w:rsid w:val="007913AC"/>
    <w:rsid w:val="0079378E"/>
    <w:rsid w:val="00794391"/>
    <w:rsid w:val="00794F22"/>
    <w:rsid w:val="00795548"/>
    <w:rsid w:val="007A7841"/>
    <w:rsid w:val="007B20EE"/>
    <w:rsid w:val="007C19F4"/>
    <w:rsid w:val="007C271A"/>
    <w:rsid w:val="007C5D21"/>
    <w:rsid w:val="007D150E"/>
    <w:rsid w:val="007D5379"/>
    <w:rsid w:val="007D75C3"/>
    <w:rsid w:val="007E3AE7"/>
    <w:rsid w:val="007E684E"/>
    <w:rsid w:val="007F0C67"/>
    <w:rsid w:val="007F6265"/>
    <w:rsid w:val="007F6578"/>
    <w:rsid w:val="00800545"/>
    <w:rsid w:val="00801DF0"/>
    <w:rsid w:val="00802D3A"/>
    <w:rsid w:val="00803839"/>
    <w:rsid w:val="008042B8"/>
    <w:rsid w:val="008043D7"/>
    <w:rsid w:val="00814A1F"/>
    <w:rsid w:val="00820973"/>
    <w:rsid w:val="008221A8"/>
    <w:rsid w:val="00823667"/>
    <w:rsid w:val="00831ED5"/>
    <w:rsid w:val="008367CD"/>
    <w:rsid w:val="00840937"/>
    <w:rsid w:val="00840E20"/>
    <w:rsid w:val="0085584C"/>
    <w:rsid w:val="00856BA9"/>
    <w:rsid w:val="00863F07"/>
    <w:rsid w:val="008718E0"/>
    <w:rsid w:val="00875636"/>
    <w:rsid w:val="00876D9C"/>
    <w:rsid w:val="008776A7"/>
    <w:rsid w:val="00880237"/>
    <w:rsid w:val="00883DF3"/>
    <w:rsid w:val="00883EEE"/>
    <w:rsid w:val="00891E81"/>
    <w:rsid w:val="008A0836"/>
    <w:rsid w:val="008A116C"/>
    <w:rsid w:val="008A11B6"/>
    <w:rsid w:val="008A323E"/>
    <w:rsid w:val="008A62DF"/>
    <w:rsid w:val="008A6699"/>
    <w:rsid w:val="008A66C9"/>
    <w:rsid w:val="008B0935"/>
    <w:rsid w:val="008B3C83"/>
    <w:rsid w:val="008C0E8D"/>
    <w:rsid w:val="008C677F"/>
    <w:rsid w:val="008C7161"/>
    <w:rsid w:val="008D3E39"/>
    <w:rsid w:val="008D6ED2"/>
    <w:rsid w:val="008F0BAE"/>
    <w:rsid w:val="008F660B"/>
    <w:rsid w:val="00901D5F"/>
    <w:rsid w:val="00903677"/>
    <w:rsid w:val="00914CD0"/>
    <w:rsid w:val="00917B56"/>
    <w:rsid w:val="00921CB4"/>
    <w:rsid w:val="00922AA0"/>
    <w:rsid w:val="009274A3"/>
    <w:rsid w:val="00931C6F"/>
    <w:rsid w:val="009363D8"/>
    <w:rsid w:val="00936505"/>
    <w:rsid w:val="00941E64"/>
    <w:rsid w:val="00943A41"/>
    <w:rsid w:val="00946A91"/>
    <w:rsid w:val="0095188D"/>
    <w:rsid w:val="00963853"/>
    <w:rsid w:val="0096655D"/>
    <w:rsid w:val="00966FF1"/>
    <w:rsid w:val="0097328D"/>
    <w:rsid w:val="00975ACA"/>
    <w:rsid w:val="00982CED"/>
    <w:rsid w:val="00985FEB"/>
    <w:rsid w:val="00993D87"/>
    <w:rsid w:val="009B4E6C"/>
    <w:rsid w:val="009B639E"/>
    <w:rsid w:val="009B6C48"/>
    <w:rsid w:val="009B77B1"/>
    <w:rsid w:val="009C1F48"/>
    <w:rsid w:val="009C7608"/>
    <w:rsid w:val="009E0AE2"/>
    <w:rsid w:val="009E622C"/>
    <w:rsid w:val="009F0DF0"/>
    <w:rsid w:val="009F2F00"/>
    <w:rsid w:val="00A0249C"/>
    <w:rsid w:val="00A02B66"/>
    <w:rsid w:val="00A02BA5"/>
    <w:rsid w:val="00A1570C"/>
    <w:rsid w:val="00A16020"/>
    <w:rsid w:val="00A166C8"/>
    <w:rsid w:val="00A24706"/>
    <w:rsid w:val="00A2750D"/>
    <w:rsid w:val="00A30E05"/>
    <w:rsid w:val="00A31F0B"/>
    <w:rsid w:val="00A42B76"/>
    <w:rsid w:val="00A43778"/>
    <w:rsid w:val="00A44E98"/>
    <w:rsid w:val="00A47306"/>
    <w:rsid w:val="00A4784C"/>
    <w:rsid w:val="00A5392F"/>
    <w:rsid w:val="00A56610"/>
    <w:rsid w:val="00A602E9"/>
    <w:rsid w:val="00A814FD"/>
    <w:rsid w:val="00A960C2"/>
    <w:rsid w:val="00A971BF"/>
    <w:rsid w:val="00AA1C99"/>
    <w:rsid w:val="00AA431E"/>
    <w:rsid w:val="00AA5836"/>
    <w:rsid w:val="00AA6B1E"/>
    <w:rsid w:val="00AA71CA"/>
    <w:rsid w:val="00AB0673"/>
    <w:rsid w:val="00AB1182"/>
    <w:rsid w:val="00AB15EB"/>
    <w:rsid w:val="00AB45D6"/>
    <w:rsid w:val="00AB7B85"/>
    <w:rsid w:val="00AC191A"/>
    <w:rsid w:val="00AC345E"/>
    <w:rsid w:val="00AD2C9D"/>
    <w:rsid w:val="00AE0C75"/>
    <w:rsid w:val="00AE1E6A"/>
    <w:rsid w:val="00AE5D3D"/>
    <w:rsid w:val="00AF49FB"/>
    <w:rsid w:val="00AF52B5"/>
    <w:rsid w:val="00AF76AE"/>
    <w:rsid w:val="00AF7BE5"/>
    <w:rsid w:val="00B024E0"/>
    <w:rsid w:val="00B02915"/>
    <w:rsid w:val="00B119D8"/>
    <w:rsid w:val="00B144A3"/>
    <w:rsid w:val="00B17949"/>
    <w:rsid w:val="00B224B4"/>
    <w:rsid w:val="00B23E96"/>
    <w:rsid w:val="00B24972"/>
    <w:rsid w:val="00B25907"/>
    <w:rsid w:val="00B26DCB"/>
    <w:rsid w:val="00B33A19"/>
    <w:rsid w:val="00B3414C"/>
    <w:rsid w:val="00B40566"/>
    <w:rsid w:val="00B4603C"/>
    <w:rsid w:val="00B46597"/>
    <w:rsid w:val="00B46E6E"/>
    <w:rsid w:val="00B5779F"/>
    <w:rsid w:val="00B66C50"/>
    <w:rsid w:val="00B718A3"/>
    <w:rsid w:val="00B772F8"/>
    <w:rsid w:val="00B83CBD"/>
    <w:rsid w:val="00B875FD"/>
    <w:rsid w:val="00B9157C"/>
    <w:rsid w:val="00B93ED3"/>
    <w:rsid w:val="00B96B02"/>
    <w:rsid w:val="00B96F63"/>
    <w:rsid w:val="00B97150"/>
    <w:rsid w:val="00B97FEA"/>
    <w:rsid w:val="00BA38A9"/>
    <w:rsid w:val="00BB0433"/>
    <w:rsid w:val="00BB2BA2"/>
    <w:rsid w:val="00BB7D35"/>
    <w:rsid w:val="00BC0DC6"/>
    <w:rsid w:val="00BC2D16"/>
    <w:rsid w:val="00BC39DE"/>
    <w:rsid w:val="00BC6856"/>
    <w:rsid w:val="00BE11DB"/>
    <w:rsid w:val="00BE1B86"/>
    <w:rsid w:val="00BF6878"/>
    <w:rsid w:val="00C02D4A"/>
    <w:rsid w:val="00C10305"/>
    <w:rsid w:val="00C11043"/>
    <w:rsid w:val="00C25698"/>
    <w:rsid w:val="00C33A18"/>
    <w:rsid w:val="00C34AB8"/>
    <w:rsid w:val="00C3566D"/>
    <w:rsid w:val="00C401B7"/>
    <w:rsid w:val="00C43EB6"/>
    <w:rsid w:val="00C45FC0"/>
    <w:rsid w:val="00C4712C"/>
    <w:rsid w:val="00C50A88"/>
    <w:rsid w:val="00C5115A"/>
    <w:rsid w:val="00C546CD"/>
    <w:rsid w:val="00C57108"/>
    <w:rsid w:val="00C57FFD"/>
    <w:rsid w:val="00C70D55"/>
    <w:rsid w:val="00C77E42"/>
    <w:rsid w:val="00C84F34"/>
    <w:rsid w:val="00C94BDD"/>
    <w:rsid w:val="00C94D56"/>
    <w:rsid w:val="00C9531D"/>
    <w:rsid w:val="00CA1DC3"/>
    <w:rsid w:val="00CA47D2"/>
    <w:rsid w:val="00CA68AC"/>
    <w:rsid w:val="00CB01DD"/>
    <w:rsid w:val="00CB48AB"/>
    <w:rsid w:val="00CC578F"/>
    <w:rsid w:val="00CD0323"/>
    <w:rsid w:val="00CD0937"/>
    <w:rsid w:val="00CD3DE8"/>
    <w:rsid w:val="00CE0434"/>
    <w:rsid w:val="00CE43A7"/>
    <w:rsid w:val="00CF2098"/>
    <w:rsid w:val="00D043A0"/>
    <w:rsid w:val="00D20288"/>
    <w:rsid w:val="00D3276C"/>
    <w:rsid w:val="00D3394A"/>
    <w:rsid w:val="00D3408A"/>
    <w:rsid w:val="00D372FE"/>
    <w:rsid w:val="00D505AF"/>
    <w:rsid w:val="00D5448E"/>
    <w:rsid w:val="00D57759"/>
    <w:rsid w:val="00D6456D"/>
    <w:rsid w:val="00D6538A"/>
    <w:rsid w:val="00D6674C"/>
    <w:rsid w:val="00D66A4E"/>
    <w:rsid w:val="00D670B5"/>
    <w:rsid w:val="00D677A3"/>
    <w:rsid w:val="00D71C95"/>
    <w:rsid w:val="00D73F63"/>
    <w:rsid w:val="00D77F25"/>
    <w:rsid w:val="00D864DB"/>
    <w:rsid w:val="00DA429C"/>
    <w:rsid w:val="00DA5CB3"/>
    <w:rsid w:val="00DB4629"/>
    <w:rsid w:val="00DB5F9F"/>
    <w:rsid w:val="00DB6984"/>
    <w:rsid w:val="00DB6C8C"/>
    <w:rsid w:val="00DB7BDB"/>
    <w:rsid w:val="00DC3CBB"/>
    <w:rsid w:val="00DD3879"/>
    <w:rsid w:val="00DD39EC"/>
    <w:rsid w:val="00DD53A2"/>
    <w:rsid w:val="00DE0A6B"/>
    <w:rsid w:val="00DE387D"/>
    <w:rsid w:val="00DF4169"/>
    <w:rsid w:val="00E027B4"/>
    <w:rsid w:val="00E03326"/>
    <w:rsid w:val="00E047D0"/>
    <w:rsid w:val="00E0673F"/>
    <w:rsid w:val="00E248E0"/>
    <w:rsid w:val="00E25385"/>
    <w:rsid w:val="00E27A98"/>
    <w:rsid w:val="00E35142"/>
    <w:rsid w:val="00E37E7B"/>
    <w:rsid w:val="00E404E0"/>
    <w:rsid w:val="00E455EA"/>
    <w:rsid w:val="00E4632B"/>
    <w:rsid w:val="00E506E3"/>
    <w:rsid w:val="00E52C33"/>
    <w:rsid w:val="00E55485"/>
    <w:rsid w:val="00E55EC2"/>
    <w:rsid w:val="00E605BD"/>
    <w:rsid w:val="00E60964"/>
    <w:rsid w:val="00E61488"/>
    <w:rsid w:val="00E71585"/>
    <w:rsid w:val="00E86398"/>
    <w:rsid w:val="00EA0FF9"/>
    <w:rsid w:val="00EA3823"/>
    <w:rsid w:val="00EA67F2"/>
    <w:rsid w:val="00EB4671"/>
    <w:rsid w:val="00EB6FD8"/>
    <w:rsid w:val="00EC167E"/>
    <w:rsid w:val="00EE1F6A"/>
    <w:rsid w:val="00EE5B35"/>
    <w:rsid w:val="00EF0734"/>
    <w:rsid w:val="00EF72A7"/>
    <w:rsid w:val="00F03374"/>
    <w:rsid w:val="00F10F7F"/>
    <w:rsid w:val="00F20812"/>
    <w:rsid w:val="00F34842"/>
    <w:rsid w:val="00F371B0"/>
    <w:rsid w:val="00F376CE"/>
    <w:rsid w:val="00F5049C"/>
    <w:rsid w:val="00F52762"/>
    <w:rsid w:val="00F55F73"/>
    <w:rsid w:val="00F61777"/>
    <w:rsid w:val="00F71534"/>
    <w:rsid w:val="00F729B5"/>
    <w:rsid w:val="00F76107"/>
    <w:rsid w:val="00F77692"/>
    <w:rsid w:val="00F7774F"/>
    <w:rsid w:val="00F8215E"/>
    <w:rsid w:val="00F92351"/>
    <w:rsid w:val="00F97530"/>
    <w:rsid w:val="00FC4454"/>
    <w:rsid w:val="00FD0F07"/>
    <w:rsid w:val="00FD6CAC"/>
    <w:rsid w:val="00FE20C3"/>
    <w:rsid w:val="00FE3651"/>
    <w:rsid w:val="00FE480B"/>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paragraph" w:customStyle="1" w:styleId="Default">
    <w:name w:val="Default"/>
    <w:rsid w:val="00B259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lang w:val="en-US"/>
    </w:rPr>
  </w:style>
  <w:style w:type="character" w:styleId="UnresolvedMention">
    <w:name w:val="Unresolved Mention"/>
    <w:basedOn w:val="DefaultParagraphFont"/>
    <w:uiPriority w:val="99"/>
    <w:semiHidden/>
    <w:unhideWhenUsed/>
    <w:rsid w:val="002D09A9"/>
    <w:rPr>
      <w:color w:val="605E5C"/>
      <w:shd w:val="clear" w:color="auto" w:fill="E1DFDD"/>
    </w:rPr>
  </w:style>
  <w:style w:type="character" w:customStyle="1" w:styleId="Heading1Char">
    <w:name w:val="Heading 1 Char"/>
    <w:basedOn w:val="DefaultParagraphFont"/>
    <w:link w:val="Heading1"/>
    <w:uiPriority w:val="9"/>
    <w:rsid w:val="004543E2"/>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19032523">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34633782">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15326272">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495849605">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4268571">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95108597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2369049">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5200200">
      <w:bodyDiv w:val="1"/>
      <w:marLeft w:val="0"/>
      <w:marRight w:val="0"/>
      <w:marTop w:val="0"/>
      <w:marBottom w:val="0"/>
      <w:divBdr>
        <w:top w:val="none" w:sz="0" w:space="0" w:color="auto"/>
        <w:left w:val="none" w:sz="0" w:space="0" w:color="auto"/>
        <w:bottom w:val="none" w:sz="0" w:space="0" w:color="auto"/>
        <w:right w:val="none" w:sz="0" w:space="0" w:color="auto"/>
      </w:divBdr>
    </w:div>
    <w:div w:id="1820270972">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96104581">
      <w:bodyDiv w:val="1"/>
      <w:marLeft w:val="0"/>
      <w:marRight w:val="0"/>
      <w:marTop w:val="0"/>
      <w:marBottom w:val="0"/>
      <w:divBdr>
        <w:top w:val="none" w:sz="0" w:space="0" w:color="auto"/>
        <w:left w:val="none" w:sz="0" w:space="0" w:color="auto"/>
        <w:bottom w:val="none" w:sz="0" w:space="0" w:color="auto"/>
        <w:right w:val="none" w:sz="0" w:space="0" w:color="auto"/>
      </w:divBdr>
      <w:divsChild>
        <w:div w:id="1877622534">
          <w:marLeft w:val="1155"/>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iavote.org/wp-content/uploads/Politics-Social-Media-Peer-Outreach-2022-report.pdf" TargetMode="External"/><Relationship Id="rId18" Type="http://schemas.openxmlformats.org/officeDocument/2006/relationships/hyperlink" Target="https://www.ncbi.nlm.nih.gov/pmc/articles/PMC8795661/pdf/fpubh-09-764681.pdf" TargetMode="External"/><Relationship Id="rId26" Type="http://schemas.openxmlformats.org/officeDocument/2006/relationships/hyperlink" Target="https://wagner.nyu.edu/portal/students/policies/academic-oath" TargetMode="External"/><Relationship Id="rId39" Type="http://schemas.openxmlformats.org/officeDocument/2006/relationships/theme" Target="theme/theme1.xml"/><Relationship Id="rId21" Type="http://schemas.openxmlformats.org/officeDocument/2006/relationships/hyperlink" Target="https://gothamist.com/news/still-rebuilding-from-ida-some-nyc-residents-in-flood-prone-areas-get-hit-aga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ispanicfederation.org/advocacy/reports/nueva_york_and_beyond_the_latino_communities_of_the_tri-state_area/" TargetMode="External"/><Relationship Id="rId17" Type="http://schemas.openxmlformats.org/officeDocument/2006/relationships/hyperlink" Target="https://www.ncbi.nlm.nih.gov/pmc/articles/PMC9932688/pdf/main.pdf" TargetMode="External"/><Relationship Id="rId25" Type="http://schemas.openxmlformats.org/officeDocument/2006/relationships/hyperlink" Target="https://wagner.nyu.edu/portal/students/policies/cod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sinforeview.hks.harvard.edu/article/designing-misinformation-interventions-for-all-perspectives-from-aapi-black-latino-and-native-american-community-leaders-on-misinformation-educational-efforts/" TargetMode="External"/><Relationship Id="rId20" Type="http://schemas.openxmlformats.org/officeDocument/2006/relationships/hyperlink" Target="https://www.nga.org/wp-content/uploads/2020/06/COVID-19-Health-Equity-Memo.pdf" TargetMode="External"/><Relationship Id="rId29"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federation.org/connectingto-power-the-growing-impact-of-new-york-citys-asianvoters/" TargetMode="External"/><Relationship Id="rId24" Type="http://schemas.openxmlformats.org/officeDocument/2006/relationships/hyperlink" Target="https://www.webuildvalue.com/en/infrastructure/sustainable-infrastructure-new-york-city.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loomberg.com/news/features/2022-11-15/grassroots-groups-key-to-asian-american-turnout-in-midterm-elections" TargetMode="External"/><Relationship Id="rId23" Type="http://schemas.openxmlformats.org/officeDocument/2006/relationships/hyperlink" Target="https://www.thecity.nyc/transportation/2023/8/17/23835261/eric-adams-infrastructure-bqe-electric-vehicles" TargetMode="External"/><Relationship Id="rId28" Type="http://schemas.openxmlformats.org/officeDocument/2006/relationships/hyperlink" Target="mailto:mosescsd@nyu.edu" TargetMode="External"/><Relationship Id="rId36" Type="http://schemas.openxmlformats.org/officeDocument/2006/relationships/header" Target="header3.xml"/><Relationship Id="rId10" Type="http://schemas.openxmlformats.org/officeDocument/2006/relationships/hyperlink" Target="https://www.thecity.nyc/civic-newsroom/2021/4/20/22394628/what-elected-officials-do-new-york-city-government" TargetMode="External"/><Relationship Id="rId19" Type="http://schemas.openxmlformats.org/officeDocument/2006/relationships/hyperlink" Target="https://www.youtube.com/watch?v=sH7pS_poQtE" TargetMode="External"/><Relationship Id="rId31" Type="http://schemas.openxmlformats.org/officeDocument/2006/relationships/hyperlink" Target="http://www.nyu.edu/life/safety-health-wellness/wellness-exchange.html" TargetMode="External"/><Relationship Id="rId4" Type="http://schemas.openxmlformats.org/officeDocument/2006/relationships/settings" Target="settings.xml"/><Relationship Id="rId9" Type="http://schemas.openxmlformats.org/officeDocument/2006/relationships/hyperlink" Target="https://untappedcities.com/2023/02/03/ethnic-micro-neighborhoods-nyc/?displayall=true" TargetMode="External"/><Relationship Id="rId14" Type="http://schemas.openxmlformats.org/officeDocument/2006/relationships/hyperlink" Target="https://americanprogress.org/wp-content/uploads/sites/2/2014/07/AAPI-LanguageAccess.pdf?_ga=2.104876801.300096429.1692038694-946840044.1692038694" TargetMode="External"/><Relationship Id="rId22" Type="http://schemas.openxmlformats.org/officeDocument/2006/relationships/hyperlink" Target="https://gothamist.com/news/struggling-ida-victims-were-entitled-to-18-months-of-rental-aid-fewer-than-300-in-ny-and-nj-got-it" TargetMode="External"/><Relationship Id="rId27" Type="http://schemas.openxmlformats.org/officeDocument/2006/relationships/hyperlink" Target="https://www.nyu.edu/students/communities-and-groups/students-with-disabilities.html" TargetMode="External"/><Relationship Id="rId30" Type="http://schemas.openxmlformats.org/officeDocument/2006/relationships/hyperlink" Target="mailto:religiousaccommodations@nyu.edu"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1D3A-F56B-4153-AFFE-2F5BEB62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17578</CharactersWithSpaces>
  <SharedDoc>false</SharedDoc>
  <HLinks>
    <vt:vector size="126" baseType="variant">
      <vt:variant>
        <vt:i4>4784197</vt:i4>
      </vt:variant>
      <vt:variant>
        <vt:i4>63</vt:i4>
      </vt:variant>
      <vt:variant>
        <vt:i4>0</vt:i4>
      </vt:variant>
      <vt:variant>
        <vt:i4>5</vt:i4>
      </vt:variant>
      <vt:variant>
        <vt:lpwstr>https://wagner.nyu.edu/portal/students/academics/registration/add-or-drop</vt:lpwstr>
      </vt:variant>
      <vt:variant>
        <vt:lpwstr/>
      </vt:variant>
      <vt:variant>
        <vt:i4>6422571</vt:i4>
      </vt:variant>
      <vt:variant>
        <vt:i4>60</vt:i4>
      </vt:variant>
      <vt:variant>
        <vt:i4>0</vt:i4>
      </vt:variant>
      <vt:variant>
        <vt:i4>5</vt:i4>
      </vt:variant>
      <vt:variant>
        <vt:lpwstr>https://wagner.nyu.edu/portal/students/policies/incompletes</vt:lpwstr>
      </vt:variant>
      <vt:variant>
        <vt:lpwstr/>
      </vt:variant>
      <vt:variant>
        <vt:i4>131073</vt:i4>
      </vt:variant>
      <vt:variant>
        <vt:i4>57</vt:i4>
      </vt:variant>
      <vt:variant>
        <vt:i4>0</vt:i4>
      </vt:variant>
      <vt:variant>
        <vt:i4>5</vt:i4>
      </vt:variant>
      <vt:variant>
        <vt:lpwstr>http://www.nyu.edu/life/safety-health-wellness/wellness-exchange.html</vt:lpwstr>
      </vt:variant>
      <vt:variant>
        <vt:lpwstr/>
      </vt:variant>
      <vt:variant>
        <vt:i4>6357071</vt:i4>
      </vt:variant>
      <vt:variant>
        <vt:i4>54</vt:i4>
      </vt:variant>
      <vt:variant>
        <vt:i4>0</vt:i4>
      </vt:variant>
      <vt:variant>
        <vt:i4>5</vt:i4>
      </vt:variant>
      <vt:variant>
        <vt:lpwstr>mailto:religiousaccommodations@nyu.edu</vt:lpwstr>
      </vt:variant>
      <vt:variant>
        <vt:lpwstr/>
      </vt:variant>
      <vt:variant>
        <vt:i4>6553662</vt:i4>
      </vt:variant>
      <vt:variant>
        <vt:i4>51</vt:i4>
      </vt:variant>
      <vt:variant>
        <vt:i4>0</vt:i4>
      </vt:variant>
      <vt:variant>
        <vt:i4>5</vt:i4>
      </vt:variant>
      <vt:variant>
        <vt:lpwstr>https://www.nyu.edu/about/policies-guidelines-compliance/policies-and-guidelines/university-calendar-policy-on-religious-holidays.html</vt:lpwstr>
      </vt:variant>
      <vt:variant>
        <vt:lpwstr/>
      </vt:variant>
      <vt:variant>
        <vt:i4>983097</vt:i4>
      </vt:variant>
      <vt:variant>
        <vt:i4>48</vt:i4>
      </vt:variant>
      <vt:variant>
        <vt:i4>0</vt:i4>
      </vt:variant>
      <vt:variant>
        <vt:i4>5</vt:i4>
      </vt:variant>
      <vt:variant>
        <vt:lpwstr>mailto:mosescsd@nyu.edu</vt:lpwstr>
      </vt:variant>
      <vt:variant>
        <vt:lpwstr/>
      </vt:variant>
      <vt:variant>
        <vt:i4>3604605</vt:i4>
      </vt:variant>
      <vt:variant>
        <vt:i4>45</vt:i4>
      </vt:variant>
      <vt:variant>
        <vt:i4>0</vt:i4>
      </vt:variant>
      <vt:variant>
        <vt:i4>5</vt:i4>
      </vt:variant>
      <vt:variant>
        <vt:lpwstr>https://www.nyu.edu/students/communities-and-groups/students-with-disabilities.html</vt:lpwstr>
      </vt:variant>
      <vt:variant>
        <vt:lpwstr/>
      </vt:variant>
      <vt:variant>
        <vt:i4>65556</vt:i4>
      </vt:variant>
      <vt:variant>
        <vt:i4>42</vt:i4>
      </vt:variant>
      <vt:variant>
        <vt:i4>0</vt:i4>
      </vt:variant>
      <vt:variant>
        <vt:i4>5</vt:i4>
      </vt:variant>
      <vt:variant>
        <vt:lpwstr>https://wagner.nyu.edu/portal/students/policies/academic-oath</vt:lpwstr>
      </vt:variant>
      <vt:variant>
        <vt:lpwstr/>
      </vt:variant>
      <vt:variant>
        <vt:i4>1638483</vt:i4>
      </vt:variant>
      <vt:variant>
        <vt:i4>39</vt:i4>
      </vt:variant>
      <vt:variant>
        <vt:i4>0</vt:i4>
      </vt:variant>
      <vt:variant>
        <vt:i4>5</vt:i4>
      </vt:variant>
      <vt:variant>
        <vt:lpwstr>https://wagner.nyu.edu/portal/students/policies/code</vt:lpwstr>
      </vt:variant>
      <vt:variant>
        <vt:lpwstr/>
      </vt:variant>
      <vt:variant>
        <vt:i4>8061029</vt:i4>
      </vt:variant>
      <vt:variant>
        <vt:i4>36</vt:i4>
      </vt:variant>
      <vt:variant>
        <vt:i4>0</vt:i4>
      </vt:variant>
      <vt:variant>
        <vt:i4>5</vt:i4>
      </vt:variant>
      <vt:variant>
        <vt:lpwstr>https://www.nga.org/wp-content/uploads/2020/06/COVID-19-Health-Equity-Memo.pdf</vt:lpwstr>
      </vt:variant>
      <vt:variant>
        <vt:lpwstr/>
      </vt:variant>
      <vt:variant>
        <vt:i4>196729</vt:i4>
      </vt:variant>
      <vt:variant>
        <vt:i4>33</vt:i4>
      </vt:variant>
      <vt:variant>
        <vt:i4>0</vt:i4>
      </vt:variant>
      <vt:variant>
        <vt:i4>5</vt:i4>
      </vt:variant>
      <vt:variant>
        <vt:lpwstr>https://www.youtube.com/watch?v=sH7pS_poQtE</vt:lpwstr>
      </vt:variant>
      <vt:variant>
        <vt:lpwstr/>
      </vt:variant>
      <vt:variant>
        <vt:i4>4522069</vt:i4>
      </vt:variant>
      <vt:variant>
        <vt:i4>30</vt:i4>
      </vt:variant>
      <vt:variant>
        <vt:i4>0</vt:i4>
      </vt:variant>
      <vt:variant>
        <vt:i4>5</vt:i4>
      </vt:variant>
      <vt:variant>
        <vt:lpwstr>https://www.ncbi.nlm.nih.gov/pmc/articles/PMC8795661/pdf/fpubh-09-764681.pdf</vt:lpwstr>
      </vt:variant>
      <vt:variant>
        <vt:lpwstr/>
      </vt:variant>
      <vt:variant>
        <vt:i4>4718682</vt:i4>
      </vt:variant>
      <vt:variant>
        <vt:i4>27</vt:i4>
      </vt:variant>
      <vt:variant>
        <vt:i4>0</vt:i4>
      </vt:variant>
      <vt:variant>
        <vt:i4>5</vt:i4>
      </vt:variant>
      <vt:variant>
        <vt:lpwstr>https://www.ncbi.nlm.nih.gov/pmc/articles/PMC9932688/pdf/main.pdf</vt:lpwstr>
      </vt:variant>
      <vt:variant>
        <vt:lpwstr/>
      </vt:variant>
      <vt:variant>
        <vt:i4>5570653</vt:i4>
      </vt:variant>
      <vt:variant>
        <vt:i4>24</vt:i4>
      </vt:variant>
      <vt:variant>
        <vt:i4>0</vt:i4>
      </vt:variant>
      <vt:variant>
        <vt:i4>5</vt:i4>
      </vt:variant>
      <vt:variant>
        <vt:lpwstr>https://misinforeview.hks.harvard.edu/article/designing-misinformation-interventions-for-all-perspectives-from-aapi-black-latino-and-native-american-community-leaders-on-misinformation-educational-efforts/</vt:lpwstr>
      </vt:variant>
      <vt:variant>
        <vt:lpwstr/>
      </vt:variant>
      <vt:variant>
        <vt:i4>7471205</vt:i4>
      </vt:variant>
      <vt:variant>
        <vt:i4>21</vt:i4>
      </vt:variant>
      <vt:variant>
        <vt:i4>0</vt:i4>
      </vt:variant>
      <vt:variant>
        <vt:i4>5</vt:i4>
      </vt:variant>
      <vt:variant>
        <vt:lpwstr>https://www.bloomberg.com/news/features/2022-11-15/grassroots-groups-key-to-asian-american-turnout-in-midterm-elections</vt:lpwstr>
      </vt:variant>
      <vt:variant>
        <vt:lpwstr/>
      </vt:variant>
      <vt:variant>
        <vt:i4>1704053</vt:i4>
      </vt:variant>
      <vt:variant>
        <vt:i4>18</vt:i4>
      </vt:variant>
      <vt:variant>
        <vt:i4>0</vt:i4>
      </vt:variant>
      <vt:variant>
        <vt:i4>5</vt:i4>
      </vt:variant>
      <vt:variant>
        <vt:lpwstr>https://americanprogress.org/wp-content/uploads/sites/2/2014/07/AAPI-LanguageAccess.pdf?_ga=2.104876801.300096429.1692038694-946840044.1692038694</vt:lpwstr>
      </vt:variant>
      <vt:variant>
        <vt:lpwstr/>
      </vt:variant>
      <vt:variant>
        <vt:i4>2621551</vt:i4>
      </vt:variant>
      <vt:variant>
        <vt:i4>15</vt:i4>
      </vt:variant>
      <vt:variant>
        <vt:i4>0</vt:i4>
      </vt:variant>
      <vt:variant>
        <vt:i4>5</vt:i4>
      </vt:variant>
      <vt:variant>
        <vt:lpwstr>https://apiavote.org/wp-content/uploads/Politics-Social-Media-Peer-Outreach-2022-report.pdf</vt:lpwstr>
      </vt:variant>
      <vt:variant>
        <vt:lpwstr/>
      </vt:variant>
      <vt:variant>
        <vt:i4>6291513</vt:i4>
      </vt:variant>
      <vt:variant>
        <vt:i4>12</vt:i4>
      </vt:variant>
      <vt:variant>
        <vt:i4>0</vt:i4>
      </vt:variant>
      <vt:variant>
        <vt:i4>5</vt:i4>
      </vt:variant>
      <vt:variant>
        <vt:lpwstr>https://www.hispanicfederation.org/advocacy/reports/nueva_york_and_beyond_the_latino_communities_of_the_tri-state_area/</vt:lpwstr>
      </vt:variant>
      <vt:variant>
        <vt:lpwstr/>
      </vt:variant>
      <vt:variant>
        <vt:i4>4521993</vt:i4>
      </vt:variant>
      <vt:variant>
        <vt:i4>9</vt:i4>
      </vt:variant>
      <vt:variant>
        <vt:i4>0</vt:i4>
      </vt:variant>
      <vt:variant>
        <vt:i4>5</vt:i4>
      </vt:variant>
      <vt:variant>
        <vt:lpwstr>https://www.aafederation.org/connectingto-power-the-growing-impact-of-new-york-citys-asianvoters/</vt:lpwstr>
      </vt:variant>
      <vt:variant>
        <vt:lpwstr/>
      </vt:variant>
      <vt:variant>
        <vt:i4>5242951</vt:i4>
      </vt:variant>
      <vt:variant>
        <vt:i4>6</vt:i4>
      </vt:variant>
      <vt:variant>
        <vt:i4>0</vt:i4>
      </vt:variant>
      <vt:variant>
        <vt:i4>5</vt:i4>
      </vt:variant>
      <vt:variant>
        <vt:lpwstr>https://www.thecity.nyc/civic-newsroom/2021/4/20/22394628/what-elected-officials-do-new-york-city-government</vt:lpwstr>
      </vt:variant>
      <vt:variant>
        <vt:lpwstr/>
      </vt:variant>
      <vt:variant>
        <vt:i4>6226011</vt:i4>
      </vt:variant>
      <vt:variant>
        <vt:i4>3</vt:i4>
      </vt:variant>
      <vt:variant>
        <vt:i4>0</vt:i4>
      </vt:variant>
      <vt:variant>
        <vt:i4>5</vt:i4>
      </vt:variant>
      <vt:variant>
        <vt:lpwstr>https://untappedcities.com/2023/02/03/ethnic-micro-neighborhoods-nyc/?displayall=true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2023-11-14T15:33:00Z</dcterms:created>
  <dcterms:modified xsi:type="dcterms:W3CDTF">2023-11-14T15:33:00Z</dcterms:modified>
</cp:coreProperties>
</file>