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948FCC" w14:textId="77777777" w:rsidR="00486A99" w:rsidRPr="00FC17E2" w:rsidRDefault="00486A99" w:rsidP="00D75806">
      <w:pPr>
        <w:pStyle w:val="Heading1"/>
        <w:rPr>
          <w:sz w:val="52"/>
          <w:szCs w:val="52"/>
        </w:rPr>
      </w:pPr>
      <w:bookmarkStart w:id="0" w:name="h.nk4jhjjiho7k" w:colFirst="0" w:colLast="0"/>
      <w:bookmarkEnd w:id="0"/>
      <w:r w:rsidRPr="00FC17E2">
        <w:rPr>
          <w:noProof/>
        </w:rPr>
        <w:drawing>
          <wp:inline distT="0" distB="0" distL="0" distR="0" wp14:anchorId="79B634F1" wp14:editId="5E19F3E4">
            <wp:extent cx="4445000" cy="583565"/>
            <wp:effectExtent l="0" t="0" r="0" b="0"/>
            <wp:docPr id="2" name="Picture 2"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2" name="Picture 2" descr="Macintosh HD:Users:deepa:Downloads:sps_long_c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0" cy="583565"/>
                    </a:xfrm>
                    <a:prstGeom prst="rect">
                      <a:avLst/>
                    </a:prstGeom>
                    <a:noFill/>
                    <a:ln>
                      <a:noFill/>
                    </a:ln>
                  </pic:spPr>
                </pic:pic>
              </a:graphicData>
            </a:graphic>
          </wp:inline>
        </w:drawing>
      </w:r>
    </w:p>
    <w:p w14:paraId="7B5D6816" w14:textId="77777777" w:rsidR="00486A99" w:rsidRPr="00FC17E2" w:rsidRDefault="00486A99" w:rsidP="00486A99">
      <w:pPr>
        <w:rPr>
          <w:rFonts w:ascii="Trebuchet MS" w:hAnsi="Trebuchet MS"/>
        </w:rPr>
      </w:pPr>
    </w:p>
    <w:p w14:paraId="496F122C" w14:textId="77777777" w:rsidR="00D75806" w:rsidRPr="00FC17E2" w:rsidRDefault="00980E12" w:rsidP="00D75806">
      <w:pPr>
        <w:pStyle w:val="Heading1"/>
        <w:rPr>
          <w:sz w:val="28"/>
          <w:szCs w:val="28"/>
        </w:rPr>
      </w:pPr>
      <w:r w:rsidRPr="00FC17E2">
        <w:rPr>
          <w:sz w:val="52"/>
          <w:szCs w:val="52"/>
        </w:rPr>
        <w:t xml:space="preserve"> </w:t>
      </w:r>
      <w:r w:rsidR="00D75806" w:rsidRPr="00FC17E2">
        <w:rPr>
          <w:sz w:val="28"/>
          <w:szCs w:val="28"/>
        </w:rPr>
        <w:t xml:space="preserve">Refugees and Internally Displaced Persons: Protection and Practice </w:t>
      </w:r>
    </w:p>
    <w:p w14:paraId="4518F754" w14:textId="77777777" w:rsidR="00306503" w:rsidRPr="00FC17E2" w:rsidRDefault="00306503" w:rsidP="00306503">
      <w:pPr>
        <w:ind w:left="0" w:firstLine="0"/>
        <w:contextualSpacing w:val="0"/>
        <w:jc w:val="center"/>
        <w:rPr>
          <w:rFonts w:ascii="Trebuchet MS" w:hAnsi="Trebuchet MS"/>
          <w:sz w:val="24"/>
          <w:szCs w:val="24"/>
        </w:rPr>
      </w:pPr>
      <w:r w:rsidRPr="00FC17E2">
        <w:rPr>
          <w:rFonts w:ascii="Trebuchet MS" w:hAnsi="Trebuchet MS"/>
          <w:sz w:val="24"/>
          <w:szCs w:val="24"/>
        </w:rPr>
        <w:t>Center for Global Affairs, School of Continuing and Professional Studies</w:t>
      </w:r>
    </w:p>
    <w:p w14:paraId="69D52715" w14:textId="77777777" w:rsidR="00306503" w:rsidRPr="00FC17E2" w:rsidRDefault="00306503" w:rsidP="00306503">
      <w:pPr>
        <w:ind w:left="0" w:firstLine="0"/>
        <w:contextualSpacing w:val="0"/>
        <w:jc w:val="center"/>
        <w:rPr>
          <w:rFonts w:ascii="Trebuchet MS" w:hAnsi="Trebuchet MS"/>
          <w:sz w:val="24"/>
          <w:szCs w:val="24"/>
        </w:rPr>
      </w:pPr>
      <w:r w:rsidRPr="00FC17E2">
        <w:rPr>
          <w:rFonts w:ascii="Trebuchet MS" w:hAnsi="Trebuchet MS"/>
          <w:sz w:val="24"/>
          <w:szCs w:val="24"/>
        </w:rPr>
        <w:t>M.S. in Global Affairs Program</w:t>
      </w:r>
    </w:p>
    <w:p w14:paraId="31493B1A" w14:textId="77777777" w:rsidR="00306503" w:rsidRPr="00FC17E2" w:rsidRDefault="00306503" w:rsidP="00306503">
      <w:pPr>
        <w:ind w:left="0" w:firstLine="0"/>
        <w:contextualSpacing w:val="0"/>
        <w:jc w:val="center"/>
        <w:rPr>
          <w:rFonts w:ascii="Trebuchet MS" w:hAnsi="Trebuchet MS"/>
          <w:sz w:val="24"/>
          <w:szCs w:val="24"/>
        </w:rPr>
      </w:pPr>
      <w:r w:rsidRPr="00FC17E2">
        <w:rPr>
          <w:rFonts w:ascii="Trebuchet MS" w:hAnsi="Trebuchet MS"/>
          <w:sz w:val="24"/>
          <w:szCs w:val="24"/>
        </w:rPr>
        <w:t>New York University</w:t>
      </w:r>
    </w:p>
    <w:p w14:paraId="616D328E" w14:textId="77777777" w:rsidR="00C90CB9" w:rsidRPr="00FC17E2" w:rsidRDefault="00C90CB9">
      <w:pPr>
        <w:ind w:left="0" w:firstLine="0"/>
        <w:contextualSpacing w:val="0"/>
        <w:jc w:val="center"/>
        <w:rPr>
          <w:rFonts w:ascii="Trebuchet MS" w:hAnsi="Trebuchet MS"/>
          <w:sz w:val="24"/>
          <w:szCs w:val="24"/>
        </w:rPr>
      </w:pPr>
      <w:r w:rsidRPr="00FC17E2">
        <w:rPr>
          <w:rFonts w:ascii="Trebuchet MS" w:hAnsi="Trebuchet MS"/>
          <w:sz w:val="24"/>
          <w:szCs w:val="24"/>
        </w:rPr>
        <w:t>GLOB1-GC2320</w:t>
      </w:r>
    </w:p>
    <w:p w14:paraId="353950D2" w14:textId="77777777" w:rsidR="007F3036" w:rsidRPr="00FC17E2" w:rsidRDefault="00306503">
      <w:pPr>
        <w:ind w:left="0" w:firstLine="0"/>
        <w:contextualSpacing w:val="0"/>
        <w:jc w:val="center"/>
        <w:rPr>
          <w:rFonts w:ascii="Trebuchet MS" w:hAnsi="Trebuchet MS"/>
          <w:sz w:val="24"/>
          <w:szCs w:val="24"/>
        </w:rPr>
      </w:pPr>
      <w:r w:rsidRPr="00FC17E2">
        <w:rPr>
          <w:rFonts w:ascii="Trebuchet MS" w:hAnsi="Trebuchet MS"/>
          <w:sz w:val="24"/>
          <w:szCs w:val="24"/>
        </w:rPr>
        <w:t>Spring, 20117</w:t>
      </w:r>
    </w:p>
    <w:p w14:paraId="72DE5CF5" w14:textId="77777777" w:rsidR="007F3036" w:rsidRPr="00FC17E2" w:rsidRDefault="00306503">
      <w:pPr>
        <w:ind w:left="0" w:firstLine="0"/>
        <w:contextualSpacing w:val="0"/>
        <w:jc w:val="center"/>
        <w:rPr>
          <w:rFonts w:ascii="Trebuchet MS" w:hAnsi="Trebuchet MS"/>
          <w:sz w:val="24"/>
          <w:szCs w:val="24"/>
        </w:rPr>
      </w:pPr>
      <w:r w:rsidRPr="00FC17E2">
        <w:rPr>
          <w:rFonts w:ascii="Trebuchet MS" w:hAnsi="Trebuchet MS"/>
          <w:sz w:val="24"/>
          <w:szCs w:val="24"/>
        </w:rPr>
        <w:t xml:space="preserve">Jan </w:t>
      </w:r>
      <w:r w:rsidR="00483C20" w:rsidRPr="00FC17E2">
        <w:rPr>
          <w:rFonts w:ascii="Trebuchet MS" w:hAnsi="Trebuchet MS"/>
          <w:sz w:val="24"/>
          <w:szCs w:val="24"/>
        </w:rPr>
        <w:t>26</w:t>
      </w:r>
      <w:r w:rsidRPr="00FC17E2">
        <w:rPr>
          <w:rFonts w:ascii="Trebuchet MS" w:hAnsi="Trebuchet MS"/>
          <w:sz w:val="24"/>
          <w:szCs w:val="24"/>
        </w:rPr>
        <w:t xml:space="preserve"> </w:t>
      </w:r>
      <w:r w:rsidR="00497D66" w:rsidRPr="00FC17E2">
        <w:rPr>
          <w:rFonts w:ascii="Trebuchet MS" w:hAnsi="Trebuchet MS"/>
          <w:sz w:val="24"/>
          <w:szCs w:val="24"/>
        </w:rPr>
        <w:t xml:space="preserve">to </w:t>
      </w:r>
      <w:r w:rsidR="00677770" w:rsidRPr="00FC17E2">
        <w:rPr>
          <w:rFonts w:ascii="Trebuchet MS" w:hAnsi="Trebuchet MS"/>
          <w:sz w:val="24"/>
          <w:szCs w:val="24"/>
        </w:rPr>
        <w:t>May 4</w:t>
      </w:r>
    </w:p>
    <w:p w14:paraId="57A10695" w14:textId="77777777" w:rsidR="007F3036" w:rsidRPr="00FC17E2" w:rsidRDefault="00306503">
      <w:pPr>
        <w:ind w:left="0" w:firstLine="0"/>
        <w:contextualSpacing w:val="0"/>
        <w:jc w:val="center"/>
        <w:rPr>
          <w:rFonts w:ascii="Trebuchet MS" w:eastAsia="Calibri" w:hAnsi="Trebuchet MS" w:cs="Calibri"/>
          <w:sz w:val="24"/>
          <w:szCs w:val="24"/>
        </w:rPr>
      </w:pPr>
      <w:r w:rsidRPr="00FC17E2">
        <w:rPr>
          <w:rFonts w:ascii="Trebuchet MS" w:eastAsia="Calibri" w:hAnsi="Trebuchet MS" w:cs="Calibri"/>
          <w:sz w:val="24"/>
          <w:szCs w:val="24"/>
        </w:rPr>
        <w:t>Th 3:30-6:10</w:t>
      </w:r>
    </w:p>
    <w:p w14:paraId="57866B67" w14:textId="77777777" w:rsidR="00486A99" w:rsidRPr="00FC17E2" w:rsidRDefault="00486A99">
      <w:pPr>
        <w:ind w:left="0" w:firstLine="0"/>
        <w:contextualSpacing w:val="0"/>
        <w:jc w:val="center"/>
        <w:rPr>
          <w:rFonts w:ascii="Trebuchet MS" w:eastAsia="Calibri" w:hAnsi="Trebuchet MS" w:cs="Calibri"/>
          <w:sz w:val="24"/>
          <w:szCs w:val="24"/>
        </w:rPr>
      </w:pPr>
      <w:r w:rsidRPr="00FC17E2">
        <w:rPr>
          <w:rFonts w:ascii="Trebuchet MS" w:eastAsia="Calibri" w:hAnsi="Trebuchet MS" w:cs="Calibri"/>
          <w:sz w:val="24"/>
          <w:szCs w:val="24"/>
        </w:rPr>
        <w:t>3 credits</w:t>
      </w:r>
    </w:p>
    <w:p w14:paraId="5AD33020" w14:textId="77777777" w:rsidR="00306503" w:rsidRPr="00FC17E2" w:rsidRDefault="00306503">
      <w:pPr>
        <w:ind w:left="0" w:firstLine="0"/>
        <w:contextualSpacing w:val="0"/>
        <w:jc w:val="center"/>
        <w:rPr>
          <w:rFonts w:ascii="Trebuchet MS" w:hAnsi="Trebuchet MS"/>
          <w:sz w:val="24"/>
          <w:szCs w:val="24"/>
        </w:rPr>
      </w:pPr>
      <w:r w:rsidRPr="00FC17E2">
        <w:rPr>
          <w:rFonts w:ascii="Trebuchet MS" w:eastAsia="Calibri" w:hAnsi="Trebuchet MS" w:cs="Calibri"/>
          <w:sz w:val="24"/>
          <w:szCs w:val="24"/>
        </w:rPr>
        <w:t xml:space="preserve">Woolworth </w:t>
      </w:r>
      <w:r w:rsidR="00C90CB9" w:rsidRPr="00FC17E2">
        <w:rPr>
          <w:rFonts w:ascii="Trebuchet MS" w:eastAsia="Calibri" w:hAnsi="Trebuchet MS" w:cs="Calibri"/>
          <w:sz w:val="24"/>
          <w:szCs w:val="24"/>
        </w:rPr>
        <w:t>Building</w:t>
      </w:r>
    </w:p>
    <w:p w14:paraId="72EA1011" w14:textId="77777777" w:rsidR="007F3036" w:rsidRPr="00FC17E2" w:rsidRDefault="00306503">
      <w:pPr>
        <w:ind w:left="0" w:firstLine="0"/>
        <w:contextualSpacing w:val="0"/>
        <w:jc w:val="center"/>
        <w:rPr>
          <w:rFonts w:ascii="Trebuchet MS" w:hAnsi="Trebuchet MS"/>
          <w:sz w:val="24"/>
          <w:szCs w:val="24"/>
        </w:rPr>
      </w:pPr>
      <w:r w:rsidRPr="00FC17E2">
        <w:rPr>
          <w:rFonts w:ascii="Trebuchet MS" w:hAnsi="Trebuchet MS"/>
          <w:sz w:val="24"/>
          <w:szCs w:val="24"/>
        </w:rPr>
        <w:t xml:space="preserve">Instructor: </w:t>
      </w:r>
      <w:r w:rsidR="00980E12" w:rsidRPr="00FC17E2">
        <w:rPr>
          <w:rFonts w:ascii="Trebuchet MS" w:hAnsi="Trebuchet MS"/>
          <w:sz w:val="24"/>
          <w:szCs w:val="24"/>
        </w:rPr>
        <w:t>Ted Perlmutter</w:t>
      </w:r>
    </w:p>
    <w:p w14:paraId="18775137" w14:textId="77777777" w:rsidR="007F3036" w:rsidRPr="00FC17E2" w:rsidRDefault="00221E22">
      <w:pPr>
        <w:ind w:left="0" w:firstLine="0"/>
        <w:contextualSpacing w:val="0"/>
        <w:jc w:val="center"/>
        <w:rPr>
          <w:rFonts w:ascii="Trebuchet MS" w:hAnsi="Trebuchet MS"/>
          <w:sz w:val="24"/>
          <w:szCs w:val="24"/>
        </w:rPr>
      </w:pPr>
      <w:hyperlink r:id="rId9" w:history="1">
        <w:r w:rsidR="00306503" w:rsidRPr="00FC17E2">
          <w:rPr>
            <w:rStyle w:val="Hyperlink"/>
            <w:rFonts w:ascii="Trebuchet MS" w:hAnsi="Trebuchet MS"/>
            <w:sz w:val="24"/>
            <w:szCs w:val="24"/>
          </w:rPr>
          <w:t>Sep4@nyu.edu</w:t>
        </w:r>
      </w:hyperlink>
      <w:r w:rsidR="00306503" w:rsidRPr="00FC17E2">
        <w:rPr>
          <w:rFonts w:ascii="Trebuchet MS" w:hAnsi="Trebuchet MS"/>
          <w:sz w:val="24"/>
          <w:szCs w:val="24"/>
        </w:rPr>
        <w:t xml:space="preserve"> </w:t>
      </w:r>
    </w:p>
    <w:p w14:paraId="34737A55" w14:textId="77777777" w:rsidR="00306503" w:rsidRPr="00FC17E2" w:rsidRDefault="00306503">
      <w:pPr>
        <w:ind w:left="0" w:firstLine="0"/>
        <w:contextualSpacing w:val="0"/>
        <w:jc w:val="center"/>
        <w:rPr>
          <w:rFonts w:ascii="Trebuchet MS" w:hAnsi="Trebuchet MS"/>
          <w:sz w:val="24"/>
          <w:szCs w:val="24"/>
        </w:rPr>
      </w:pPr>
      <w:r w:rsidRPr="00FC17E2">
        <w:rPr>
          <w:rFonts w:ascii="Trebuchet MS" w:hAnsi="Trebuchet MS"/>
          <w:sz w:val="24"/>
          <w:szCs w:val="24"/>
        </w:rPr>
        <w:t>Office Hours: Thursday, 6:30-8:00 and by appointment</w:t>
      </w:r>
    </w:p>
    <w:p w14:paraId="4D28D011" w14:textId="77777777" w:rsidR="007F3036" w:rsidRPr="00FC17E2" w:rsidRDefault="007F3036">
      <w:pPr>
        <w:ind w:left="2880" w:firstLine="0"/>
        <w:contextualSpacing w:val="0"/>
        <w:rPr>
          <w:rFonts w:ascii="Trebuchet MS" w:hAnsi="Trebuchet MS"/>
        </w:rPr>
      </w:pPr>
    </w:p>
    <w:p w14:paraId="31C2F711" w14:textId="77777777" w:rsidR="007F3036" w:rsidRPr="00FC17E2" w:rsidRDefault="00980E12">
      <w:pPr>
        <w:pStyle w:val="Subtitle"/>
        <w:ind w:left="0" w:firstLine="0"/>
        <w:contextualSpacing w:val="0"/>
      </w:pPr>
      <w:bookmarkStart w:id="1" w:name="h.286py8ki9v5" w:colFirst="0" w:colLast="0"/>
      <w:bookmarkEnd w:id="1"/>
      <w:r w:rsidRPr="00FC17E2">
        <w:t>Introduction</w:t>
      </w:r>
    </w:p>
    <w:p w14:paraId="1F8D0751"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sz w:val="24"/>
          <w:szCs w:val="24"/>
        </w:rPr>
        <w:t xml:space="preserve">This course will analyze the changing terrain of </w:t>
      </w:r>
      <w:r w:rsidR="00E54BB7" w:rsidRPr="00FC17E2">
        <w:rPr>
          <w:rFonts w:ascii="Trebuchet MS" w:eastAsia="Trebuchet MS" w:hAnsi="Trebuchet MS" w:cs="Trebuchet MS"/>
          <w:sz w:val="24"/>
          <w:szCs w:val="24"/>
        </w:rPr>
        <w:t>forced migration, both within and outside countries of origin</w:t>
      </w:r>
      <w:r w:rsidRPr="00FC17E2">
        <w:rPr>
          <w:rFonts w:ascii="Trebuchet MS" w:eastAsia="Trebuchet MS" w:hAnsi="Trebuchet MS" w:cs="Trebuchet MS"/>
          <w:sz w:val="24"/>
          <w:szCs w:val="24"/>
        </w:rPr>
        <w:t xml:space="preserve">. Its focus will be on the systemic nature of recent crises, scrutinizing both their root causes and the challenges faced by the myriad of international, regional, national and local actors seeking to respond to them. The readings will draw both on the academic and the policy literature, emphasizing how a human rights perspective contributes to our understanding the fundamental challenges that lie ahead. </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 xml:space="preserve">The course will critically examine how the field of </w:t>
      </w:r>
      <w:r w:rsidR="00E54BB7" w:rsidRPr="00FC17E2">
        <w:rPr>
          <w:rFonts w:ascii="Trebuchet MS" w:eastAsia="Trebuchet MS" w:hAnsi="Trebuchet MS" w:cs="Trebuchet MS"/>
          <w:sz w:val="24"/>
          <w:szCs w:val="24"/>
        </w:rPr>
        <w:t>refugee</w:t>
      </w:r>
      <w:r w:rsidRPr="00FC17E2">
        <w:rPr>
          <w:rFonts w:ascii="Trebuchet MS" w:eastAsia="Trebuchet MS" w:hAnsi="Trebuchet MS" w:cs="Trebuchet MS"/>
          <w:sz w:val="24"/>
          <w:szCs w:val="24"/>
        </w:rPr>
        <w:t xml:space="preserve"> studies has evolved in recent years to reflect these new conditions. It will look at the theoretical arguments for accepting refugees from a rights perspective and show how these understandings have been embedded in international laws, norms and structures.</w:t>
      </w:r>
      <w:r w:rsidR="00583F14">
        <w:rPr>
          <w:rFonts w:ascii="Trebuchet MS" w:eastAsia="Trebuchet MS" w:hAnsi="Trebuchet MS" w:cs="Trebuchet MS"/>
          <w:sz w:val="24"/>
          <w:szCs w:val="24"/>
        </w:rPr>
        <w:t xml:space="preserve"> </w:t>
      </w:r>
      <w:r w:rsidRPr="00FC17E2">
        <w:rPr>
          <w:rFonts w:ascii="Trebuchet MS" w:eastAsia="Trebuchet MS" w:hAnsi="Trebuchet MS" w:cs="Trebuchet MS"/>
          <w:sz w:val="24"/>
          <w:szCs w:val="24"/>
        </w:rPr>
        <w:t>It will survey how national governments have developed responses intended to meet these obligations as they also weigh national security and electoral concerns in the development of their policies.</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 xml:space="preserve">The empirical focus will be on the Middle East and the recent Syrian and Iraqi crises, looking at how a range of actors, primarily based in Europe and in the region itself, are responding to the greatest refugee and IDP crisis since the end of World War II. </w:t>
      </w:r>
      <w:r w:rsidRPr="00FC17E2">
        <w:rPr>
          <w:rFonts w:ascii="Trebuchet MS" w:eastAsia="Trebuchet MS" w:hAnsi="Trebuchet MS" w:cs="Trebuchet MS"/>
          <w:sz w:val="24"/>
          <w:szCs w:val="24"/>
        </w:rPr>
        <w:lastRenderedPageBreak/>
        <w:t xml:space="preserve">The course will conclude with an examination of local issues, as this is where the tensions are often most sharply experienced. </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 xml:space="preserve">In addition to those mentioned above, three policy issues will be of specific interest. </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 xml:space="preserve">1.) Livelihood issues are among the most challenging questions confronting those displaced and their host countries, both in terms of sustainability and tensions with the host populations. This is an issue with a sharp political valence regardless of whether refugees are living in camps or among the population. If refugees are permitted to work, there are concerns regarding labor market competition; if not, there are concerns regarding the social welfare costs. </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 xml:space="preserve">2.) The nexus of temporary protection and return requires recognizing the fundamental challenge of creating policies that will both be accepting of those needing protection and yet also encourage return when conditions in the country of origin have stabilized. </w:t>
      </w:r>
      <w:r w:rsidRPr="00FC17E2">
        <w:rPr>
          <w:rFonts w:ascii="Trebuchet MS" w:eastAsia="Trebuchet MS" w:hAnsi="Trebuchet MS" w:cs="Trebuchet MS"/>
          <w:sz w:val="24"/>
          <w:szCs w:val="24"/>
        </w:rPr>
        <w:br/>
      </w:r>
      <w:r w:rsidRPr="00FC17E2">
        <w:rPr>
          <w:rFonts w:ascii="Trebuchet MS" w:eastAsia="Trebuchet MS" w:hAnsi="Trebuchet MS" w:cs="Trebuchet MS"/>
          <w:sz w:val="24"/>
          <w:szCs w:val="24"/>
        </w:rPr>
        <w:br/>
        <w:t>3.) How will the Syrian crisis restructure the international architecture concerning forced migration and the responses of nation states both at the humanitarian and political level?</w:t>
      </w:r>
    </w:p>
    <w:p w14:paraId="005E747D" w14:textId="77777777" w:rsidR="007F3036" w:rsidRPr="00FC17E2" w:rsidRDefault="007F3036">
      <w:pPr>
        <w:ind w:left="0" w:firstLine="0"/>
        <w:contextualSpacing w:val="0"/>
        <w:rPr>
          <w:rFonts w:ascii="Trebuchet MS" w:hAnsi="Trebuchet MS"/>
        </w:rPr>
      </w:pPr>
    </w:p>
    <w:p w14:paraId="42A78C84" w14:textId="77777777" w:rsidR="007F3036" w:rsidRPr="00FC17E2" w:rsidRDefault="00980E12">
      <w:pPr>
        <w:pStyle w:val="Subtitle"/>
        <w:spacing w:line="331" w:lineRule="auto"/>
        <w:ind w:left="0" w:firstLine="0"/>
        <w:contextualSpacing w:val="0"/>
      </w:pPr>
      <w:bookmarkStart w:id="2" w:name="h.shrqwg6dwj1f" w:colFirst="0" w:colLast="0"/>
      <w:bookmarkEnd w:id="2"/>
      <w:r w:rsidRPr="00FC17E2">
        <w:rPr>
          <w:sz w:val="24"/>
          <w:szCs w:val="24"/>
        </w:rPr>
        <w:t>Learning Objectives:</w:t>
      </w:r>
    </w:p>
    <w:p w14:paraId="30C68B22" w14:textId="77777777" w:rsidR="007F3036" w:rsidRPr="00FC17E2" w:rsidRDefault="005042BE">
      <w:pPr>
        <w:ind w:left="0" w:firstLine="0"/>
        <w:contextualSpacing w:val="0"/>
        <w:rPr>
          <w:rFonts w:ascii="Trebuchet MS" w:hAnsi="Trebuchet MS"/>
        </w:rPr>
      </w:pPr>
      <w:r w:rsidRPr="00FC17E2">
        <w:rPr>
          <w:rFonts w:ascii="Trebuchet MS" w:eastAsia="Trebuchet MS" w:hAnsi="Trebuchet MS" w:cs="Trebuchet MS"/>
          <w:sz w:val="24"/>
          <w:szCs w:val="24"/>
        </w:rPr>
        <w:t>By</w:t>
      </w:r>
      <w:r w:rsidR="00980E12" w:rsidRPr="00FC17E2">
        <w:rPr>
          <w:rFonts w:ascii="Trebuchet MS" w:eastAsia="Trebuchet MS" w:hAnsi="Trebuchet MS" w:cs="Trebuchet MS"/>
          <w:sz w:val="24"/>
          <w:szCs w:val="24"/>
        </w:rPr>
        <w:t xml:space="preserve"> the end of the course students should:</w:t>
      </w:r>
    </w:p>
    <w:p w14:paraId="4BD45DC9" w14:textId="77777777" w:rsidR="007F3036" w:rsidRPr="00FC17E2" w:rsidRDefault="007F3036">
      <w:pPr>
        <w:ind w:left="0" w:firstLine="0"/>
        <w:contextualSpacing w:val="0"/>
        <w:rPr>
          <w:rFonts w:ascii="Trebuchet MS" w:hAnsi="Trebuchet MS"/>
        </w:rPr>
      </w:pPr>
    </w:p>
    <w:p w14:paraId="2D1EB7F8" w14:textId="77777777" w:rsidR="007F3036" w:rsidRPr="00FC17E2" w:rsidRDefault="00980E12">
      <w:pPr>
        <w:numPr>
          <w:ilvl w:val="0"/>
          <w:numId w:val="1"/>
        </w:numPr>
        <w:ind w:hanging="360"/>
        <w:rPr>
          <w:rFonts w:ascii="Trebuchet MS" w:eastAsia="Trebuchet MS" w:hAnsi="Trebuchet MS" w:cs="Trebuchet MS"/>
          <w:sz w:val="24"/>
          <w:szCs w:val="24"/>
        </w:rPr>
      </w:pPr>
      <w:r w:rsidRPr="00FC17E2">
        <w:rPr>
          <w:rFonts w:ascii="Trebuchet MS" w:eastAsia="Trebuchet MS" w:hAnsi="Trebuchet MS" w:cs="Trebuchet MS"/>
          <w:sz w:val="24"/>
          <w:szCs w:val="24"/>
        </w:rPr>
        <w:t xml:space="preserve">Be familiar with the terms and principles of international refugee law and with the moral debates surrounding the obligation to accept refugees and internally displaced persons (IDPs). </w:t>
      </w:r>
    </w:p>
    <w:p w14:paraId="0E8477AB" w14:textId="77777777" w:rsidR="007F3036" w:rsidRPr="00FC17E2" w:rsidRDefault="00980E12">
      <w:pPr>
        <w:numPr>
          <w:ilvl w:val="0"/>
          <w:numId w:val="1"/>
        </w:numPr>
        <w:ind w:hanging="360"/>
        <w:rPr>
          <w:rFonts w:ascii="Trebuchet MS" w:eastAsia="Trebuchet MS" w:hAnsi="Trebuchet MS" w:cs="Trebuchet MS"/>
          <w:sz w:val="24"/>
          <w:szCs w:val="24"/>
        </w:rPr>
      </w:pPr>
      <w:r w:rsidRPr="00FC17E2">
        <w:rPr>
          <w:rFonts w:ascii="Trebuchet MS" w:eastAsia="Trebuchet MS" w:hAnsi="Trebuchet MS" w:cs="Trebuchet MS"/>
          <w:sz w:val="24"/>
          <w:szCs w:val="24"/>
        </w:rPr>
        <w:t xml:space="preserve">Understand the origins and evolution of international legal and institutional frameworks governing forced migration. </w:t>
      </w:r>
    </w:p>
    <w:p w14:paraId="0AEF950B" w14:textId="77777777" w:rsidR="007F3036" w:rsidRPr="00FC17E2" w:rsidRDefault="00980E12">
      <w:pPr>
        <w:numPr>
          <w:ilvl w:val="0"/>
          <w:numId w:val="1"/>
        </w:numPr>
        <w:ind w:hanging="360"/>
        <w:rPr>
          <w:rFonts w:ascii="Trebuchet MS" w:eastAsia="Trebuchet MS" w:hAnsi="Trebuchet MS" w:cs="Trebuchet MS"/>
          <w:sz w:val="24"/>
          <w:szCs w:val="24"/>
        </w:rPr>
      </w:pPr>
      <w:r w:rsidRPr="00FC17E2">
        <w:rPr>
          <w:rFonts w:ascii="Trebuchet MS" w:eastAsia="Trebuchet MS" w:hAnsi="Trebuchet MS" w:cs="Trebuchet MS"/>
          <w:sz w:val="24"/>
          <w:szCs w:val="24"/>
        </w:rPr>
        <w:t>Be able to reflect critically on the responses to asylum-seekers and refugees by states, international organizations, and nongovernmental organizations.</w:t>
      </w:r>
    </w:p>
    <w:p w14:paraId="24358A22" w14:textId="77777777" w:rsidR="007F3036" w:rsidRPr="00FC17E2" w:rsidRDefault="00980E12">
      <w:pPr>
        <w:numPr>
          <w:ilvl w:val="0"/>
          <w:numId w:val="1"/>
        </w:numPr>
        <w:ind w:hanging="360"/>
        <w:rPr>
          <w:rFonts w:ascii="Trebuchet MS" w:eastAsia="Trebuchet MS" w:hAnsi="Trebuchet MS" w:cs="Trebuchet MS"/>
          <w:sz w:val="24"/>
          <w:szCs w:val="24"/>
        </w:rPr>
      </w:pPr>
      <w:r w:rsidRPr="00FC17E2">
        <w:rPr>
          <w:rFonts w:ascii="Trebuchet MS" w:eastAsia="Trebuchet MS" w:hAnsi="Trebuchet MS" w:cs="Trebuchet MS"/>
          <w:sz w:val="24"/>
          <w:szCs w:val="24"/>
        </w:rPr>
        <w:t>Understand the policy trade-offs in issues related to refugee/IDP livelihoods and temporary protection/refugee return.</w:t>
      </w:r>
    </w:p>
    <w:p w14:paraId="35010A9A" w14:textId="77777777" w:rsidR="007F3036" w:rsidRPr="00FC17E2" w:rsidRDefault="00980E12">
      <w:pPr>
        <w:numPr>
          <w:ilvl w:val="0"/>
          <w:numId w:val="1"/>
        </w:numPr>
        <w:ind w:hanging="360"/>
        <w:rPr>
          <w:rFonts w:ascii="Trebuchet MS" w:eastAsia="Trebuchet MS" w:hAnsi="Trebuchet MS" w:cs="Trebuchet MS"/>
          <w:sz w:val="24"/>
          <w:szCs w:val="24"/>
        </w:rPr>
      </w:pPr>
      <w:r w:rsidRPr="00FC17E2">
        <w:rPr>
          <w:rFonts w:ascii="Trebuchet MS" w:eastAsia="Trebuchet MS" w:hAnsi="Trebuchet MS" w:cs="Trebuchet MS"/>
          <w:sz w:val="24"/>
          <w:szCs w:val="24"/>
        </w:rPr>
        <w:t xml:space="preserve">Be able to discern the causes and consequences of state failure in the Middle East and their effects on migration flows. </w:t>
      </w:r>
    </w:p>
    <w:p w14:paraId="04007E08" w14:textId="77777777" w:rsidR="00C36FBB" w:rsidRPr="00FC17E2" w:rsidRDefault="00C36FBB">
      <w:pPr>
        <w:pStyle w:val="Subtitle"/>
        <w:spacing w:after="220" w:line="362" w:lineRule="auto"/>
        <w:ind w:left="0" w:firstLine="0"/>
        <w:contextualSpacing w:val="0"/>
        <w:rPr>
          <w:sz w:val="24"/>
          <w:szCs w:val="24"/>
        </w:rPr>
      </w:pPr>
      <w:bookmarkStart w:id="3" w:name="h.lpa1bagbc61k" w:colFirst="0" w:colLast="0"/>
      <w:bookmarkEnd w:id="3"/>
    </w:p>
    <w:p w14:paraId="21EFA258" w14:textId="77777777" w:rsidR="009B6A65" w:rsidRDefault="009B6A65" w:rsidP="00BD51D8">
      <w:pPr>
        <w:rPr>
          <w:rFonts w:ascii="Trebuchet MS" w:hAnsi="Trebuchet MS"/>
          <w:b/>
          <w:sz w:val="24"/>
          <w:szCs w:val="24"/>
        </w:rPr>
      </w:pPr>
    </w:p>
    <w:p w14:paraId="0133CE9B" w14:textId="77777777" w:rsidR="00BD51D8" w:rsidRPr="00B44157" w:rsidRDefault="00BD51D8" w:rsidP="00BD51D8">
      <w:pPr>
        <w:rPr>
          <w:rFonts w:ascii="Trebuchet MS" w:hAnsi="Trebuchet MS"/>
          <w:b/>
          <w:sz w:val="24"/>
          <w:szCs w:val="24"/>
        </w:rPr>
      </w:pPr>
      <w:r w:rsidRPr="00B44157">
        <w:rPr>
          <w:rFonts w:ascii="Trebuchet MS" w:hAnsi="Trebuchet MS"/>
          <w:b/>
          <w:sz w:val="24"/>
          <w:szCs w:val="24"/>
        </w:rPr>
        <w:t>Course Prerequisites</w:t>
      </w:r>
    </w:p>
    <w:p w14:paraId="3B89D279" w14:textId="77777777" w:rsidR="00BD51D8" w:rsidRPr="00B44157" w:rsidRDefault="00BD51D8" w:rsidP="00BD51D8">
      <w:pPr>
        <w:rPr>
          <w:rFonts w:ascii="Trebuchet MS" w:hAnsi="Trebuchet MS"/>
          <w:sz w:val="24"/>
          <w:szCs w:val="24"/>
        </w:rPr>
      </w:pPr>
      <w:r w:rsidRPr="00B44157">
        <w:rPr>
          <w:rFonts w:ascii="Trebuchet MS" w:hAnsi="Trebuchet MS"/>
          <w:sz w:val="24"/>
          <w:szCs w:val="24"/>
        </w:rPr>
        <w:lastRenderedPageBreak/>
        <w:t>No other courses are required to enroll in this course.</w:t>
      </w:r>
    </w:p>
    <w:p w14:paraId="315C2E59" w14:textId="77777777" w:rsidR="00BD51D8" w:rsidRPr="00B44157" w:rsidRDefault="00BD51D8" w:rsidP="00BD51D8">
      <w:pPr>
        <w:rPr>
          <w:rFonts w:ascii="Trebuchet MS" w:hAnsi="Trebuchet MS"/>
          <w:sz w:val="24"/>
          <w:szCs w:val="24"/>
        </w:rPr>
      </w:pPr>
    </w:p>
    <w:p w14:paraId="386AC8BA" w14:textId="77777777" w:rsidR="00BD51D8" w:rsidRPr="00B44157" w:rsidRDefault="00BD51D8" w:rsidP="00BD51D8">
      <w:pPr>
        <w:rPr>
          <w:rFonts w:ascii="Trebuchet MS" w:hAnsi="Trebuchet MS"/>
          <w:b/>
          <w:sz w:val="24"/>
          <w:szCs w:val="24"/>
        </w:rPr>
      </w:pPr>
      <w:r w:rsidRPr="00B44157">
        <w:rPr>
          <w:rFonts w:ascii="Trebuchet MS" w:hAnsi="Trebuchet MS"/>
          <w:b/>
          <w:sz w:val="24"/>
          <w:szCs w:val="24"/>
        </w:rPr>
        <w:t>Course Structure/Methods</w:t>
      </w:r>
    </w:p>
    <w:p w14:paraId="73A34A7A" w14:textId="77777777" w:rsidR="00BD51D8" w:rsidRPr="00B44157" w:rsidRDefault="00BD51D8" w:rsidP="00BD51D8">
      <w:pPr>
        <w:rPr>
          <w:rFonts w:ascii="Trebuchet MS" w:hAnsi="Trebuchet MS"/>
          <w:sz w:val="24"/>
          <w:szCs w:val="24"/>
        </w:rPr>
      </w:pPr>
      <w:r w:rsidRPr="00B44157">
        <w:rPr>
          <w:rFonts w:ascii="Trebuchet MS" w:hAnsi="Trebuchet MS"/>
          <w:sz w:val="24"/>
          <w:szCs w:val="24"/>
        </w:rPr>
        <w:t xml:space="preserve">The course combines lectures and classroom discussions. We meet for one 2 hour and 40 minute session per week for fourteen weeks. </w:t>
      </w:r>
    </w:p>
    <w:p w14:paraId="5A6D3264" w14:textId="77777777" w:rsidR="00BD51D8" w:rsidRPr="00B44157" w:rsidRDefault="00BD51D8" w:rsidP="00BD51D8">
      <w:pPr>
        <w:rPr>
          <w:rFonts w:ascii="Trebuchet MS" w:hAnsi="Trebuchet MS"/>
          <w:b/>
          <w:sz w:val="24"/>
          <w:szCs w:val="24"/>
          <w:lang w:val="en-GB"/>
        </w:rPr>
      </w:pPr>
    </w:p>
    <w:p w14:paraId="2A32FAC6" w14:textId="77777777" w:rsidR="00BD51D8" w:rsidRPr="00B44157" w:rsidRDefault="00BD51D8" w:rsidP="00BD51D8">
      <w:pPr>
        <w:rPr>
          <w:rFonts w:ascii="Trebuchet MS" w:hAnsi="Trebuchet MS"/>
          <w:b/>
          <w:sz w:val="24"/>
          <w:szCs w:val="24"/>
          <w:lang w:val="en-GB"/>
        </w:rPr>
      </w:pPr>
      <w:r w:rsidRPr="00B44157">
        <w:rPr>
          <w:rFonts w:ascii="Trebuchet MS" w:hAnsi="Trebuchet MS"/>
          <w:b/>
          <w:sz w:val="24"/>
          <w:szCs w:val="24"/>
          <w:lang w:val="en-GB"/>
        </w:rPr>
        <w:t>Communication Policy</w:t>
      </w:r>
    </w:p>
    <w:p w14:paraId="00CB4C9C" w14:textId="77777777" w:rsidR="00BD51D8" w:rsidRDefault="00BD51D8" w:rsidP="00BD51D8">
      <w:pPr>
        <w:rPr>
          <w:rFonts w:ascii="Trebuchet MS" w:hAnsi="Trebuchet MS"/>
          <w:sz w:val="24"/>
          <w:szCs w:val="24"/>
          <w:lang w:val="en-GB"/>
        </w:rPr>
      </w:pPr>
      <w:r w:rsidRPr="00B44157">
        <w:rPr>
          <w:rFonts w:ascii="Trebuchet MS" w:hAnsi="Trebuchet MS"/>
          <w:sz w:val="24"/>
          <w:szCs w:val="24"/>
          <w:lang w:val="en-GB"/>
        </w:rPr>
        <w:t xml:space="preserve">Please use your NYU email or NYU Classes course email for communication purposes. On workdays, email </w:t>
      </w:r>
      <w:r w:rsidR="00677770" w:rsidRPr="00B44157">
        <w:rPr>
          <w:rFonts w:ascii="Trebuchet MS" w:hAnsi="Trebuchet MS"/>
          <w:sz w:val="24"/>
          <w:szCs w:val="24"/>
          <w:lang w:val="en-GB"/>
        </w:rPr>
        <w:t>inquiries</w:t>
      </w:r>
      <w:r w:rsidRPr="00B44157">
        <w:rPr>
          <w:rFonts w:ascii="Trebuchet MS" w:hAnsi="Trebuchet MS"/>
          <w:sz w:val="24"/>
          <w:szCs w:val="24"/>
          <w:lang w:val="en-GB"/>
        </w:rPr>
        <w:t xml:space="preserve"> will generally be answered within 24 hours. </w:t>
      </w:r>
    </w:p>
    <w:p w14:paraId="1246A583" w14:textId="77777777" w:rsidR="00882178" w:rsidRPr="00882178" w:rsidRDefault="00882178" w:rsidP="00BD51D8">
      <w:pPr>
        <w:rPr>
          <w:rFonts w:ascii="Trebuchet MS" w:hAnsi="Trebuchet MS"/>
          <w:sz w:val="24"/>
          <w:szCs w:val="24"/>
          <w:lang w:val="en-GB"/>
        </w:rPr>
      </w:pPr>
      <w:r w:rsidRPr="00882178">
        <w:rPr>
          <w:rFonts w:ascii="Trebuchet MS" w:hAnsi="Trebuchet MS"/>
          <w:sz w:val="24"/>
          <w:szCs w:val="24"/>
        </w:rPr>
        <w:t>CGA policy also requires that all written work must be submitted via Assignments on NYU Classes</w:t>
      </w:r>
    </w:p>
    <w:p w14:paraId="3B4845D8" w14:textId="77777777" w:rsidR="007B7A9F" w:rsidRPr="00FC17E2" w:rsidRDefault="007B7A9F">
      <w:pPr>
        <w:pStyle w:val="Subtitle"/>
        <w:spacing w:after="220" w:line="362" w:lineRule="auto"/>
        <w:ind w:left="0" w:firstLine="0"/>
        <w:contextualSpacing w:val="0"/>
        <w:rPr>
          <w:sz w:val="24"/>
          <w:szCs w:val="24"/>
          <w:lang w:val="en-GB"/>
        </w:rPr>
      </w:pPr>
    </w:p>
    <w:p w14:paraId="5EAC37BC" w14:textId="77777777" w:rsidR="007F3036" w:rsidRPr="00FC17E2" w:rsidRDefault="00980E12">
      <w:pPr>
        <w:pStyle w:val="Subtitle"/>
        <w:spacing w:after="220" w:line="362" w:lineRule="auto"/>
        <w:ind w:left="0" w:firstLine="0"/>
        <w:contextualSpacing w:val="0"/>
        <w:rPr>
          <w:sz w:val="28"/>
          <w:szCs w:val="28"/>
        </w:rPr>
      </w:pPr>
      <w:r w:rsidRPr="00FC17E2">
        <w:rPr>
          <w:sz w:val="28"/>
          <w:szCs w:val="28"/>
        </w:rPr>
        <w:t>Assignments:</w:t>
      </w:r>
    </w:p>
    <w:p w14:paraId="0FE31BBD"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b/>
          <w:sz w:val="24"/>
          <w:szCs w:val="24"/>
        </w:rPr>
        <w:t>Initial Essay</w:t>
      </w:r>
      <w:r w:rsidRPr="00FC17E2">
        <w:rPr>
          <w:rFonts w:ascii="Trebuchet MS" w:eastAsia="Trebuchet MS" w:hAnsi="Trebuchet MS" w:cs="Trebuchet MS"/>
          <w:sz w:val="24"/>
          <w:szCs w:val="24"/>
        </w:rPr>
        <w:t xml:space="preserve"> (</w:t>
      </w:r>
      <w:r w:rsidR="00313559" w:rsidRPr="00FC17E2">
        <w:rPr>
          <w:rFonts w:ascii="Trebuchet MS" w:eastAsia="Trebuchet MS" w:hAnsi="Trebuchet MS" w:cs="Trebuchet MS"/>
          <w:sz w:val="24"/>
          <w:szCs w:val="24"/>
        </w:rPr>
        <w:t>15</w:t>
      </w:r>
      <w:r w:rsidRPr="00FC17E2">
        <w:rPr>
          <w:rFonts w:ascii="Trebuchet MS" w:eastAsia="Trebuchet MS" w:hAnsi="Trebuchet MS" w:cs="Trebuchet MS"/>
          <w:sz w:val="24"/>
          <w:szCs w:val="24"/>
        </w:rPr>
        <w:t>%)</w:t>
      </w:r>
      <w:r w:rsidR="00583F14">
        <w:rPr>
          <w:rFonts w:ascii="Trebuchet MS" w:eastAsia="Trebuchet MS" w:hAnsi="Trebuchet MS" w:cs="Trebuchet MS"/>
          <w:sz w:val="24"/>
          <w:szCs w:val="24"/>
        </w:rPr>
        <w:t xml:space="preserve"> </w:t>
      </w:r>
    </w:p>
    <w:p w14:paraId="16ABDF7B" w14:textId="77777777" w:rsidR="007F3036" w:rsidRPr="00FC17E2" w:rsidRDefault="007F3036">
      <w:pPr>
        <w:ind w:left="0" w:firstLine="0"/>
        <w:contextualSpacing w:val="0"/>
        <w:rPr>
          <w:rFonts w:ascii="Trebuchet MS" w:hAnsi="Trebuchet MS"/>
        </w:rPr>
      </w:pPr>
    </w:p>
    <w:p w14:paraId="5AA91F8A" w14:textId="77777777" w:rsidR="007F3036" w:rsidRPr="00FC17E2" w:rsidRDefault="00583F14">
      <w:pPr>
        <w:ind w:left="0" w:firstLine="0"/>
        <w:contextualSpacing w:val="0"/>
        <w:rPr>
          <w:rFonts w:ascii="Trebuchet MS" w:hAnsi="Trebuchet MS"/>
        </w:rPr>
      </w:pPr>
      <w:r>
        <w:rPr>
          <w:rFonts w:ascii="Trebuchet MS" w:eastAsia="Trebuchet MS" w:hAnsi="Trebuchet MS" w:cs="Trebuchet MS"/>
          <w:sz w:val="24"/>
          <w:szCs w:val="24"/>
        </w:rPr>
        <w:t xml:space="preserve"> </w:t>
      </w:r>
      <w:r w:rsidR="00980E12" w:rsidRPr="00FC17E2">
        <w:rPr>
          <w:rFonts w:ascii="Trebuchet MS" w:eastAsia="Trebuchet MS" w:hAnsi="Trebuchet MS" w:cs="Trebuchet MS"/>
          <w:sz w:val="24"/>
          <w:szCs w:val="24"/>
        </w:rPr>
        <w:t>Students will be required to write a 5- to 7- page essay responding to a choice of questions. In this essay, they will be expected to demonstrate mastery of the arguments related to the moral and legal obligations and</w:t>
      </w:r>
      <w:r w:rsidR="000438D6" w:rsidRPr="00FC17E2">
        <w:rPr>
          <w:rFonts w:ascii="Trebuchet MS" w:eastAsia="Trebuchet MS" w:hAnsi="Trebuchet MS" w:cs="Trebuchet MS"/>
          <w:sz w:val="24"/>
          <w:szCs w:val="24"/>
        </w:rPr>
        <w:t>/or</w:t>
      </w:r>
      <w:r w:rsidR="00980E12" w:rsidRPr="00FC17E2">
        <w:rPr>
          <w:rFonts w:ascii="Trebuchet MS" w:eastAsia="Trebuchet MS" w:hAnsi="Trebuchet MS" w:cs="Trebuchet MS"/>
          <w:sz w:val="24"/>
          <w:szCs w:val="24"/>
        </w:rPr>
        <w:t xml:space="preserve"> the international institutional architecture regarding refugee protection. (Due: </w:t>
      </w:r>
      <w:r w:rsidR="00E02CC4" w:rsidRPr="00FC17E2">
        <w:rPr>
          <w:rFonts w:ascii="Trebuchet MS" w:eastAsia="Trebuchet MS" w:hAnsi="Trebuchet MS" w:cs="Trebuchet MS"/>
          <w:sz w:val="24"/>
          <w:szCs w:val="24"/>
        </w:rPr>
        <w:t>Feb</w:t>
      </w:r>
      <w:r w:rsidR="00980E12" w:rsidRPr="00FC17E2">
        <w:rPr>
          <w:rFonts w:ascii="Trebuchet MS" w:eastAsia="Trebuchet MS" w:hAnsi="Trebuchet MS" w:cs="Trebuchet MS"/>
          <w:sz w:val="24"/>
          <w:szCs w:val="24"/>
        </w:rPr>
        <w:t xml:space="preserve"> 2</w:t>
      </w:r>
      <w:r w:rsidR="00E02CC4" w:rsidRPr="00FC17E2">
        <w:rPr>
          <w:rFonts w:ascii="Trebuchet MS" w:eastAsia="Trebuchet MS" w:hAnsi="Trebuchet MS" w:cs="Trebuchet MS"/>
          <w:sz w:val="24"/>
          <w:szCs w:val="24"/>
        </w:rPr>
        <w:t>0</w:t>
      </w:r>
      <w:r w:rsidR="00980E12" w:rsidRPr="00FC17E2">
        <w:rPr>
          <w:rFonts w:ascii="Trebuchet MS" w:eastAsia="Trebuchet MS" w:hAnsi="Trebuchet MS" w:cs="Trebuchet MS"/>
          <w:sz w:val="24"/>
          <w:szCs w:val="24"/>
        </w:rPr>
        <w:t>)</w:t>
      </w:r>
    </w:p>
    <w:p w14:paraId="252BD145" w14:textId="77777777" w:rsidR="007F3036" w:rsidRPr="00FC17E2" w:rsidRDefault="007F3036">
      <w:pPr>
        <w:ind w:left="0" w:firstLine="0"/>
        <w:contextualSpacing w:val="0"/>
        <w:rPr>
          <w:rFonts w:ascii="Trebuchet MS" w:hAnsi="Trebuchet MS"/>
        </w:rPr>
      </w:pPr>
    </w:p>
    <w:p w14:paraId="1D07F945"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b/>
          <w:sz w:val="24"/>
          <w:szCs w:val="24"/>
        </w:rPr>
        <w:t>Final Project</w:t>
      </w:r>
      <w:r w:rsidRPr="00FC17E2">
        <w:rPr>
          <w:rFonts w:ascii="Trebuchet MS" w:eastAsia="Trebuchet MS" w:hAnsi="Trebuchet MS" w:cs="Trebuchet MS"/>
          <w:sz w:val="24"/>
          <w:szCs w:val="24"/>
        </w:rPr>
        <w:t xml:space="preserve"> (60%)</w:t>
      </w:r>
    </w:p>
    <w:p w14:paraId="55F27E31" w14:textId="77777777" w:rsidR="007F3036" w:rsidRPr="00FC17E2" w:rsidRDefault="007F3036">
      <w:pPr>
        <w:ind w:left="0" w:firstLine="0"/>
        <w:contextualSpacing w:val="0"/>
        <w:rPr>
          <w:rFonts w:ascii="Trebuchet MS" w:hAnsi="Trebuchet MS"/>
        </w:rPr>
      </w:pPr>
    </w:p>
    <w:p w14:paraId="52E00B7F"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sz w:val="24"/>
          <w:szCs w:val="24"/>
        </w:rPr>
        <w:t xml:space="preserve">Students have two options for their final projects. </w:t>
      </w:r>
    </w:p>
    <w:p w14:paraId="7825DDFA" w14:textId="77777777" w:rsidR="007F3036" w:rsidRPr="00FC17E2" w:rsidRDefault="007F3036">
      <w:pPr>
        <w:ind w:left="0" w:firstLine="0"/>
        <w:contextualSpacing w:val="0"/>
        <w:rPr>
          <w:rFonts w:ascii="Trebuchet MS" w:hAnsi="Trebuchet MS"/>
        </w:rPr>
      </w:pPr>
    </w:p>
    <w:p w14:paraId="5FC1ADAA"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sz w:val="24"/>
          <w:szCs w:val="24"/>
        </w:rPr>
        <w:t>Students can write a 20 page research paper on a subject of their choosing that is approved by the professor. The paper should draw on the readings of the course, but can be on any forced migration or displacement related topic. Students intending to write such a paper should inform the professor as soon as they can and prepare a 2- to 3-page proposal in which they indicate their topic, methods, and hypotheses, as well as a brief annotated bibliography.</w:t>
      </w:r>
      <w:r w:rsidR="00583F14">
        <w:rPr>
          <w:rFonts w:ascii="Trebuchet MS" w:eastAsia="Trebuchet MS" w:hAnsi="Trebuchet MS" w:cs="Trebuchet MS"/>
          <w:sz w:val="24"/>
          <w:szCs w:val="24"/>
        </w:rPr>
        <w:t xml:space="preserve"> </w:t>
      </w:r>
      <w:r w:rsidR="00E02CC4" w:rsidRPr="00FC17E2">
        <w:rPr>
          <w:rFonts w:ascii="Trebuchet MS" w:eastAsia="Trebuchet MS" w:hAnsi="Trebuchet MS" w:cs="Trebuchet MS"/>
          <w:sz w:val="24"/>
          <w:szCs w:val="24"/>
        </w:rPr>
        <w:t>(</w:t>
      </w:r>
      <w:r w:rsidR="00FC17E2">
        <w:rPr>
          <w:rFonts w:ascii="Trebuchet MS" w:eastAsia="Trebuchet MS" w:hAnsi="Trebuchet MS" w:cs="Trebuchet MS"/>
          <w:sz w:val="24"/>
          <w:szCs w:val="24"/>
        </w:rPr>
        <w:t>Proposal Due</w:t>
      </w:r>
      <w:r w:rsidR="00356084">
        <w:rPr>
          <w:rFonts w:ascii="Trebuchet MS" w:eastAsia="Trebuchet MS" w:hAnsi="Trebuchet MS" w:cs="Trebuchet MS"/>
          <w:sz w:val="24"/>
          <w:szCs w:val="24"/>
        </w:rPr>
        <w:t xml:space="preserve"> March 3</w:t>
      </w:r>
      <w:r w:rsidR="00FC17E2">
        <w:rPr>
          <w:rFonts w:ascii="Trebuchet MS" w:eastAsia="Trebuchet MS" w:hAnsi="Trebuchet MS" w:cs="Trebuchet MS"/>
          <w:sz w:val="24"/>
          <w:szCs w:val="24"/>
        </w:rPr>
        <w:t xml:space="preserve">: </w:t>
      </w:r>
      <w:r w:rsidR="00E02CC4" w:rsidRPr="00FC17E2">
        <w:rPr>
          <w:rFonts w:ascii="Trebuchet MS" w:eastAsia="Trebuchet MS" w:hAnsi="Trebuchet MS" w:cs="Trebuchet MS"/>
          <w:sz w:val="24"/>
          <w:szCs w:val="24"/>
        </w:rPr>
        <w:t>Final Paper Due: May 4)</w:t>
      </w:r>
      <w:r w:rsidRPr="00FC17E2">
        <w:rPr>
          <w:rFonts w:ascii="Trebuchet MS" w:eastAsia="Trebuchet MS" w:hAnsi="Trebuchet MS" w:cs="Trebuchet MS"/>
          <w:sz w:val="24"/>
          <w:szCs w:val="24"/>
        </w:rPr>
        <w:br/>
      </w:r>
    </w:p>
    <w:p w14:paraId="243037B0" w14:textId="77777777" w:rsidR="007F3036" w:rsidRDefault="00980E12">
      <w:pPr>
        <w:ind w:left="0" w:firstLine="0"/>
        <w:contextualSpacing w:val="0"/>
        <w:rPr>
          <w:rFonts w:ascii="Trebuchet MS" w:eastAsia="Trebuchet MS" w:hAnsi="Trebuchet MS" w:cs="Trebuchet MS"/>
          <w:sz w:val="24"/>
          <w:szCs w:val="24"/>
        </w:rPr>
      </w:pPr>
      <w:r w:rsidRPr="00FC17E2">
        <w:rPr>
          <w:rFonts w:ascii="Trebuchet MS" w:eastAsia="Trebuchet MS" w:hAnsi="Trebuchet MS" w:cs="Trebuchet MS"/>
          <w:sz w:val="24"/>
          <w:szCs w:val="24"/>
        </w:rPr>
        <w:t>Alternatively, students will write two 8- to 12- page essays related to the class readings. One will be on a topic of their choosing and the other will be assigned by the professor.</w:t>
      </w:r>
      <w:r w:rsidR="00583F14">
        <w:rPr>
          <w:rFonts w:ascii="Trebuchet MS" w:eastAsia="Trebuchet MS" w:hAnsi="Trebuchet MS" w:cs="Trebuchet MS"/>
          <w:sz w:val="24"/>
          <w:szCs w:val="24"/>
        </w:rPr>
        <w:t xml:space="preserve"> </w:t>
      </w:r>
      <w:r w:rsidRPr="00FC17E2">
        <w:rPr>
          <w:rFonts w:ascii="Trebuchet MS" w:eastAsia="Trebuchet MS" w:hAnsi="Trebuchet MS" w:cs="Trebuchet MS"/>
          <w:sz w:val="24"/>
          <w:szCs w:val="24"/>
        </w:rPr>
        <w:t xml:space="preserve">The student-selected topic can either be broadly thematic, i.e., IDPs in both a theoretical and practical context, a series of policy recommendations, or a well-developed proposal for future research. </w:t>
      </w:r>
      <w:r w:rsidR="00E02CC4" w:rsidRPr="00FC17E2">
        <w:rPr>
          <w:rFonts w:ascii="Trebuchet MS" w:eastAsia="Trebuchet MS" w:hAnsi="Trebuchet MS" w:cs="Trebuchet MS"/>
          <w:sz w:val="24"/>
          <w:szCs w:val="24"/>
        </w:rPr>
        <w:t>First Essay: (</w:t>
      </w:r>
      <w:r w:rsidR="00BD51D8" w:rsidRPr="00FC17E2">
        <w:rPr>
          <w:rFonts w:ascii="Trebuchet MS" w:eastAsia="Trebuchet MS" w:hAnsi="Trebuchet MS" w:cs="Trebuchet MS"/>
          <w:sz w:val="24"/>
          <w:szCs w:val="24"/>
        </w:rPr>
        <w:t xml:space="preserve">First Essay, </w:t>
      </w:r>
      <w:r w:rsidR="00E02CC4" w:rsidRPr="00FC17E2">
        <w:rPr>
          <w:rFonts w:ascii="Trebuchet MS" w:eastAsia="Trebuchet MS" w:hAnsi="Trebuchet MS" w:cs="Trebuchet MS"/>
          <w:sz w:val="24"/>
          <w:szCs w:val="24"/>
        </w:rPr>
        <w:t>Due April 27, Second Essay, Due May 4)</w:t>
      </w:r>
    </w:p>
    <w:p w14:paraId="68D5281D" w14:textId="77777777" w:rsidR="00A16352" w:rsidRPr="00A16352" w:rsidRDefault="00A16352">
      <w:pPr>
        <w:ind w:left="0" w:firstLine="0"/>
        <w:contextualSpacing w:val="0"/>
        <w:rPr>
          <w:rFonts w:ascii="Trebuchet MS" w:hAnsi="Trebuchet MS"/>
          <w:sz w:val="24"/>
          <w:szCs w:val="24"/>
        </w:rPr>
      </w:pPr>
      <w:r w:rsidRPr="00A16352">
        <w:rPr>
          <w:rFonts w:ascii="Trebuchet MS" w:hAnsi="Trebuchet MS"/>
          <w:sz w:val="24"/>
          <w:szCs w:val="24"/>
        </w:rPr>
        <w:lastRenderedPageBreak/>
        <w:t>CGA policy also requires that all written work must be submitted via Assignments on NYU Classes</w:t>
      </w:r>
    </w:p>
    <w:p w14:paraId="5470BDD2"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sz w:val="24"/>
          <w:szCs w:val="24"/>
        </w:rPr>
        <w:t xml:space="preserve"> </w:t>
      </w:r>
    </w:p>
    <w:p w14:paraId="042F009A" w14:textId="77777777" w:rsidR="007F3036" w:rsidRPr="00FC17E2" w:rsidRDefault="00980E12">
      <w:pPr>
        <w:ind w:left="0" w:firstLine="0"/>
        <w:contextualSpacing w:val="0"/>
        <w:rPr>
          <w:rFonts w:ascii="Trebuchet MS" w:hAnsi="Trebuchet MS"/>
        </w:rPr>
      </w:pPr>
      <w:r w:rsidRPr="00FC17E2">
        <w:rPr>
          <w:rFonts w:ascii="Trebuchet MS" w:eastAsia="Trebuchet MS" w:hAnsi="Trebuchet MS" w:cs="Trebuchet MS"/>
          <w:b/>
          <w:sz w:val="24"/>
          <w:szCs w:val="24"/>
        </w:rPr>
        <w:t>Class Participation</w:t>
      </w:r>
      <w:r w:rsidR="005B2E4F" w:rsidRPr="00FC17E2">
        <w:rPr>
          <w:rFonts w:ascii="Trebuchet MS" w:eastAsia="Trebuchet MS" w:hAnsi="Trebuchet MS" w:cs="Trebuchet MS"/>
          <w:sz w:val="24"/>
          <w:szCs w:val="24"/>
        </w:rPr>
        <w:t xml:space="preserve"> (2</w:t>
      </w:r>
      <w:r w:rsidRPr="00FC17E2">
        <w:rPr>
          <w:rFonts w:ascii="Trebuchet MS" w:eastAsia="Trebuchet MS" w:hAnsi="Trebuchet MS" w:cs="Trebuchet MS"/>
          <w:sz w:val="24"/>
          <w:szCs w:val="24"/>
        </w:rPr>
        <w:t>5%):</w:t>
      </w:r>
    </w:p>
    <w:p w14:paraId="1A36C939" w14:textId="77777777" w:rsidR="007F3036" w:rsidRPr="00FC17E2" w:rsidRDefault="007F3036">
      <w:pPr>
        <w:ind w:left="0" w:firstLine="0"/>
        <w:contextualSpacing w:val="0"/>
        <w:rPr>
          <w:rFonts w:ascii="Trebuchet MS" w:hAnsi="Trebuchet MS"/>
        </w:rPr>
      </w:pPr>
    </w:p>
    <w:p w14:paraId="42D248CD" w14:textId="77777777" w:rsidR="007F3036" w:rsidRPr="00FC17E2" w:rsidRDefault="00583F14">
      <w:pPr>
        <w:ind w:left="0" w:firstLine="0"/>
        <w:contextualSpacing w:val="0"/>
        <w:rPr>
          <w:rFonts w:ascii="Trebuchet MS" w:hAnsi="Trebuchet MS"/>
        </w:rPr>
      </w:pPr>
      <w:r>
        <w:rPr>
          <w:rFonts w:ascii="Trebuchet MS" w:eastAsia="Trebuchet MS" w:hAnsi="Trebuchet MS" w:cs="Trebuchet MS"/>
          <w:sz w:val="24"/>
          <w:szCs w:val="24"/>
        </w:rPr>
        <w:t xml:space="preserve"> </w:t>
      </w:r>
      <w:r w:rsidR="00980E12" w:rsidRPr="00FC17E2">
        <w:rPr>
          <w:rFonts w:ascii="Trebuchet MS" w:eastAsia="Trebuchet MS" w:hAnsi="Trebuchet MS" w:cs="Trebuchet MS"/>
          <w:sz w:val="24"/>
          <w:szCs w:val="24"/>
        </w:rPr>
        <w:t>Students are expected to have done the readings prior to class and to be willing to speak and participate in class exercises. Class attendance is mandatory. In case of absence, student should explain the reasons in advance, and if the student misses more than one class, should provide written justification (doctor’s note, etc.)</w:t>
      </w:r>
    </w:p>
    <w:p w14:paraId="183FCA0D" w14:textId="77777777" w:rsidR="007F3036" w:rsidRPr="00FC17E2" w:rsidRDefault="007F3036">
      <w:pPr>
        <w:ind w:left="0" w:firstLine="0"/>
        <w:contextualSpacing w:val="0"/>
        <w:rPr>
          <w:rFonts w:ascii="Trebuchet MS" w:hAnsi="Trebuchet MS"/>
        </w:rPr>
      </w:pPr>
    </w:p>
    <w:p w14:paraId="62370593" w14:textId="77777777" w:rsidR="005B2E4F" w:rsidRPr="00FC17E2" w:rsidRDefault="005B2E4F" w:rsidP="00BD51D8">
      <w:pPr>
        <w:pStyle w:val="ListParagraph"/>
        <w:numPr>
          <w:ilvl w:val="0"/>
          <w:numId w:val="8"/>
        </w:numPr>
        <w:contextualSpacing w:val="0"/>
        <w:rPr>
          <w:rFonts w:ascii="Trebuchet MS" w:hAnsi="Trebuchet MS"/>
          <w:sz w:val="24"/>
          <w:szCs w:val="24"/>
        </w:rPr>
      </w:pPr>
      <w:r w:rsidRPr="00FC17E2">
        <w:rPr>
          <w:rFonts w:ascii="Trebuchet MS" w:hAnsi="Trebuchet MS"/>
          <w:sz w:val="24"/>
          <w:szCs w:val="24"/>
        </w:rPr>
        <w:t>15% of the class grade will be allocated to general participation.</w:t>
      </w:r>
      <w:r w:rsidR="00583F14">
        <w:rPr>
          <w:rFonts w:ascii="Trebuchet MS" w:hAnsi="Trebuchet MS"/>
          <w:sz w:val="24"/>
          <w:szCs w:val="24"/>
        </w:rPr>
        <w:t xml:space="preserve"> </w:t>
      </w:r>
    </w:p>
    <w:p w14:paraId="73DDC2B9" w14:textId="77777777" w:rsidR="005B2E4F" w:rsidRPr="00FC17E2" w:rsidRDefault="005B2E4F" w:rsidP="00BD51D8">
      <w:pPr>
        <w:pStyle w:val="ListParagraph"/>
        <w:numPr>
          <w:ilvl w:val="0"/>
          <w:numId w:val="8"/>
        </w:numPr>
        <w:contextualSpacing w:val="0"/>
        <w:rPr>
          <w:rFonts w:ascii="Trebuchet MS" w:hAnsi="Trebuchet MS"/>
          <w:sz w:val="24"/>
          <w:szCs w:val="24"/>
        </w:rPr>
      </w:pPr>
      <w:r w:rsidRPr="00FC17E2">
        <w:rPr>
          <w:rFonts w:ascii="Trebuchet MS" w:hAnsi="Trebuchet MS"/>
          <w:sz w:val="24"/>
          <w:szCs w:val="24"/>
        </w:rPr>
        <w:t xml:space="preserve">10% of the class grade will be allocated to student’s taking responsibility for a </w:t>
      </w:r>
      <w:r w:rsidR="00E02CC4" w:rsidRPr="00FC17E2">
        <w:rPr>
          <w:rFonts w:ascii="Trebuchet MS" w:hAnsi="Trebuchet MS"/>
          <w:sz w:val="24"/>
          <w:szCs w:val="24"/>
        </w:rPr>
        <w:t>component of a</w:t>
      </w:r>
      <w:r w:rsidRPr="00FC17E2">
        <w:rPr>
          <w:rFonts w:ascii="Trebuchet MS" w:hAnsi="Trebuchet MS"/>
          <w:sz w:val="24"/>
          <w:szCs w:val="24"/>
        </w:rPr>
        <w:t xml:space="preserve"> class discussion.</w:t>
      </w:r>
      <w:r w:rsidR="00583F14">
        <w:rPr>
          <w:rFonts w:ascii="Trebuchet MS" w:hAnsi="Trebuchet MS"/>
          <w:sz w:val="24"/>
          <w:szCs w:val="24"/>
        </w:rPr>
        <w:t xml:space="preserve"> </w:t>
      </w:r>
      <w:r w:rsidRPr="00FC17E2">
        <w:rPr>
          <w:rFonts w:ascii="Trebuchet MS" w:hAnsi="Trebuchet MS"/>
          <w:sz w:val="24"/>
          <w:szCs w:val="24"/>
        </w:rPr>
        <w:t>The nature of this discussion leadership will be worked out during the initial week</w:t>
      </w:r>
      <w:r w:rsidR="00DD526E" w:rsidRPr="00FC17E2">
        <w:rPr>
          <w:rFonts w:ascii="Trebuchet MS" w:hAnsi="Trebuchet MS"/>
          <w:sz w:val="24"/>
          <w:szCs w:val="24"/>
        </w:rPr>
        <w:t>s</w:t>
      </w:r>
      <w:r w:rsidRPr="00FC17E2">
        <w:rPr>
          <w:rFonts w:ascii="Trebuchet MS" w:hAnsi="Trebuchet MS"/>
          <w:sz w:val="24"/>
          <w:szCs w:val="24"/>
        </w:rPr>
        <w:t xml:space="preserve"> of class, in conjunction with student input.</w:t>
      </w:r>
      <w:r w:rsidR="00583F14">
        <w:rPr>
          <w:rFonts w:ascii="Trebuchet MS" w:hAnsi="Trebuchet MS"/>
          <w:sz w:val="24"/>
          <w:szCs w:val="24"/>
        </w:rPr>
        <w:t xml:space="preserve"> </w:t>
      </w:r>
    </w:p>
    <w:p w14:paraId="1D8429BF" w14:textId="77777777" w:rsidR="007F3036" w:rsidRPr="00FC17E2" w:rsidRDefault="007F3036">
      <w:pPr>
        <w:ind w:left="0" w:firstLine="0"/>
        <w:contextualSpacing w:val="0"/>
        <w:rPr>
          <w:rFonts w:ascii="Trebuchet MS" w:hAnsi="Trebuchet MS"/>
        </w:rPr>
      </w:pPr>
    </w:p>
    <w:p w14:paraId="724245A6" w14:textId="77777777" w:rsidR="006C4A36" w:rsidRPr="00FC17E2" w:rsidRDefault="006C4A36" w:rsidP="006C4A36">
      <w:pPr>
        <w:rPr>
          <w:rFonts w:ascii="Trebuchet MS" w:hAnsi="Trebuchet MS"/>
          <w:sz w:val="24"/>
          <w:szCs w:val="24"/>
          <w:u w:val="single"/>
        </w:rPr>
      </w:pPr>
      <w:r w:rsidRPr="00FC17E2">
        <w:rPr>
          <w:rFonts w:ascii="Trebuchet MS" w:hAnsi="Trebuchet MS"/>
          <w:b/>
          <w:sz w:val="24"/>
          <w:szCs w:val="24"/>
          <w:u w:val="single"/>
        </w:rPr>
        <w:t>SCPS Grading Scale</w:t>
      </w:r>
      <w:r w:rsidRPr="00FC17E2">
        <w:rPr>
          <w:rFonts w:ascii="Trebuchet MS" w:hAnsi="Trebuchet M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5760"/>
        <w:gridCol w:w="2340"/>
      </w:tblGrid>
      <w:tr w:rsidR="006C4A36" w:rsidRPr="00FC17E2" w14:paraId="4F2854AC"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7376D329" w14:textId="77777777" w:rsidR="006C4A36" w:rsidRPr="00FC17E2" w:rsidRDefault="006C4A36">
            <w:pPr>
              <w:rPr>
                <w:rFonts w:ascii="Trebuchet MS" w:hAnsi="Trebuchet MS"/>
              </w:rPr>
            </w:pPr>
            <w:r w:rsidRPr="00FC17E2">
              <w:rPr>
                <w:rFonts w:ascii="Trebuchet MS" w:hAnsi="Trebuchet MS"/>
              </w:rPr>
              <w:t>Grade</w:t>
            </w:r>
          </w:p>
        </w:tc>
        <w:tc>
          <w:tcPr>
            <w:tcW w:w="5760" w:type="dxa"/>
            <w:tcBorders>
              <w:top w:val="single" w:sz="4" w:space="0" w:color="000000"/>
              <w:left w:val="single" w:sz="4" w:space="0" w:color="000000"/>
              <w:bottom w:val="single" w:sz="4" w:space="0" w:color="000000"/>
              <w:right w:val="single" w:sz="4" w:space="0" w:color="000000"/>
            </w:tcBorders>
            <w:hideMark/>
          </w:tcPr>
          <w:p w14:paraId="308FAE6D" w14:textId="77777777" w:rsidR="006C4A36" w:rsidRPr="00FC17E2" w:rsidRDefault="006C4A36">
            <w:pPr>
              <w:rPr>
                <w:rFonts w:ascii="Trebuchet MS" w:hAnsi="Trebuchet MS"/>
              </w:rPr>
            </w:pPr>
            <w:r w:rsidRPr="00FC17E2">
              <w:rPr>
                <w:rFonts w:ascii="Trebuchet MS" w:hAnsi="Trebuchet MS"/>
              </w:rPr>
              <w:t>Meaning</w:t>
            </w:r>
          </w:p>
        </w:tc>
        <w:tc>
          <w:tcPr>
            <w:tcW w:w="2340" w:type="dxa"/>
            <w:tcBorders>
              <w:top w:val="single" w:sz="4" w:space="0" w:color="000000"/>
              <w:left w:val="single" w:sz="4" w:space="0" w:color="000000"/>
              <w:bottom w:val="single" w:sz="4" w:space="0" w:color="000000"/>
              <w:right w:val="single" w:sz="4" w:space="0" w:color="000000"/>
            </w:tcBorders>
            <w:hideMark/>
          </w:tcPr>
          <w:p w14:paraId="1323600B" w14:textId="77777777" w:rsidR="006C4A36" w:rsidRPr="00FC17E2" w:rsidRDefault="006C4A36">
            <w:pPr>
              <w:jc w:val="center"/>
              <w:rPr>
                <w:rFonts w:ascii="Trebuchet MS" w:hAnsi="Trebuchet MS"/>
              </w:rPr>
            </w:pPr>
            <w:r w:rsidRPr="00FC17E2">
              <w:rPr>
                <w:rFonts w:ascii="Trebuchet MS" w:hAnsi="Trebuchet MS"/>
              </w:rPr>
              <w:t>GPA Conversion</w:t>
            </w:r>
          </w:p>
        </w:tc>
      </w:tr>
      <w:tr w:rsidR="006C4A36" w:rsidRPr="00FC17E2" w14:paraId="18FC4C6E"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594519AF" w14:textId="77777777" w:rsidR="006C4A36" w:rsidRPr="00FC17E2" w:rsidRDefault="006C4A36">
            <w:pPr>
              <w:rPr>
                <w:rFonts w:ascii="Trebuchet MS" w:hAnsi="Trebuchet MS"/>
              </w:rPr>
            </w:pPr>
            <w:r w:rsidRPr="00FC17E2">
              <w:rPr>
                <w:rFonts w:ascii="Trebuchet MS" w:hAnsi="Trebuchet MS"/>
              </w:rPr>
              <w:t>A</w:t>
            </w:r>
          </w:p>
        </w:tc>
        <w:tc>
          <w:tcPr>
            <w:tcW w:w="5760" w:type="dxa"/>
            <w:tcBorders>
              <w:top w:val="single" w:sz="4" w:space="0" w:color="000000"/>
              <w:left w:val="single" w:sz="4" w:space="0" w:color="000000"/>
              <w:bottom w:val="single" w:sz="4" w:space="0" w:color="000000"/>
              <w:right w:val="single" w:sz="4" w:space="0" w:color="000000"/>
            </w:tcBorders>
            <w:hideMark/>
          </w:tcPr>
          <w:p w14:paraId="4AF72830" w14:textId="77777777" w:rsidR="006C4A36" w:rsidRPr="00FC17E2" w:rsidRDefault="006C4A36">
            <w:pPr>
              <w:rPr>
                <w:rFonts w:ascii="Trebuchet MS" w:hAnsi="Trebuchet MS"/>
              </w:rPr>
            </w:pPr>
            <w:r w:rsidRPr="00FC17E2">
              <w:rPr>
                <w:rFonts w:ascii="Trebuchet MS" w:hAnsi="Trebuchet MS"/>
              </w:rPr>
              <w:t>Exceptional; superior effort</w:t>
            </w:r>
          </w:p>
        </w:tc>
        <w:tc>
          <w:tcPr>
            <w:tcW w:w="2340" w:type="dxa"/>
            <w:tcBorders>
              <w:top w:val="single" w:sz="4" w:space="0" w:color="000000"/>
              <w:left w:val="single" w:sz="4" w:space="0" w:color="000000"/>
              <w:bottom w:val="single" w:sz="4" w:space="0" w:color="000000"/>
              <w:right w:val="single" w:sz="4" w:space="0" w:color="000000"/>
            </w:tcBorders>
            <w:hideMark/>
          </w:tcPr>
          <w:p w14:paraId="06CD9C92" w14:textId="77777777" w:rsidR="006C4A36" w:rsidRPr="00FC17E2" w:rsidRDefault="006C4A36">
            <w:pPr>
              <w:jc w:val="center"/>
              <w:rPr>
                <w:rFonts w:ascii="Trebuchet MS" w:hAnsi="Trebuchet MS"/>
              </w:rPr>
            </w:pPr>
            <w:r w:rsidRPr="00FC17E2">
              <w:rPr>
                <w:rFonts w:ascii="Trebuchet MS" w:hAnsi="Trebuchet MS"/>
              </w:rPr>
              <w:t>4.0</w:t>
            </w:r>
          </w:p>
        </w:tc>
      </w:tr>
      <w:tr w:rsidR="006C4A36" w:rsidRPr="00FC17E2" w14:paraId="549FDA22"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220CE510" w14:textId="77777777" w:rsidR="006C4A36" w:rsidRPr="00FC17E2" w:rsidRDefault="006C4A36">
            <w:pPr>
              <w:rPr>
                <w:rFonts w:ascii="Trebuchet MS" w:hAnsi="Trebuchet MS"/>
              </w:rPr>
            </w:pPr>
            <w:r w:rsidRPr="00FC17E2">
              <w:rPr>
                <w:rFonts w:ascii="Trebuchet MS" w:hAnsi="Trebuchet MS"/>
              </w:rPr>
              <w:t>A-</w:t>
            </w:r>
          </w:p>
        </w:tc>
        <w:tc>
          <w:tcPr>
            <w:tcW w:w="5760" w:type="dxa"/>
            <w:tcBorders>
              <w:top w:val="single" w:sz="4" w:space="0" w:color="000000"/>
              <w:left w:val="single" w:sz="4" w:space="0" w:color="000000"/>
              <w:bottom w:val="single" w:sz="4" w:space="0" w:color="000000"/>
              <w:right w:val="single" w:sz="4" w:space="0" w:color="000000"/>
            </w:tcBorders>
            <w:hideMark/>
          </w:tcPr>
          <w:p w14:paraId="63BC6D21" w14:textId="77777777" w:rsidR="006C4A36" w:rsidRPr="00FC17E2" w:rsidRDefault="006C4A36">
            <w:pPr>
              <w:rPr>
                <w:rFonts w:ascii="Trebuchet MS" w:hAnsi="Trebuchet MS"/>
              </w:rPr>
            </w:pPr>
            <w:r w:rsidRPr="00FC17E2">
              <w:rPr>
                <w:rFonts w:ascii="Trebuchet MS" w:hAnsi="Trebuchet MS"/>
              </w:rPr>
              <w:t>Excellent</w:t>
            </w:r>
          </w:p>
        </w:tc>
        <w:tc>
          <w:tcPr>
            <w:tcW w:w="2340" w:type="dxa"/>
            <w:tcBorders>
              <w:top w:val="single" w:sz="4" w:space="0" w:color="000000"/>
              <w:left w:val="single" w:sz="4" w:space="0" w:color="000000"/>
              <w:bottom w:val="single" w:sz="4" w:space="0" w:color="000000"/>
              <w:right w:val="single" w:sz="4" w:space="0" w:color="000000"/>
            </w:tcBorders>
            <w:hideMark/>
          </w:tcPr>
          <w:p w14:paraId="4EB36E6B" w14:textId="77777777" w:rsidR="006C4A36" w:rsidRPr="00FC17E2" w:rsidRDefault="006C4A36">
            <w:pPr>
              <w:jc w:val="center"/>
              <w:rPr>
                <w:rFonts w:ascii="Trebuchet MS" w:hAnsi="Trebuchet MS"/>
              </w:rPr>
            </w:pPr>
            <w:r w:rsidRPr="00FC17E2">
              <w:rPr>
                <w:rFonts w:ascii="Trebuchet MS" w:hAnsi="Trebuchet MS"/>
              </w:rPr>
              <w:t>3.7</w:t>
            </w:r>
          </w:p>
        </w:tc>
      </w:tr>
      <w:tr w:rsidR="006C4A36" w:rsidRPr="00FC17E2" w14:paraId="06B5714C"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13802D56" w14:textId="77777777" w:rsidR="006C4A36" w:rsidRPr="00FC17E2" w:rsidRDefault="006C4A36">
            <w:pPr>
              <w:rPr>
                <w:rFonts w:ascii="Trebuchet MS" w:hAnsi="Trebuchet MS"/>
              </w:rPr>
            </w:pPr>
            <w:r w:rsidRPr="00FC17E2">
              <w:rPr>
                <w:rFonts w:ascii="Trebuchet MS" w:hAnsi="Trebuchet MS"/>
              </w:rPr>
              <w:t>B+</w:t>
            </w:r>
          </w:p>
        </w:tc>
        <w:tc>
          <w:tcPr>
            <w:tcW w:w="5760" w:type="dxa"/>
            <w:tcBorders>
              <w:top w:val="single" w:sz="4" w:space="0" w:color="000000"/>
              <w:left w:val="single" w:sz="4" w:space="0" w:color="000000"/>
              <w:bottom w:val="single" w:sz="4" w:space="0" w:color="000000"/>
              <w:right w:val="single" w:sz="4" w:space="0" w:color="000000"/>
            </w:tcBorders>
            <w:hideMark/>
          </w:tcPr>
          <w:p w14:paraId="3757EDB2" w14:textId="77777777" w:rsidR="006C4A36" w:rsidRPr="00FC17E2" w:rsidRDefault="006C4A36">
            <w:pPr>
              <w:rPr>
                <w:rFonts w:ascii="Trebuchet MS" w:hAnsi="Trebuchet MS"/>
              </w:rPr>
            </w:pPr>
            <w:r w:rsidRPr="00FC17E2">
              <w:rPr>
                <w:rFonts w:ascii="Trebuchet MS" w:hAnsi="Trebuchet MS"/>
              </w:rPr>
              <w:t>Very good</w:t>
            </w:r>
          </w:p>
        </w:tc>
        <w:tc>
          <w:tcPr>
            <w:tcW w:w="2340" w:type="dxa"/>
            <w:tcBorders>
              <w:top w:val="single" w:sz="4" w:space="0" w:color="000000"/>
              <w:left w:val="single" w:sz="4" w:space="0" w:color="000000"/>
              <w:bottom w:val="single" w:sz="4" w:space="0" w:color="000000"/>
              <w:right w:val="single" w:sz="4" w:space="0" w:color="000000"/>
            </w:tcBorders>
            <w:hideMark/>
          </w:tcPr>
          <w:p w14:paraId="43469B02" w14:textId="77777777" w:rsidR="006C4A36" w:rsidRPr="00FC17E2" w:rsidRDefault="006C4A36">
            <w:pPr>
              <w:jc w:val="center"/>
              <w:rPr>
                <w:rFonts w:ascii="Trebuchet MS" w:hAnsi="Trebuchet MS"/>
              </w:rPr>
            </w:pPr>
            <w:r w:rsidRPr="00FC17E2">
              <w:rPr>
                <w:rFonts w:ascii="Trebuchet MS" w:hAnsi="Trebuchet MS"/>
              </w:rPr>
              <w:t>3.3</w:t>
            </w:r>
          </w:p>
        </w:tc>
      </w:tr>
      <w:tr w:rsidR="006C4A36" w:rsidRPr="00FC17E2" w14:paraId="3596AD0C"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79C834B7" w14:textId="77777777" w:rsidR="006C4A36" w:rsidRPr="00FC17E2" w:rsidRDefault="006C4A36">
            <w:pPr>
              <w:rPr>
                <w:rFonts w:ascii="Trebuchet MS" w:hAnsi="Trebuchet MS"/>
              </w:rPr>
            </w:pPr>
            <w:r w:rsidRPr="00FC17E2">
              <w:rPr>
                <w:rFonts w:ascii="Trebuchet MS" w:hAnsi="Trebuchet MS"/>
              </w:rPr>
              <w:t>B</w:t>
            </w:r>
          </w:p>
        </w:tc>
        <w:tc>
          <w:tcPr>
            <w:tcW w:w="5760" w:type="dxa"/>
            <w:tcBorders>
              <w:top w:val="single" w:sz="4" w:space="0" w:color="000000"/>
              <w:left w:val="single" w:sz="4" w:space="0" w:color="000000"/>
              <w:bottom w:val="single" w:sz="4" w:space="0" w:color="000000"/>
              <w:right w:val="single" w:sz="4" w:space="0" w:color="000000"/>
            </w:tcBorders>
            <w:hideMark/>
          </w:tcPr>
          <w:p w14:paraId="109B54F5" w14:textId="77777777" w:rsidR="006C4A36" w:rsidRPr="00FC17E2" w:rsidRDefault="006C4A36">
            <w:pPr>
              <w:rPr>
                <w:rFonts w:ascii="Trebuchet MS" w:hAnsi="Trebuchet MS"/>
              </w:rPr>
            </w:pPr>
            <w:r w:rsidRPr="00FC17E2">
              <w:rPr>
                <w:rFonts w:ascii="Trebuchet MS" w:hAnsi="Trebuchet MS"/>
              </w:rPr>
              <w:t>Good; meets program standards</w:t>
            </w:r>
          </w:p>
        </w:tc>
        <w:tc>
          <w:tcPr>
            <w:tcW w:w="2340" w:type="dxa"/>
            <w:tcBorders>
              <w:top w:val="single" w:sz="4" w:space="0" w:color="000000"/>
              <w:left w:val="single" w:sz="4" w:space="0" w:color="000000"/>
              <w:bottom w:val="single" w:sz="4" w:space="0" w:color="000000"/>
              <w:right w:val="single" w:sz="4" w:space="0" w:color="000000"/>
            </w:tcBorders>
            <w:hideMark/>
          </w:tcPr>
          <w:p w14:paraId="3216F3E0" w14:textId="77777777" w:rsidR="006C4A36" w:rsidRPr="00FC17E2" w:rsidRDefault="006C4A36">
            <w:pPr>
              <w:jc w:val="center"/>
              <w:rPr>
                <w:rFonts w:ascii="Trebuchet MS" w:hAnsi="Trebuchet MS"/>
              </w:rPr>
            </w:pPr>
            <w:r w:rsidRPr="00FC17E2">
              <w:rPr>
                <w:rFonts w:ascii="Trebuchet MS" w:hAnsi="Trebuchet MS"/>
              </w:rPr>
              <w:t>3.0</w:t>
            </w:r>
          </w:p>
        </w:tc>
      </w:tr>
      <w:tr w:rsidR="006C4A36" w:rsidRPr="00FC17E2" w14:paraId="4315E237"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70796293" w14:textId="77777777" w:rsidR="006C4A36" w:rsidRPr="00FC17E2" w:rsidRDefault="006C4A36">
            <w:pPr>
              <w:rPr>
                <w:rFonts w:ascii="Trebuchet MS" w:hAnsi="Trebuchet MS"/>
              </w:rPr>
            </w:pPr>
            <w:r w:rsidRPr="00FC17E2">
              <w:rPr>
                <w:rFonts w:ascii="Trebuchet MS" w:hAnsi="Trebuchet MS"/>
              </w:rPr>
              <w:t>B-</w:t>
            </w:r>
          </w:p>
        </w:tc>
        <w:tc>
          <w:tcPr>
            <w:tcW w:w="5760" w:type="dxa"/>
            <w:tcBorders>
              <w:top w:val="single" w:sz="4" w:space="0" w:color="000000"/>
              <w:left w:val="single" w:sz="4" w:space="0" w:color="000000"/>
              <w:bottom w:val="single" w:sz="4" w:space="0" w:color="000000"/>
              <w:right w:val="single" w:sz="4" w:space="0" w:color="000000"/>
            </w:tcBorders>
            <w:hideMark/>
          </w:tcPr>
          <w:p w14:paraId="7BC78A99" w14:textId="77777777" w:rsidR="006C4A36" w:rsidRPr="00FC17E2" w:rsidRDefault="006C4A36">
            <w:pPr>
              <w:rPr>
                <w:rFonts w:ascii="Trebuchet MS" w:hAnsi="Trebuchet MS"/>
              </w:rPr>
            </w:pPr>
            <w:r w:rsidRPr="00FC17E2">
              <w:rPr>
                <w:rFonts w:ascii="Trebuchet MS" w:hAnsi="Trebuchet MS"/>
              </w:rPr>
              <w:t>Meets program standards in most respects</w:t>
            </w:r>
          </w:p>
        </w:tc>
        <w:tc>
          <w:tcPr>
            <w:tcW w:w="2340" w:type="dxa"/>
            <w:tcBorders>
              <w:top w:val="single" w:sz="4" w:space="0" w:color="000000"/>
              <w:left w:val="single" w:sz="4" w:space="0" w:color="000000"/>
              <w:bottom w:val="single" w:sz="4" w:space="0" w:color="000000"/>
              <w:right w:val="single" w:sz="4" w:space="0" w:color="000000"/>
            </w:tcBorders>
            <w:hideMark/>
          </w:tcPr>
          <w:p w14:paraId="311D10AF" w14:textId="77777777" w:rsidR="006C4A36" w:rsidRPr="00FC17E2" w:rsidRDefault="006C4A36">
            <w:pPr>
              <w:jc w:val="center"/>
              <w:rPr>
                <w:rFonts w:ascii="Trebuchet MS" w:hAnsi="Trebuchet MS"/>
              </w:rPr>
            </w:pPr>
            <w:r w:rsidRPr="00FC17E2">
              <w:rPr>
                <w:rFonts w:ascii="Trebuchet MS" w:hAnsi="Trebuchet MS"/>
              </w:rPr>
              <w:t>2.7</w:t>
            </w:r>
          </w:p>
        </w:tc>
      </w:tr>
      <w:tr w:rsidR="006C4A36" w:rsidRPr="00FC17E2" w14:paraId="5BE52855"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39942D40" w14:textId="77777777" w:rsidR="006C4A36" w:rsidRPr="00FC17E2" w:rsidRDefault="006C4A36">
            <w:pPr>
              <w:rPr>
                <w:rFonts w:ascii="Trebuchet MS" w:hAnsi="Trebuchet MS"/>
              </w:rPr>
            </w:pPr>
            <w:r w:rsidRPr="00FC17E2">
              <w:rPr>
                <w:rFonts w:ascii="Trebuchet MS" w:hAnsi="Trebuchet MS"/>
              </w:rPr>
              <w:t>C+</w:t>
            </w:r>
          </w:p>
        </w:tc>
        <w:tc>
          <w:tcPr>
            <w:tcW w:w="5760" w:type="dxa"/>
            <w:tcBorders>
              <w:top w:val="single" w:sz="4" w:space="0" w:color="000000"/>
              <w:left w:val="single" w:sz="4" w:space="0" w:color="000000"/>
              <w:bottom w:val="single" w:sz="4" w:space="0" w:color="000000"/>
              <w:right w:val="single" w:sz="4" w:space="0" w:color="000000"/>
            </w:tcBorders>
            <w:hideMark/>
          </w:tcPr>
          <w:p w14:paraId="0498BEDB" w14:textId="77777777" w:rsidR="006C4A36" w:rsidRPr="00FC17E2" w:rsidRDefault="006C4A36">
            <w:pPr>
              <w:rPr>
                <w:rFonts w:ascii="Trebuchet MS" w:hAnsi="Trebuchet MS"/>
              </w:rPr>
            </w:pPr>
            <w:r w:rsidRPr="00FC17E2">
              <w:rPr>
                <w:rFonts w:ascii="Trebuchet MS" w:hAnsi="Trebuchet MS"/>
              </w:rPr>
              <w:t xml:space="preserve">Requires moderate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72DE796C" w14:textId="77777777" w:rsidR="006C4A36" w:rsidRPr="00FC17E2" w:rsidRDefault="006C4A36">
            <w:pPr>
              <w:jc w:val="center"/>
              <w:rPr>
                <w:rFonts w:ascii="Trebuchet MS" w:hAnsi="Trebuchet MS"/>
              </w:rPr>
            </w:pPr>
            <w:r w:rsidRPr="00FC17E2">
              <w:rPr>
                <w:rFonts w:ascii="Trebuchet MS" w:hAnsi="Trebuchet MS"/>
              </w:rPr>
              <w:t>2.3</w:t>
            </w:r>
          </w:p>
        </w:tc>
      </w:tr>
      <w:tr w:rsidR="006C4A36" w:rsidRPr="00FC17E2" w14:paraId="7A083923"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014927B7" w14:textId="77777777" w:rsidR="006C4A36" w:rsidRPr="00FC17E2" w:rsidRDefault="006C4A36">
            <w:pPr>
              <w:rPr>
                <w:rFonts w:ascii="Trebuchet MS" w:hAnsi="Trebuchet MS"/>
              </w:rPr>
            </w:pPr>
            <w:r w:rsidRPr="00FC17E2">
              <w:rPr>
                <w:rFonts w:ascii="Trebuchet MS" w:hAnsi="Trebuchet MS"/>
              </w:rPr>
              <w:t>C</w:t>
            </w:r>
          </w:p>
        </w:tc>
        <w:tc>
          <w:tcPr>
            <w:tcW w:w="5760" w:type="dxa"/>
            <w:tcBorders>
              <w:top w:val="single" w:sz="4" w:space="0" w:color="000000"/>
              <w:left w:val="single" w:sz="4" w:space="0" w:color="000000"/>
              <w:bottom w:val="single" w:sz="4" w:space="0" w:color="000000"/>
              <w:right w:val="single" w:sz="4" w:space="0" w:color="000000"/>
            </w:tcBorders>
            <w:hideMark/>
          </w:tcPr>
          <w:p w14:paraId="6E853AFE" w14:textId="77777777" w:rsidR="006C4A36" w:rsidRPr="00FC17E2" w:rsidRDefault="006C4A36">
            <w:pPr>
              <w:rPr>
                <w:rFonts w:ascii="Trebuchet MS" w:hAnsi="Trebuchet MS"/>
              </w:rPr>
            </w:pPr>
            <w:r w:rsidRPr="00FC17E2">
              <w:rPr>
                <w:rFonts w:ascii="Trebuchet MS" w:hAnsi="Trebuchet MS"/>
              </w:rPr>
              <w:t>Requires significant improvement</w:t>
            </w:r>
          </w:p>
        </w:tc>
        <w:tc>
          <w:tcPr>
            <w:tcW w:w="2340" w:type="dxa"/>
            <w:tcBorders>
              <w:top w:val="single" w:sz="4" w:space="0" w:color="000000"/>
              <w:left w:val="single" w:sz="4" w:space="0" w:color="000000"/>
              <w:bottom w:val="single" w:sz="4" w:space="0" w:color="000000"/>
              <w:right w:val="single" w:sz="4" w:space="0" w:color="000000"/>
            </w:tcBorders>
            <w:hideMark/>
          </w:tcPr>
          <w:p w14:paraId="0835263A" w14:textId="77777777" w:rsidR="006C4A36" w:rsidRPr="00FC17E2" w:rsidRDefault="006C4A36">
            <w:pPr>
              <w:jc w:val="center"/>
              <w:rPr>
                <w:rFonts w:ascii="Trebuchet MS" w:hAnsi="Trebuchet MS"/>
              </w:rPr>
            </w:pPr>
            <w:r w:rsidRPr="00FC17E2">
              <w:rPr>
                <w:rFonts w:ascii="Trebuchet MS" w:hAnsi="Trebuchet MS"/>
              </w:rPr>
              <w:t>2.0</w:t>
            </w:r>
          </w:p>
        </w:tc>
      </w:tr>
      <w:tr w:rsidR="006C4A36" w:rsidRPr="00FC17E2" w14:paraId="68B2C33F"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2884EB27" w14:textId="77777777" w:rsidR="006C4A36" w:rsidRPr="00FC17E2" w:rsidRDefault="006C4A36">
            <w:pPr>
              <w:rPr>
                <w:rFonts w:ascii="Trebuchet MS" w:hAnsi="Trebuchet MS"/>
              </w:rPr>
            </w:pPr>
            <w:r w:rsidRPr="00FC17E2">
              <w:rPr>
                <w:rFonts w:ascii="Trebuchet MS" w:hAnsi="Trebuchet MS"/>
              </w:rPr>
              <w:t>C-</w:t>
            </w:r>
          </w:p>
        </w:tc>
        <w:tc>
          <w:tcPr>
            <w:tcW w:w="5760" w:type="dxa"/>
            <w:tcBorders>
              <w:top w:val="single" w:sz="4" w:space="0" w:color="000000"/>
              <w:left w:val="single" w:sz="4" w:space="0" w:color="000000"/>
              <w:bottom w:val="single" w:sz="4" w:space="0" w:color="000000"/>
              <w:right w:val="single" w:sz="4" w:space="0" w:color="000000"/>
            </w:tcBorders>
            <w:hideMark/>
          </w:tcPr>
          <w:p w14:paraId="0E3DFF54" w14:textId="77777777" w:rsidR="006C4A36" w:rsidRPr="00FC17E2" w:rsidRDefault="006C4A36">
            <w:pPr>
              <w:rPr>
                <w:rFonts w:ascii="Trebuchet MS" w:hAnsi="Trebuchet MS"/>
              </w:rPr>
            </w:pPr>
            <w:r w:rsidRPr="00FC17E2">
              <w:rPr>
                <w:rFonts w:ascii="Trebuchet MS" w:hAnsi="Trebuchet MS"/>
              </w:rPr>
              <w:t xml:space="preserve">Requires extensive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7B78E9EA" w14:textId="77777777" w:rsidR="006C4A36" w:rsidRPr="00FC17E2" w:rsidRDefault="006C4A36">
            <w:pPr>
              <w:jc w:val="center"/>
              <w:rPr>
                <w:rFonts w:ascii="Trebuchet MS" w:hAnsi="Trebuchet MS"/>
              </w:rPr>
            </w:pPr>
            <w:r w:rsidRPr="00FC17E2">
              <w:rPr>
                <w:rFonts w:ascii="Trebuchet MS" w:hAnsi="Trebuchet MS"/>
              </w:rPr>
              <w:t>1.7</w:t>
            </w:r>
          </w:p>
        </w:tc>
      </w:tr>
      <w:tr w:rsidR="006C4A36" w:rsidRPr="00FC17E2" w14:paraId="77E97D43" w14:textId="77777777" w:rsidTr="006C4A36">
        <w:tc>
          <w:tcPr>
            <w:tcW w:w="1008" w:type="dxa"/>
            <w:tcBorders>
              <w:top w:val="single" w:sz="4" w:space="0" w:color="000000"/>
              <w:left w:val="single" w:sz="4" w:space="0" w:color="000000"/>
              <w:bottom w:val="single" w:sz="4" w:space="0" w:color="000000"/>
              <w:right w:val="single" w:sz="4" w:space="0" w:color="000000"/>
            </w:tcBorders>
            <w:hideMark/>
          </w:tcPr>
          <w:p w14:paraId="2CF930DD" w14:textId="77777777" w:rsidR="006C4A36" w:rsidRPr="00FC17E2" w:rsidRDefault="006C4A36">
            <w:pPr>
              <w:rPr>
                <w:rFonts w:ascii="Trebuchet MS" w:hAnsi="Trebuchet MS"/>
              </w:rPr>
            </w:pPr>
            <w:r w:rsidRPr="00FC17E2">
              <w:rPr>
                <w:rFonts w:ascii="Trebuchet MS" w:hAnsi="Trebuchet MS"/>
              </w:rPr>
              <w:t>F</w:t>
            </w:r>
          </w:p>
        </w:tc>
        <w:tc>
          <w:tcPr>
            <w:tcW w:w="5760" w:type="dxa"/>
            <w:tcBorders>
              <w:top w:val="single" w:sz="4" w:space="0" w:color="000000"/>
              <w:left w:val="single" w:sz="4" w:space="0" w:color="000000"/>
              <w:bottom w:val="single" w:sz="4" w:space="0" w:color="000000"/>
              <w:right w:val="single" w:sz="4" w:space="0" w:color="000000"/>
            </w:tcBorders>
            <w:hideMark/>
          </w:tcPr>
          <w:p w14:paraId="6ED4541E" w14:textId="77777777" w:rsidR="006C4A36" w:rsidRPr="00FC17E2" w:rsidRDefault="006C4A36">
            <w:pPr>
              <w:rPr>
                <w:rFonts w:ascii="Trebuchet MS" w:hAnsi="Trebuchet MS"/>
              </w:rPr>
            </w:pPr>
            <w:r w:rsidRPr="00FC17E2">
              <w:rPr>
                <w:rFonts w:ascii="Trebuchet MS" w:hAnsi="Trebuchet MS"/>
              </w:rPr>
              <w:t>Fail – Did not meet minimal course requirements</w:t>
            </w:r>
          </w:p>
        </w:tc>
        <w:tc>
          <w:tcPr>
            <w:tcW w:w="2340" w:type="dxa"/>
            <w:tcBorders>
              <w:top w:val="single" w:sz="4" w:space="0" w:color="000000"/>
              <w:left w:val="single" w:sz="4" w:space="0" w:color="000000"/>
              <w:bottom w:val="single" w:sz="4" w:space="0" w:color="000000"/>
              <w:right w:val="single" w:sz="4" w:space="0" w:color="000000"/>
            </w:tcBorders>
            <w:hideMark/>
          </w:tcPr>
          <w:p w14:paraId="62ABE7D3" w14:textId="77777777" w:rsidR="006C4A36" w:rsidRPr="00FC17E2" w:rsidRDefault="006C4A36">
            <w:pPr>
              <w:jc w:val="center"/>
              <w:rPr>
                <w:rFonts w:ascii="Trebuchet MS" w:hAnsi="Trebuchet MS"/>
              </w:rPr>
            </w:pPr>
            <w:r w:rsidRPr="00FC17E2">
              <w:rPr>
                <w:rFonts w:ascii="Trebuchet MS" w:hAnsi="Trebuchet MS"/>
              </w:rPr>
              <w:t>0</w:t>
            </w:r>
          </w:p>
        </w:tc>
      </w:tr>
    </w:tbl>
    <w:p w14:paraId="53777DF5" w14:textId="77777777" w:rsidR="006C4A36" w:rsidRPr="00FC17E2" w:rsidRDefault="006C4A36" w:rsidP="006C4A36">
      <w:pPr>
        <w:rPr>
          <w:rFonts w:ascii="Trebuchet MS" w:hAnsi="Trebuchet MS" w:cs="Arial"/>
          <w:b/>
        </w:rPr>
      </w:pPr>
    </w:p>
    <w:p w14:paraId="2A27FB58" w14:textId="77777777" w:rsidR="006C4A36" w:rsidRPr="00FC17E2" w:rsidRDefault="006C4A36" w:rsidP="006C4A36">
      <w:pPr>
        <w:rPr>
          <w:rFonts w:ascii="Trebuchet MS" w:hAnsi="Trebuchet MS"/>
          <w:sz w:val="24"/>
          <w:szCs w:val="24"/>
        </w:rPr>
      </w:pPr>
      <w:r w:rsidRPr="00FC17E2">
        <w:rPr>
          <w:rFonts w:ascii="Trebuchet MS" w:hAnsi="Trebuchet MS"/>
          <w:sz w:val="24"/>
          <w:szCs w:val="24"/>
        </w:rPr>
        <w:t>Final grades will be calculated according to the following scale: A (94-100); A- (90-93); B+ (86-89); B (83-85); B- (80-82); C+ (77-79); C (74-76); C- (71-73); F (70 and below).</w:t>
      </w:r>
    </w:p>
    <w:p w14:paraId="5AE2228E" w14:textId="77777777" w:rsidR="006C4A36" w:rsidRPr="00FC17E2" w:rsidRDefault="006C4A36" w:rsidP="00DD526E">
      <w:pPr>
        <w:pStyle w:val="NoSpacing"/>
        <w:ind w:left="720"/>
        <w:rPr>
          <w:rFonts w:ascii="Trebuchet MS" w:hAnsi="Trebuchet MS" w:cs="Arial"/>
          <w:b/>
        </w:rPr>
      </w:pPr>
    </w:p>
    <w:p w14:paraId="30547548" w14:textId="77777777" w:rsidR="00DD526E" w:rsidRPr="00FC17E2" w:rsidRDefault="006C4A36" w:rsidP="00DD526E">
      <w:pPr>
        <w:pStyle w:val="NoSpacing"/>
        <w:ind w:left="720"/>
        <w:rPr>
          <w:rFonts w:ascii="Trebuchet MS" w:hAnsi="Trebuchet MS" w:cs="Arial"/>
          <w:color w:val="0563C1" w:themeColor="hyperlink"/>
          <w:u w:val="single"/>
        </w:rPr>
      </w:pPr>
      <w:r w:rsidRPr="00FC17E2">
        <w:rPr>
          <w:rFonts w:ascii="Trebuchet MS" w:hAnsi="Trebuchet MS" w:cs="Arial"/>
          <w:b/>
        </w:rPr>
        <w:t xml:space="preserve">See </w:t>
      </w:r>
      <w:r w:rsidR="00DD526E" w:rsidRPr="00FC17E2">
        <w:rPr>
          <w:rFonts w:ascii="Trebuchet MS" w:hAnsi="Trebuchet MS" w:cs="Arial"/>
          <w:b/>
        </w:rPr>
        <w:t>NYUSPS Graduate</w:t>
      </w:r>
      <w:r w:rsidR="00DD526E" w:rsidRPr="00FC17E2">
        <w:rPr>
          <w:rFonts w:ascii="Trebuchet MS" w:hAnsi="Trebuchet MS" w:cs="Arial"/>
        </w:rPr>
        <w:br/>
      </w:r>
      <w:hyperlink r:id="rId10" w:anchor="Grades" w:tgtFrame="_blank" w:history="1">
        <w:r w:rsidR="00DD526E" w:rsidRPr="00FC17E2">
          <w:rPr>
            <w:rFonts w:ascii="Trebuchet MS" w:hAnsi="Trebuchet MS" w:cs="Arial"/>
            <w:color w:val="0563C1" w:themeColor="hyperlink"/>
            <w:u w:val="single"/>
          </w:rPr>
          <w:t>http://sps.nyu.edu/academics/academic-policies-and-procedures/graduate-academic-policies-and-procedures.html#Grades</w:t>
        </w:r>
      </w:hyperlink>
    </w:p>
    <w:p w14:paraId="332420E0" w14:textId="77777777" w:rsidR="006C4A36" w:rsidRPr="00FC17E2" w:rsidRDefault="006C4A36" w:rsidP="00DD526E">
      <w:pPr>
        <w:pStyle w:val="NoSpacing"/>
        <w:ind w:left="720"/>
        <w:rPr>
          <w:rFonts w:ascii="Trebuchet MS" w:hAnsi="Trebuchet MS" w:cs="Arial"/>
          <w:b/>
        </w:rPr>
      </w:pPr>
    </w:p>
    <w:p w14:paraId="0C0E036D" w14:textId="77777777" w:rsidR="00325FED" w:rsidRPr="00FC17E2" w:rsidRDefault="00325FED" w:rsidP="00325FED">
      <w:pPr>
        <w:pStyle w:val="BodyText"/>
        <w:outlineLvl w:val="0"/>
        <w:rPr>
          <w:rFonts w:ascii="Trebuchet MS" w:hAnsi="Trebuchet MS"/>
          <w:b/>
          <w:szCs w:val="24"/>
        </w:rPr>
      </w:pPr>
      <w:r w:rsidRPr="00FC17E2">
        <w:rPr>
          <w:rFonts w:ascii="Trebuchet MS" w:hAnsi="Trebuchet MS"/>
          <w:b/>
          <w:szCs w:val="24"/>
        </w:rPr>
        <w:t>Evaluation Criteria</w:t>
      </w:r>
    </w:p>
    <w:p w14:paraId="10A61C1B" w14:textId="77777777" w:rsidR="00325FED" w:rsidRPr="00FC17E2" w:rsidRDefault="00325FED" w:rsidP="00325FED">
      <w:pPr>
        <w:pStyle w:val="BodyText"/>
        <w:outlineLvl w:val="0"/>
        <w:rPr>
          <w:rFonts w:ascii="Trebuchet MS" w:hAnsi="Trebuchet MS"/>
          <w:b/>
          <w:szCs w:val="24"/>
        </w:rPr>
      </w:pPr>
    </w:p>
    <w:p w14:paraId="4F90F16E" w14:textId="77777777" w:rsidR="00325FED" w:rsidRPr="00FC17E2" w:rsidRDefault="00325FED" w:rsidP="00325FED">
      <w:pPr>
        <w:pStyle w:val="BodyText"/>
        <w:numPr>
          <w:ilvl w:val="0"/>
          <w:numId w:val="10"/>
        </w:numPr>
        <w:jc w:val="both"/>
        <w:rPr>
          <w:rFonts w:ascii="Trebuchet MS" w:hAnsi="Trebuchet MS"/>
          <w:szCs w:val="24"/>
        </w:rPr>
      </w:pPr>
      <w:r w:rsidRPr="00FC17E2">
        <w:rPr>
          <w:rFonts w:ascii="Trebuchet MS" w:hAnsi="Trebuchet MS"/>
          <w:b/>
          <w:i/>
          <w:szCs w:val="24"/>
        </w:rPr>
        <w:t>Research Paper:</w:t>
      </w:r>
      <w:r w:rsidRPr="00FC17E2">
        <w:rPr>
          <w:rFonts w:ascii="Trebuchet MS" w:hAnsi="Trebuchet MS"/>
          <w:szCs w:val="24"/>
        </w:rPr>
        <w:t xml:space="preserve"> Evidence of wide and relevant research and critical thinking about the data and sources; a strong thesis or problem to address; effective analysis that leads to a compelling conclusion; good, accurate and persuasive writing. </w:t>
      </w:r>
    </w:p>
    <w:p w14:paraId="068AD697" w14:textId="77777777" w:rsidR="00677770" w:rsidRPr="00FC17E2" w:rsidRDefault="00826857" w:rsidP="00325FED">
      <w:pPr>
        <w:pStyle w:val="BodyText"/>
        <w:numPr>
          <w:ilvl w:val="0"/>
          <w:numId w:val="10"/>
        </w:numPr>
        <w:jc w:val="both"/>
        <w:rPr>
          <w:rFonts w:ascii="Trebuchet MS" w:hAnsi="Trebuchet MS"/>
          <w:szCs w:val="24"/>
        </w:rPr>
      </w:pPr>
      <w:r w:rsidRPr="00FC17E2">
        <w:rPr>
          <w:rFonts w:ascii="Trebuchet MS" w:hAnsi="Trebuchet MS"/>
          <w:b/>
          <w:i/>
          <w:szCs w:val="24"/>
        </w:rPr>
        <w:t>Essay(s)</w:t>
      </w:r>
      <w:r w:rsidRPr="00FC17E2">
        <w:rPr>
          <w:rFonts w:ascii="Trebuchet MS" w:hAnsi="Trebuchet MS"/>
          <w:szCs w:val="24"/>
        </w:rPr>
        <w:t xml:space="preserve">: Clear argument, </w:t>
      </w:r>
      <w:r w:rsidRPr="00FC17E2">
        <w:rPr>
          <w:rFonts w:ascii="Trebuchet MS" w:hAnsi="Trebuchet MS"/>
        </w:rPr>
        <w:t>effective analysis that leads to a compelling conclusion; lucid, accurate and persuasive writing.</w:t>
      </w:r>
    </w:p>
    <w:p w14:paraId="1757193A" w14:textId="77777777" w:rsidR="00325FED" w:rsidRPr="00FC17E2" w:rsidRDefault="00325FED" w:rsidP="00325FED">
      <w:pPr>
        <w:pStyle w:val="BodyText"/>
        <w:numPr>
          <w:ilvl w:val="0"/>
          <w:numId w:val="10"/>
        </w:numPr>
        <w:jc w:val="both"/>
        <w:rPr>
          <w:rFonts w:ascii="Trebuchet MS" w:hAnsi="Trebuchet MS"/>
          <w:szCs w:val="24"/>
        </w:rPr>
      </w:pPr>
      <w:r w:rsidRPr="00FC17E2">
        <w:rPr>
          <w:rFonts w:ascii="Trebuchet MS" w:hAnsi="Trebuchet MS"/>
          <w:b/>
          <w:i/>
          <w:szCs w:val="24"/>
        </w:rPr>
        <w:lastRenderedPageBreak/>
        <w:t>In-Class Exercises:</w:t>
      </w:r>
      <w:r w:rsidRPr="00FC17E2">
        <w:rPr>
          <w:rFonts w:ascii="Trebuchet MS" w:hAnsi="Trebuchet MS"/>
          <w:szCs w:val="24"/>
        </w:rPr>
        <w:t xml:space="preserve"> Contributions of insight to the analysis; raising questions showing insight into the implications of the analysis; accurate work.</w:t>
      </w:r>
    </w:p>
    <w:p w14:paraId="036F8CA8" w14:textId="77777777" w:rsidR="00325FED" w:rsidRPr="00FC17E2" w:rsidRDefault="00325FED" w:rsidP="00325FED">
      <w:pPr>
        <w:pStyle w:val="BodyText"/>
        <w:numPr>
          <w:ilvl w:val="0"/>
          <w:numId w:val="10"/>
        </w:numPr>
        <w:jc w:val="both"/>
        <w:rPr>
          <w:rFonts w:ascii="Trebuchet MS" w:hAnsi="Trebuchet MS"/>
          <w:szCs w:val="24"/>
        </w:rPr>
      </w:pPr>
      <w:r w:rsidRPr="00FC17E2">
        <w:rPr>
          <w:rFonts w:ascii="Trebuchet MS" w:hAnsi="Trebuchet MS"/>
          <w:b/>
          <w:i/>
          <w:szCs w:val="24"/>
        </w:rPr>
        <w:t>Class Participation:</w:t>
      </w:r>
      <w:r w:rsidRPr="00FC17E2">
        <w:rPr>
          <w:rFonts w:ascii="Trebuchet MS" w:hAnsi="Trebuchet MS"/>
          <w:szCs w:val="24"/>
        </w:rPr>
        <w:t xml:space="preserve"> Active, respectful and collegial engagement in class discussion; evidence of reading and forethought.</w:t>
      </w:r>
    </w:p>
    <w:p w14:paraId="6973C08D" w14:textId="77777777" w:rsidR="00FC17E2" w:rsidRPr="00FC17E2" w:rsidRDefault="00FC17E2">
      <w:pPr>
        <w:ind w:left="0" w:firstLine="0"/>
        <w:contextualSpacing w:val="0"/>
        <w:rPr>
          <w:rFonts w:ascii="Trebuchet MS" w:hAnsi="Trebuchet MS"/>
          <w:sz w:val="28"/>
          <w:szCs w:val="28"/>
        </w:rPr>
      </w:pPr>
    </w:p>
    <w:p w14:paraId="18AED1EB" w14:textId="77777777" w:rsidR="00B42071" w:rsidRPr="00FC17E2" w:rsidRDefault="00532969">
      <w:pPr>
        <w:ind w:left="0" w:firstLine="0"/>
        <w:contextualSpacing w:val="0"/>
        <w:rPr>
          <w:rFonts w:ascii="Trebuchet MS" w:hAnsi="Trebuchet MS"/>
          <w:sz w:val="28"/>
          <w:szCs w:val="28"/>
        </w:rPr>
      </w:pPr>
      <w:r w:rsidRPr="00FC17E2">
        <w:rPr>
          <w:rFonts w:ascii="Trebuchet MS" w:hAnsi="Trebuchet MS"/>
          <w:sz w:val="28"/>
          <w:szCs w:val="28"/>
        </w:rPr>
        <w:t>Attendance and Deadlines</w:t>
      </w:r>
    </w:p>
    <w:p w14:paraId="05B7DF0B" w14:textId="77777777" w:rsidR="00DB0159" w:rsidRPr="00FC17E2" w:rsidRDefault="00DB0159" w:rsidP="00DB0159">
      <w:pPr>
        <w:widowControl w:val="0"/>
        <w:rPr>
          <w:rFonts w:ascii="Trebuchet MS" w:hAnsi="Trebuchet MS"/>
          <w:sz w:val="24"/>
          <w:szCs w:val="24"/>
        </w:rPr>
      </w:pPr>
      <w:r w:rsidRPr="00FC17E2">
        <w:rPr>
          <w:rFonts w:ascii="Trebuchet MS" w:hAnsi="Trebuchet MS"/>
          <w:b/>
          <w:bCs/>
          <w:sz w:val="24"/>
          <w:szCs w:val="24"/>
        </w:rPr>
        <w:t>Attendance</w:t>
      </w:r>
      <w:r w:rsidRPr="00FC17E2">
        <w:rPr>
          <w:rFonts w:ascii="Trebuchet MS" w:hAnsi="Trebuchet MS"/>
          <w:sz w:val="24"/>
          <w:szCs w:val="24"/>
        </w:rPr>
        <w:t xml:space="preserve">: </w:t>
      </w:r>
      <w:ins w:id="4" w:author="Unknown" w:date="2007-01-14T15:02:00Z">
        <w:r w:rsidRPr="00FC17E2">
          <w:rPr>
            <w:rFonts w:ascii="Trebuchet MS" w:hAnsi="Trebuchet MS"/>
            <w:sz w:val="24"/>
            <w:szCs w:val="24"/>
          </w:rPr>
          <w:t xml:space="preserve">All students must attend class regularly. Your contribution to classroom learning is essential to the success of the course. </w:t>
        </w:r>
      </w:ins>
      <w:bookmarkStart w:id="5" w:name="OLE_LINK2"/>
      <w:bookmarkStart w:id="6" w:name="OLE_LINK1"/>
      <w:r w:rsidRPr="00FC17E2">
        <w:rPr>
          <w:rFonts w:ascii="Trebuchet MS" w:hAnsi="Trebuchet MS"/>
          <w:sz w:val="24"/>
          <w:szCs w:val="24"/>
        </w:rPr>
        <w:t>More than two absences (with or without an explanation) will result in a reduction of your final grade.</w:t>
      </w:r>
      <w:bookmarkEnd w:id="5"/>
      <w:bookmarkEnd w:id="6"/>
      <w:r w:rsidRPr="00FC17E2">
        <w:rPr>
          <w:rFonts w:ascii="Trebuchet MS" w:hAnsi="Trebuchet MS"/>
          <w:sz w:val="24"/>
          <w:szCs w:val="24"/>
        </w:rPr>
        <w:t xml:space="preserve"> If you are going to miss a class, please inform me in advance.</w:t>
      </w:r>
      <w:r w:rsidR="00583F14">
        <w:rPr>
          <w:rFonts w:ascii="Trebuchet MS" w:hAnsi="Trebuchet MS"/>
          <w:sz w:val="24"/>
          <w:szCs w:val="24"/>
        </w:rPr>
        <w:t xml:space="preserve"> </w:t>
      </w:r>
    </w:p>
    <w:p w14:paraId="79F46516" w14:textId="77777777" w:rsidR="00DB0159" w:rsidRPr="00FC17E2" w:rsidRDefault="00DB0159" w:rsidP="00DB0159">
      <w:pPr>
        <w:widowControl w:val="0"/>
        <w:rPr>
          <w:rFonts w:ascii="Trebuchet MS" w:hAnsi="Trebuchet MS"/>
          <w:sz w:val="24"/>
          <w:szCs w:val="24"/>
        </w:rPr>
      </w:pPr>
    </w:p>
    <w:p w14:paraId="2FD6F0C2" w14:textId="77777777" w:rsidR="00DB0159" w:rsidRPr="00FC17E2" w:rsidRDefault="00DB0159" w:rsidP="00DB0159">
      <w:pPr>
        <w:spacing w:line="240" w:lineRule="auto"/>
        <w:rPr>
          <w:rFonts w:ascii="Trebuchet MS" w:hAnsi="Trebuchet MS"/>
          <w:sz w:val="24"/>
          <w:szCs w:val="24"/>
        </w:rPr>
      </w:pPr>
      <w:r w:rsidRPr="00FC17E2">
        <w:rPr>
          <w:rFonts w:ascii="Trebuchet MS" w:hAnsi="Trebuchet MS"/>
          <w:b/>
          <w:sz w:val="24"/>
          <w:szCs w:val="24"/>
        </w:rPr>
        <w:t>Deadlines</w:t>
      </w:r>
      <w:r w:rsidRPr="00FC17E2">
        <w:rPr>
          <w:rFonts w:ascii="Trebuchet MS" w:hAnsi="Trebuchet MS"/>
          <w:sz w:val="24"/>
          <w:szCs w:val="24"/>
        </w:rPr>
        <w:t>: If a student encounters a serious obstacle that will prevent him/her from turning in an assignment on-time, s/he must request an extension from the instructor in advance of the original due date. Otherwise, grades on late assignments will be reduced by one point for each day they are submitted after the due date.</w:t>
      </w:r>
    </w:p>
    <w:p w14:paraId="63DF0E61" w14:textId="77777777" w:rsidR="00DB0159" w:rsidRPr="00FC17E2" w:rsidRDefault="00DB0159" w:rsidP="00DB0159">
      <w:pPr>
        <w:spacing w:line="240" w:lineRule="auto"/>
        <w:rPr>
          <w:rFonts w:ascii="Trebuchet MS" w:hAnsi="Trebuchet MS"/>
          <w:sz w:val="24"/>
          <w:szCs w:val="24"/>
        </w:rPr>
      </w:pPr>
    </w:p>
    <w:p w14:paraId="7F377926" w14:textId="77777777" w:rsidR="00DB0159" w:rsidRPr="00FC17E2" w:rsidRDefault="00DB0159" w:rsidP="00DB0159">
      <w:pPr>
        <w:spacing w:line="240" w:lineRule="auto"/>
        <w:rPr>
          <w:rFonts w:ascii="Trebuchet MS" w:hAnsi="Trebuchet MS"/>
          <w:sz w:val="24"/>
          <w:szCs w:val="24"/>
        </w:rPr>
      </w:pPr>
      <w:r w:rsidRPr="00FC17E2">
        <w:rPr>
          <w:rFonts w:ascii="Trebuchet MS" w:hAnsi="Trebuchet MS"/>
          <w:b/>
          <w:sz w:val="24"/>
          <w:szCs w:val="24"/>
          <w:lang w:val="en-GB"/>
        </w:rPr>
        <w:t>Incompletes</w:t>
      </w:r>
      <w:r w:rsidRPr="00FC17E2">
        <w:rPr>
          <w:rFonts w:ascii="Trebuchet MS" w:hAnsi="Trebuchet MS"/>
          <w:sz w:val="24"/>
          <w:szCs w:val="24"/>
          <w:lang w:val="en-GB"/>
        </w:rPr>
        <w:t xml:space="preserve"> are only granted in extreme cases such as illness or other family emergency and only where almost all work for the semester has been successfully completed.</w:t>
      </w:r>
    </w:p>
    <w:p w14:paraId="0E2FA5D0" w14:textId="77777777" w:rsidR="00DB0159" w:rsidRPr="00FC17E2" w:rsidRDefault="00DB0159" w:rsidP="00DB0159">
      <w:pPr>
        <w:widowControl w:val="0"/>
        <w:rPr>
          <w:rFonts w:ascii="Trebuchet MS" w:hAnsi="Trebuchet MS"/>
          <w:sz w:val="24"/>
          <w:szCs w:val="24"/>
        </w:rPr>
      </w:pPr>
    </w:p>
    <w:p w14:paraId="54F8CB8B" w14:textId="77777777" w:rsidR="00DD526E" w:rsidRPr="00FC17E2" w:rsidRDefault="006C4A36">
      <w:pPr>
        <w:ind w:left="0" w:firstLine="0"/>
        <w:contextualSpacing w:val="0"/>
        <w:rPr>
          <w:rFonts w:ascii="Trebuchet MS" w:hAnsi="Trebuchet MS"/>
          <w:sz w:val="28"/>
          <w:szCs w:val="28"/>
        </w:rPr>
      </w:pPr>
      <w:r w:rsidRPr="00FC17E2">
        <w:rPr>
          <w:rFonts w:ascii="Trebuchet MS" w:hAnsi="Trebuchet MS"/>
          <w:sz w:val="28"/>
          <w:szCs w:val="28"/>
        </w:rPr>
        <w:t>General Policies</w:t>
      </w:r>
    </w:p>
    <w:p w14:paraId="67A56910" w14:textId="77777777" w:rsidR="006C4A36" w:rsidRPr="00FC17E2" w:rsidRDefault="006C4A36">
      <w:pPr>
        <w:ind w:left="0" w:firstLine="0"/>
        <w:contextualSpacing w:val="0"/>
        <w:rPr>
          <w:rFonts w:ascii="Trebuchet MS" w:hAnsi="Trebuchet MS"/>
        </w:rPr>
      </w:pPr>
    </w:p>
    <w:p w14:paraId="4FBC7549" w14:textId="77777777" w:rsidR="006C4A36" w:rsidRPr="00FC17E2" w:rsidRDefault="006C4A36" w:rsidP="006C4A36">
      <w:pPr>
        <w:rPr>
          <w:rFonts w:ascii="Trebuchet MS" w:hAnsi="Trebuchet MS" w:cs="Arial"/>
          <w:bCs/>
        </w:rPr>
      </w:pPr>
      <w:r w:rsidRPr="00FC17E2">
        <w:rPr>
          <w:rFonts w:ascii="Trebuchet MS" w:hAnsi="Trebuchet MS" w:cs="Arial"/>
          <w:bCs/>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0BEC4FA2" w14:textId="77777777" w:rsidR="006C4A36" w:rsidRPr="00FC17E2" w:rsidRDefault="006C4A36" w:rsidP="006C4A36">
      <w:pPr>
        <w:rPr>
          <w:rFonts w:ascii="Trebuchet MS" w:hAnsi="Trebuchet MS" w:cs="Arial"/>
          <w:bCs/>
        </w:rPr>
      </w:pPr>
    </w:p>
    <w:p w14:paraId="03B7B2BA" w14:textId="77777777" w:rsidR="006C4A36" w:rsidRPr="00FC17E2" w:rsidRDefault="006C4A36" w:rsidP="006C4A36">
      <w:pPr>
        <w:rPr>
          <w:rFonts w:ascii="Trebuchet MS" w:hAnsi="Trebuchet MS" w:cs="Arial"/>
          <w:bCs/>
        </w:rPr>
      </w:pPr>
      <w:r w:rsidRPr="00FC17E2">
        <w:rPr>
          <w:rFonts w:ascii="Trebuchet MS" w:hAnsi="Trebuchet MS" w:cs="Arial"/>
          <w:bCs/>
        </w:rPr>
        <w:t>The full list of policies can be found at the web links below:</w:t>
      </w:r>
    </w:p>
    <w:p w14:paraId="395037E0" w14:textId="77777777" w:rsidR="006C4A36" w:rsidRPr="00FC17E2" w:rsidRDefault="006C4A36" w:rsidP="006C4A36">
      <w:pPr>
        <w:pStyle w:val="ListParagraph"/>
        <w:numPr>
          <w:ilvl w:val="0"/>
          <w:numId w:val="7"/>
        </w:numPr>
        <w:spacing w:line="240" w:lineRule="auto"/>
        <w:rPr>
          <w:rFonts w:ascii="Trebuchet MS" w:hAnsi="Trebuchet MS"/>
        </w:rPr>
      </w:pPr>
      <w:r w:rsidRPr="00FC17E2">
        <w:rPr>
          <w:rFonts w:ascii="Trebuchet MS" w:hAnsi="Trebuchet MS"/>
        </w:rPr>
        <w:t xml:space="preserve">University: </w:t>
      </w:r>
      <w:hyperlink r:id="rId11" w:history="1">
        <w:r w:rsidRPr="00FC17E2">
          <w:rPr>
            <w:rStyle w:val="Hyperlink"/>
            <w:rFonts w:ascii="Trebuchet MS" w:hAnsi="Trebuchet MS"/>
          </w:rPr>
          <w:t>http://www.nyu.edu/about/policies-guidelines-compliance.html</w:t>
        </w:r>
      </w:hyperlink>
    </w:p>
    <w:p w14:paraId="557C6FF4" w14:textId="77777777" w:rsidR="006C4A36" w:rsidRPr="00FC17E2" w:rsidRDefault="006C4A36" w:rsidP="006C4A36">
      <w:pPr>
        <w:pStyle w:val="ListParagraph"/>
        <w:numPr>
          <w:ilvl w:val="0"/>
          <w:numId w:val="7"/>
        </w:numPr>
        <w:spacing w:line="240" w:lineRule="auto"/>
        <w:rPr>
          <w:rStyle w:val="Hyperlink"/>
          <w:rFonts w:ascii="Trebuchet MS" w:hAnsi="Trebuchet MS"/>
          <w:color w:val="000000"/>
          <w:u w:val="none"/>
        </w:rPr>
      </w:pPr>
      <w:r w:rsidRPr="00FC17E2">
        <w:rPr>
          <w:rFonts w:ascii="Trebuchet MS" w:hAnsi="Trebuchet MS"/>
        </w:rPr>
        <w:t xml:space="preserve">NYUSPS: </w:t>
      </w:r>
      <w:hyperlink r:id="rId12" w:history="1">
        <w:r w:rsidRPr="00FC17E2">
          <w:rPr>
            <w:rStyle w:val="Hyperlink"/>
            <w:rFonts w:ascii="Trebuchet MS" w:hAnsi="Trebuchet MS"/>
            <w:bCs/>
          </w:rPr>
          <w:t>http://sps.nyu.edu/academics/academic-policies-and-procedures.html</w:t>
        </w:r>
      </w:hyperlink>
    </w:p>
    <w:p w14:paraId="21DFCCD8" w14:textId="77777777" w:rsidR="00325FED" w:rsidRPr="00FC17E2" w:rsidRDefault="00325FED" w:rsidP="00325FED">
      <w:pPr>
        <w:spacing w:line="240" w:lineRule="auto"/>
        <w:rPr>
          <w:rFonts w:ascii="Trebuchet MS" w:hAnsi="Trebuchet MS"/>
        </w:rPr>
      </w:pPr>
    </w:p>
    <w:p w14:paraId="21C22ED9" w14:textId="77777777" w:rsidR="00827B42" w:rsidRPr="00FC17E2" w:rsidRDefault="00827B42" w:rsidP="00827B42">
      <w:pPr>
        <w:widowControl w:val="0"/>
        <w:spacing w:after="200"/>
        <w:jc w:val="both"/>
        <w:rPr>
          <w:rFonts w:ascii="Trebuchet MS" w:hAnsi="Trebuchet MS"/>
          <w:sz w:val="24"/>
          <w:szCs w:val="24"/>
        </w:rPr>
      </w:pPr>
      <w:r w:rsidRPr="00FC17E2">
        <w:rPr>
          <w:rFonts w:ascii="Trebuchet MS" w:hAnsi="Trebuchet MS"/>
          <w:b/>
          <w:sz w:val="24"/>
          <w:szCs w:val="24"/>
        </w:rPr>
        <w:t>Statement on Academic Integrity and Plagiarism</w:t>
      </w:r>
      <w:r w:rsidRPr="00FC17E2">
        <w:rPr>
          <w:rFonts w:ascii="Trebuchet MS" w:hAnsi="Trebuchet MS"/>
          <w:sz w:val="24"/>
          <w:szCs w:val="24"/>
        </w:rPr>
        <w:t>:</w:t>
      </w:r>
      <w:r w:rsidR="00583F14">
        <w:rPr>
          <w:rFonts w:ascii="Trebuchet MS" w:hAnsi="Trebuchet MS"/>
          <w:sz w:val="24"/>
          <w:szCs w:val="24"/>
        </w:rPr>
        <w:t xml:space="preserve"> </w:t>
      </w:r>
    </w:p>
    <w:p w14:paraId="318BED09" w14:textId="77777777" w:rsidR="00827B42" w:rsidRPr="00FC17E2" w:rsidRDefault="00827B42" w:rsidP="00827B42">
      <w:pPr>
        <w:tabs>
          <w:tab w:val="left" w:pos="720"/>
        </w:tabs>
        <w:jc w:val="both"/>
        <w:rPr>
          <w:rFonts w:ascii="Trebuchet MS" w:hAnsi="Trebuchet MS"/>
          <w:b/>
          <w:i/>
          <w:sz w:val="24"/>
          <w:szCs w:val="24"/>
        </w:rPr>
      </w:pPr>
      <w:r w:rsidRPr="00FC17E2">
        <w:rPr>
          <w:rFonts w:ascii="Trebuchet MS" w:hAnsi="Trebuchet MS"/>
          <w:i/>
          <w:sz w:val="24"/>
          <w:szCs w:val="24"/>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w:t>
      </w:r>
      <w:r w:rsidRPr="00FC17E2">
        <w:rPr>
          <w:rFonts w:ascii="Trebuchet MS" w:hAnsi="Trebuchet MS"/>
          <w:b/>
          <w:i/>
          <w:sz w:val="24"/>
          <w:szCs w:val="24"/>
        </w:rPr>
        <w:t xml:space="preserve">plagiarism is a matter of fact, </w:t>
      </w:r>
      <w:r w:rsidRPr="00FC17E2">
        <w:rPr>
          <w:rFonts w:ascii="Trebuchet MS" w:hAnsi="Trebuchet MS"/>
          <w:b/>
          <w:i/>
          <w:sz w:val="24"/>
          <w:szCs w:val="24"/>
        </w:rPr>
        <w:lastRenderedPageBreak/>
        <w:t>not of the student’s intention</w:t>
      </w:r>
      <w:r w:rsidRPr="00FC17E2">
        <w:rPr>
          <w:rFonts w:ascii="Trebuchet MS" w:hAnsi="Trebuchet MS"/>
          <w:i/>
          <w:sz w:val="24"/>
          <w:szCs w:val="24"/>
        </w:rPr>
        <w:t xml:space="preserve">, it is crucial that acknowledgement of the sources be accurate and complete. Even where there is no conscious intention to deceive, the failure to make appropriate acknowledgment constitutes plagiarism. </w:t>
      </w:r>
      <w:r w:rsidRPr="00FC17E2">
        <w:rPr>
          <w:rFonts w:ascii="Trebuchet MS" w:hAnsi="Trebuchet MS"/>
          <w:b/>
          <w:i/>
          <w:sz w:val="24"/>
          <w:szCs w:val="24"/>
        </w:rPr>
        <w:t>Penalties for plagiarism range from automatic failure for a paper or course to dismissal from the University.</w:t>
      </w:r>
    </w:p>
    <w:p w14:paraId="60114091" w14:textId="77777777" w:rsidR="00827B42" w:rsidRPr="00FC17E2" w:rsidRDefault="00827B42" w:rsidP="00827B42">
      <w:pPr>
        <w:tabs>
          <w:tab w:val="left" w:pos="720"/>
        </w:tabs>
        <w:jc w:val="both"/>
        <w:rPr>
          <w:rFonts w:ascii="Trebuchet MS" w:hAnsi="Trebuchet MS"/>
          <w:b/>
          <w:i/>
          <w:sz w:val="24"/>
          <w:szCs w:val="24"/>
        </w:rPr>
      </w:pPr>
      <w:r w:rsidRPr="00FC17E2">
        <w:rPr>
          <w:rFonts w:ascii="Trebuchet MS" w:hAnsi="Trebuchet MS"/>
          <w:b/>
          <w:i/>
          <w:sz w:val="24"/>
          <w:szCs w:val="24"/>
        </w:rPr>
        <w:t>"</w:t>
      </w:r>
      <w:r w:rsidRPr="00FC17E2">
        <w:rPr>
          <w:rFonts w:ascii="Trebuchet MS" w:hAnsi="Trebuchet MS"/>
          <w:b/>
          <w:i/>
          <w:sz w:val="24"/>
          <w:szCs w:val="24"/>
        </w:rPr>
        <w:tab/>
      </w:r>
      <w:r w:rsidR="00DB0159" w:rsidRPr="00FC17E2">
        <w:rPr>
          <w:rFonts w:ascii="Trebuchet MS" w:hAnsi="Trebuchet MS"/>
          <w:b/>
          <w:i/>
          <w:sz w:val="24"/>
          <w:szCs w:val="24"/>
        </w:rPr>
        <w:tab/>
      </w:r>
      <w:r w:rsidR="00532969" w:rsidRPr="00FC17E2">
        <w:rPr>
          <w:rFonts w:ascii="Trebuchet MS" w:hAnsi="Trebuchet MS"/>
          <w:b/>
          <w:i/>
          <w:sz w:val="24"/>
          <w:szCs w:val="24"/>
        </w:rPr>
        <w:t>(</w:t>
      </w:r>
      <w:r w:rsidRPr="00FC17E2">
        <w:rPr>
          <w:rFonts w:ascii="Trebuchet MS" w:hAnsi="Trebuchet MS"/>
          <w:b/>
          <w:i/>
          <w:sz w:val="24"/>
          <w:szCs w:val="24"/>
        </w:rPr>
        <w:t>Some assignments in this course may be checked for plagiarism using TurnItIn</w:t>
      </w:r>
      <w:r w:rsidR="00532969" w:rsidRPr="00FC17E2">
        <w:rPr>
          <w:rFonts w:ascii="Trebuchet MS" w:hAnsi="Trebuchet MS"/>
          <w:b/>
          <w:i/>
          <w:sz w:val="24"/>
          <w:szCs w:val="24"/>
        </w:rPr>
        <w:t>)</w:t>
      </w:r>
    </w:p>
    <w:p w14:paraId="10E6F3C3" w14:textId="77777777" w:rsidR="00827B42" w:rsidRPr="00FC17E2" w:rsidRDefault="00827B42" w:rsidP="00827B42">
      <w:pPr>
        <w:tabs>
          <w:tab w:val="left" w:pos="720"/>
        </w:tabs>
        <w:jc w:val="both"/>
        <w:rPr>
          <w:rFonts w:ascii="Trebuchet MS" w:hAnsi="Trebuchet MS"/>
          <w:b/>
          <w:i/>
          <w:sz w:val="24"/>
          <w:szCs w:val="24"/>
        </w:rPr>
      </w:pPr>
    </w:p>
    <w:p w14:paraId="072247B3" w14:textId="77777777" w:rsidR="00827B42" w:rsidRPr="00FC17E2" w:rsidRDefault="00827B42" w:rsidP="00827B42">
      <w:pPr>
        <w:pStyle w:val="ListParagraph"/>
        <w:widowControl w:val="0"/>
        <w:numPr>
          <w:ilvl w:val="0"/>
          <w:numId w:val="9"/>
        </w:numPr>
        <w:spacing w:after="200"/>
        <w:jc w:val="both"/>
        <w:rPr>
          <w:rFonts w:ascii="Trebuchet MS" w:hAnsi="Trebuchet MS"/>
          <w:b/>
          <w:bCs/>
        </w:rPr>
      </w:pPr>
      <w:r w:rsidRPr="00FC17E2">
        <w:rPr>
          <w:rFonts w:ascii="Trebuchet MS" w:hAnsi="Trebuchet MS"/>
          <w:sz w:val="24"/>
          <w:szCs w:val="24"/>
        </w:rPr>
        <w:t xml:space="preserve">Accommodations for Disabilities: </w:t>
      </w:r>
      <w:r w:rsidRPr="00FC17E2">
        <w:rPr>
          <w:rStyle w:val="Strong"/>
          <w:rFonts w:ascii="Trebuchet MS" w:eastAsia="Trebuchet MS" w:hAnsi="Trebuchet MS"/>
          <w:b w:val="0"/>
          <w:sz w:val="24"/>
          <w:szCs w:val="24"/>
          <w:bdr w:val="none" w:sz="0" w:space="0" w:color="auto" w:frame="1"/>
        </w:rPr>
        <w:t>Any student who needs a reasonable accommodation based on a qualified disability is required to register with the Moses Center for Student Disabilities for assistance</w:t>
      </w:r>
      <w:r w:rsidRPr="00FC17E2">
        <w:rPr>
          <w:rStyle w:val="Strong"/>
          <w:rFonts w:ascii="Trebuchet MS" w:eastAsia="Trebuchet MS" w:hAnsi="Trebuchet MS"/>
          <w:sz w:val="24"/>
          <w:szCs w:val="24"/>
          <w:bdr w:val="none" w:sz="0" w:space="0" w:color="auto" w:frame="1"/>
        </w:rPr>
        <w:t xml:space="preserve"> (</w:t>
      </w:r>
      <w:hyperlink r:id="rId13" w:history="1">
        <w:r w:rsidRPr="00FC17E2">
          <w:rPr>
            <w:rStyle w:val="Hyperlink"/>
            <w:rFonts w:ascii="Trebuchet MS" w:hAnsi="Trebuchet MS"/>
            <w:sz w:val="24"/>
            <w:szCs w:val="24"/>
            <w:bdr w:val="none" w:sz="0" w:space="0" w:color="auto" w:frame="1"/>
          </w:rPr>
          <w:t>www.nyu.edu/csd</w:t>
        </w:r>
      </w:hyperlink>
      <w:r w:rsidRPr="00FC17E2">
        <w:rPr>
          <w:rStyle w:val="Strong"/>
          <w:rFonts w:ascii="Trebuchet MS" w:eastAsia="Trebuchet MS" w:hAnsi="Trebuchet MS"/>
          <w:sz w:val="24"/>
          <w:szCs w:val="24"/>
          <w:bdr w:val="none" w:sz="0" w:space="0" w:color="auto" w:frame="1"/>
        </w:rPr>
        <w:t>).</w:t>
      </w:r>
    </w:p>
    <w:p w14:paraId="492558EC" w14:textId="77777777" w:rsidR="007F3036" w:rsidRPr="00FC17E2" w:rsidRDefault="007F3036">
      <w:pPr>
        <w:ind w:left="0" w:firstLine="0"/>
        <w:contextualSpacing w:val="0"/>
        <w:rPr>
          <w:rFonts w:ascii="Trebuchet MS" w:hAnsi="Trebuchet MS"/>
        </w:rPr>
      </w:pPr>
    </w:p>
    <w:p w14:paraId="38D126BC" w14:textId="77777777" w:rsidR="007F3036" w:rsidRPr="00CA624A" w:rsidRDefault="00980E12">
      <w:pPr>
        <w:pStyle w:val="Subtitle"/>
        <w:spacing w:line="331" w:lineRule="auto"/>
        <w:ind w:left="0" w:firstLine="0"/>
        <w:contextualSpacing w:val="0"/>
        <w:rPr>
          <w:sz w:val="24"/>
          <w:szCs w:val="24"/>
        </w:rPr>
      </w:pPr>
      <w:bookmarkStart w:id="7" w:name="h.290eqjdyyglf" w:colFirst="0" w:colLast="0"/>
      <w:bookmarkEnd w:id="7"/>
      <w:r w:rsidRPr="00CA624A">
        <w:rPr>
          <w:sz w:val="24"/>
          <w:szCs w:val="24"/>
        </w:rPr>
        <w:t>Readings</w:t>
      </w:r>
    </w:p>
    <w:p w14:paraId="4AC7BB56" w14:textId="77777777" w:rsidR="00DB0159" w:rsidRPr="00CA624A" w:rsidRDefault="00DB0159" w:rsidP="00DB0159">
      <w:pPr>
        <w:rPr>
          <w:rFonts w:ascii="Trebuchet MS" w:hAnsi="Trebuchet MS"/>
          <w:sz w:val="24"/>
          <w:szCs w:val="24"/>
        </w:rPr>
      </w:pPr>
      <w:r w:rsidRPr="00CA624A">
        <w:rPr>
          <w:rFonts w:ascii="Trebuchet MS" w:hAnsi="Trebuchet MS"/>
          <w:sz w:val="24"/>
          <w:szCs w:val="24"/>
        </w:rPr>
        <w:t xml:space="preserve">No required textbooks. </w:t>
      </w:r>
    </w:p>
    <w:p w14:paraId="6B6A9F31" w14:textId="77777777" w:rsidR="007F3036" w:rsidRPr="00FC17E2" w:rsidRDefault="00980E12">
      <w:pPr>
        <w:pStyle w:val="Heading2"/>
        <w:spacing w:line="331" w:lineRule="auto"/>
        <w:ind w:left="0" w:firstLine="0"/>
        <w:contextualSpacing w:val="0"/>
      </w:pPr>
      <w:bookmarkStart w:id="8" w:name="h.7lbmwu9ky8mj" w:colFirst="0" w:colLast="0"/>
      <w:bookmarkEnd w:id="8"/>
      <w:r w:rsidRPr="00FC17E2">
        <w:lastRenderedPageBreak/>
        <w:t>Intro</w:t>
      </w:r>
      <w:r w:rsidRPr="00FC17E2">
        <w:tab/>
        <w:t xml:space="preserve"> </w:t>
      </w:r>
      <w:r w:rsidR="000916EA" w:rsidRPr="00FC17E2">
        <w:t xml:space="preserve">Jan </w:t>
      </w:r>
      <w:r w:rsidR="00C36FBB" w:rsidRPr="00FC17E2">
        <w:t>26</w:t>
      </w:r>
    </w:p>
    <w:p w14:paraId="746A098B" w14:textId="77777777" w:rsidR="007F3036" w:rsidRPr="00FC17E2" w:rsidRDefault="00980E12">
      <w:pPr>
        <w:pStyle w:val="Heading3"/>
        <w:ind w:left="720" w:firstLine="0"/>
        <w:contextualSpacing w:val="0"/>
      </w:pPr>
      <w:bookmarkStart w:id="9" w:name="h.c0n9tr54qi0p" w:colFirst="0" w:colLast="0"/>
      <w:bookmarkEnd w:id="9"/>
      <w:r w:rsidRPr="00FC17E2">
        <w:t xml:space="preserve">THE U.S. SHOULD LET IN 100,000 SYRIAN REFUGEES, </w:t>
      </w:r>
      <w:hyperlink r:id="rId14">
        <w:r w:rsidRPr="00FC17E2">
          <w:rPr>
            <w:color w:val="1155CC"/>
            <w:u w:val="single"/>
          </w:rPr>
          <w:t>Intelligence</w:t>
        </w:r>
      </w:hyperlink>
      <w:hyperlink r:id="rId15">
        <w:r w:rsidRPr="00FC17E2">
          <w:rPr>
            <w:color w:val="1155CC"/>
            <w:u w:val="single"/>
            <w:vertAlign w:val="superscript"/>
          </w:rPr>
          <w:t>2</w:t>
        </w:r>
      </w:hyperlink>
      <w:hyperlink r:id="rId16">
        <w:r w:rsidRPr="00FC17E2">
          <w:rPr>
            <w:color w:val="1155CC"/>
            <w:u w:val="single"/>
          </w:rPr>
          <w:t xml:space="preserve"> Debates</w:t>
        </w:r>
      </w:hyperlink>
      <w:r w:rsidRPr="00FC17E2">
        <w:t>, Jan 13, 2016.</w:t>
      </w:r>
    </w:p>
    <w:p w14:paraId="22FD0552" w14:textId="77777777" w:rsidR="007F3036" w:rsidRPr="00FC17E2" w:rsidRDefault="00980E12">
      <w:pPr>
        <w:pStyle w:val="Heading3"/>
        <w:ind w:left="720" w:firstLine="0"/>
        <w:contextualSpacing w:val="0"/>
      </w:pPr>
      <w:bookmarkStart w:id="10" w:name="h.qsa6npnh9e9a" w:colFirst="0" w:colLast="0"/>
      <w:bookmarkEnd w:id="10"/>
      <w:r w:rsidRPr="00FC17E2">
        <w:t xml:space="preserve">Aylan Kurdi </w:t>
      </w:r>
      <w:hyperlink r:id="rId17">
        <w:r w:rsidRPr="00FC17E2">
          <w:rPr>
            <w:color w:val="1155CC"/>
            <w:u w:val="single"/>
          </w:rPr>
          <w:t>video</w:t>
        </w:r>
      </w:hyperlink>
      <w:r w:rsidRPr="00FC17E2">
        <w:t xml:space="preserve">, Channel 4 news, Published on Sep 3, 2015 </w:t>
      </w:r>
    </w:p>
    <w:p w14:paraId="5FC1DCF3" w14:textId="77777777" w:rsidR="007F3036" w:rsidRPr="00FC17E2" w:rsidRDefault="00980E12">
      <w:pPr>
        <w:pStyle w:val="Heading3"/>
        <w:ind w:left="720" w:firstLine="0"/>
        <w:contextualSpacing w:val="0"/>
      </w:pPr>
      <w:bookmarkStart w:id="11" w:name="h.7ct5l7o3p6ul" w:colFirst="0" w:colLast="0"/>
      <w:bookmarkEnd w:id="11"/>
      <w:r w:rsidRPr="00FC17E2">
        <w:t xml:space="preserve">Mathew Gibney, “Asylum: Principled Hypocrisy” From Migration: A COMPAS Anthology, edited by B. Anderson and M. Keith, COMPAS, Oxford, </w:t>
      </w:r>
      <w:hyperlink r:id="rId18">
        <w:r w:rsidRPr="00FC17E2">
          <w:rPr>
            <w:color w:val="1155CC"/>
            <w:u w:val="single"/>
          </w:rPr>
          <w:t>2014</w:t>
        </w:r>
      </w:hyperlink>
      <w:r w:rsidRPr="00FC17E2">
        <w:t>, pp. 1-2</w:t>
      </w:r>
    </w:p>
    <w:p w14:paraId="2B463F07" w14:textId="77777777" w:rsidR="007F3036" w:rsidRPr="00FC17E2" w:rsidRDefault="00980E12">
      <w:pPr>
        <w:pStyle w:val="Heading3"/>
        <w:ind w:left="720" w:firstLine="0"/>
        <w:contextualSpacing w:val="0"/>
      </w:pPr>
      <w:bookmarkStart w:id="12" w:name="h.1v49a04qjsh7" w:colFirst="0" w:colLast="0"/>
      <w:bookmarkEnd w:id="12"/>
      <w:r w:rsidRPr="00FC17E2">
        <w:t xml:space="preserve">Joost Hilterman, “Europe's Middle East Myopia”, International Crisis Group </w:t>
      </w:r>
      <w:hyperlink r:id="rId19">
        <w:r w:rsidRPr="00FC17E2">
          <w:rPr>
            <w:color w:val="1155CC"/>
            <w:u w:val="single"/>
          </w:rPr>
          <w:t>August 12, 2015</w:t>
        </w:r>
      </w:hyperlink>
      <w:r w:rsidRPr="00FC17E2">
        <w:t xml:space="preserve"> </w:t>
      </w:r>
    </w:p>
    <w:p w14:paraId="40ECC6D6" w14:textId="77777777" w:rsidR="007F3036" w:rsidRPr="00FC17E2" w:rsidRDefault="00980E12">
      <w:pPr>
        <w:pStyle w:val="Heading3"/>
        <w:ind w:left="720" w:firstLine="0"/>
        <w:contextualSpacing w:val="0"/>
      </w:pPr>
      <w:bookmarkStart w:id="13" w:name="h.dh7g8szijgaw" w:colFirst="0" w:colLast="0"/>
      <w:bookmarkEnd w:id="13"/>
      <w:r w:rsidRPr="00FC17E2">
        <w:t>Background / Optional</w:t>
      </w:r>
      <w:r w:rsidRPr="00FC17E2">
        <w:tab/>
      </w:r>
    </w:p>
    <w:p w14:paraId="5694CAAB" w14:textId="77777777" w:rsidR="007F3036" w:rsidRPr="00FC17E2" w:rsidRDefault="00980E12">
      <w:pPr>
        <w:pStyle w:val="Heading4"/>
        <w:ind w:left="1440" w:firstLine="0"/>
        <w:contextualSpacing w:val="0"/>
      </w:pPr>
      <w:r w:rsidRPr="00FC17E2">
        <w:t xml:space="preserve">“Westgate Mall attacker lived in Kenya refugee camp” </w:t>
      </w:r>
      <w:hyperlink r:id="rId20">
        <w:r w:rsidRPr="00FC17E2">
          <w:rPr>
            <w:color w:val="1155CC"/>
            <w:u w:val="single"/>
          </w:rPr>
          <w:t>AP</w:t>
        </w:r>
      </w:hyperlink>
      <w:r w:rsidRPr="00FC17E2">
        <w:t xml:space="preserve">, Nov. 11, 2013 </w:t>
      </w:r>
    </w:p>
    <w:p w14:paraId="252FF48A" w14:textId="77777777" w:rsidR="007F3036" w:rsidRPr="00FC17E2" w:rsidRDefault="00221E22">
      <w:pPr>
        <w:pStyle w:val="Heading4"/>
        <w:ind w:left="1440" w:firstLine="0"/>
        <w:contextualSpacing w:val="0"/>
      </w:pPr>
      <w:hyperlink r:id="rId21">
        <w:r w:rsidR="00980E12" w:rsidRPr="00FC17E2">
          <w:rPr>
            <w:color w:val="1155CC"/>
            <w:u w:val="single"/>
          </w:rPr>
          <w:t>ALEX NOWRASTEH</w:t>
        </w:r>
      </w:hyperlink>
      <w:r w:rsidR="00980E12" w:rsidRPr="00FC17E2">
        <w:t xml:space="preserve"> “Syrian Refugees Don’t Pose a Serious Security Threat”, </w:t>
      </w:r>
      <w:hyperlink r:id="rId22">
        <w:r w:rsidR="00980E12" w:rsidRPr="00FC17E2">
          <w:rPr>
            <w:color w:val="1155CC"/>
            <w:u w:val="single"/>
          </w:rPr>
          <w:t>Cato Institute</w:t>
        </w:r>
      </w:hyperlink>
      <w:r w:rsidR="00980E12" w:rsidRPr="00FC17E2">
        <w:t xml:space="preserve">, NOVEMBER 18, 2015 </w:t>
      </w:r>
    </w:p>
    <w:bookmarkStart w:id="14" w:name="h.69vsiqflm42b" w:colFirst="0" w:colLast="0"/>
    <w:bookmarkEnd w:id="14"/>
    <w:p w14:paraId="3BC5139F" w14:textId="77777777" w:rsidR="007F3036" w:rsidRPr="00FC17E2" w:rsidRDefault="00980E12">
      <w:pPr>
        <w:pStyle w:val="Heading4"/>
        <w:ind w:left="1440" w:firstLine="0"/>
        <w:contextualSpacing w:val="0"/>
      </w:pPr>
      <w:r w:rsidRPr="00FC17E2">
        <w:fldChar w:fldCharType="begin"/>
      </w:r>
      <w:r w:rsidRPr="00FC17E2">
        <w:instrText xml:space="preserve"> HYPERLINK "https://www.opendemocracy.net/author/gil-loescher" \h </w:instrText>
      </w:r>
      <w:r w:rsidRPr="00FC17E2">
        <w:fldChar w:fldCharType="separate"/>
      </w:r>
      <w:r w:rsidRPr="00FC17E2">
        <w:rPr>
          <w:color w:val="1155CC"/>
          <w:u w:val="single"/>
        </w:rPr>
        <w:t>GIL LOESCHER</w:t>
      </w:r>
      <w:r w:rsidRPr="00FC17E2">
        <w:rPr>
          <w:color w:val="1155CC"/>
          <w:u w:val="single"/>
        </w:rPr>
        <w:fldChar w:fldCharType="end"/>
      </w:r>
      <w:r w:rsidRPr="00FC17E2">
        <w:t xml:space="preserve">, </w:t>
      </w:r>
      <w:hyperlink r:id="rId23">
        <w:r w:rsidRPr="00FC17E2">
          <w:rPr>
            <w:color w:val="1155CC"/>
            <w:u w:val="single"/>
          </w:rPr>
          <w:t xml:space="preserve">Living after tragedy: the UN Baghdad bomb, one year on, </w:t>
        </w:r>
      </w:hyperlink>
      <w:r w:rsidRPr="00FC17E2">
        <w:t xml:space="preserve">19 August 2009 </w:t>
      </w:r>
    </w:p>
    <w:p w14:paraId="128E8B2A" w14:textId="77777777" w:rsidR="007F3036" w:rsidRPr="00FC17E2" w:rsidRDefault="00980E12">
      <w:pPr>
        <w:pStyle w:val="Heading4"/>
        <w:ind w:left="1440" w:firstLine="0"/>
        <w:contextualSpacing w:val="0"/>
      </w:pPr>
      <w:bookmarkStart w:id="15" w:name="h.o9yq8ckz10q2" w:colFirst="0" w:colLast="0"/>
      <w:bookmarkEnd w:id="15"/>
      <w:r w:rsidRPr="00FC17E2">
        <w:t xml:space="preserve">“Pope Calls Forced Migration ‘a Human Tragedy’ at Mass”, </w:t>
      </w:r>
      <w:hyperlink r:id="rId24">
        <w:r w:rsidRPr="00FC17E2">
          <w:rPr>
            <w:color w:val="1155CC"/>
            <w:u w:val="single"/>
          </w:rPr>
          <w:t>New York Times</w:t>
        </w:r>
      </w:hyperlink>
      <w:r w:rsidRPr="00FC17E2">
        <w:t>, Feb 17, 2016</w:t>
      </w:r>
    </w:p>
    <w:p w14:paraId="017D79EB" w14:textId="77777777" w:rsidR="007F3036" w:rsidRPr="00FC17E2" w:rsidRDefault="00980E12">
      <w:pPr>
        <w:pStyle w:val="Heading4"/>
        <w:ind w:left="1440" w:firstLine="0"/>
        <w:contextualSpacing w:val="0"/>
      </w:pPr>
      <w:bookmarkStart w:id="16" w:name="h.ah2uo0wzlfty" w:colFirst="0" w:colLast="0"/>
      <w:bookmarkEnd w:id="16"/>
      <w:r w:rsidRPr="00FC17E2">
        <w:t xml:space="preserve">BBC News, </w:t>
      </w:r>
      <w:hyperlink r:id="rId25">
        <w:r w:rsidRPr="00FC17E2">
          <w:rPr>
            <w:color w:val="1155CC"/>
            <w:u w:val="single"/>
          </w:rPr>
          <w:t>Syria:</w:t>
        </w:r>
        <w:r w:rsidR="00583F14">
          <w:rPr>
            <w:color w:val="1155CC"/>
            <w:u w:val="single"/>
          </w:rPr>
          <w:t xml:space="preserve"> </w:t>
        </w:r>
        <w:r w:rsidRPr="00FC17E2">
          <w:rPr>
            <w:color w:val="1155CC"/>
            <w:u w:val="single"/>
          </w:rPr>
          <w:t>The Story of the Conflict</w:t>
        </w:r>
      </w:hyperlink>
      <w:r w:rsidRPr="00FC17E2">
        <w:t>, March 2016</w:t>
      </w:r>
      <w:r w:rsidRPr="00FC17E2">
        <w:br/>
      </w:r>
    </w:p>
    <w:p w14:paraId="45BACD90" w14:textId="77777777" w:rsidR="007F3036" w:rsidRPr="00FC17E2" w:rsidRDefault="000916EA">
      <w:pPr>
        <w:pStyle w:val="Heading2"/>
        <w:ind w:left="0" w:firstLine="0"/>
        <w:contextualSpacing w:val="0"/>
      </w:pPr>
      <w:bookmarkStart w:id="17" w:name="h.r75aglfgfwk0" w:colFirst="0" w:colLast="0"/>
      <w:bookmarkEnd w:id="17"/>
      <w:r w:rsidRPr="00FC17E2">
        <w:t>Laws and Labels</w:t>
      </w:r>
      <w:r w:rsidR="00583F14">
        <w:t xml:space="preserve"> </w:t>
      </w:r>
      <w:r w:rsidR="00483C20" w:rsidRPr="00FC17E2">
        <w:t>Feb 2</w:t>
      </w:r>
    </w:p>
    <w:p w14:paraId="2A6CF910" w14:textId="77777777" w:rsidR="007F3036" w:rsidRPr="00FC17E2" w:rsidRDefault="00980E12">
      <w:pPr>
        <w:pStyle w:val="Heading3"/>
        <w:ind w:left="720" w:firstLine="0"/>
        <w:contextualSpacing w:val="0"/>
      </w:pPr>
      <w:bookmarkStart w:id="18" w:name="h.c69ew7e9v25f" w:colFirst="0" w:colLast="0"/>
      <w:bookmarkEnd w:id="18"/>
      <w:r w:rsidRPr="00FC17E2">
        <w:t xml:space="preserve">Goodwin-Gill, G., 2014. The International Law of Refugee Protection. </w:t>
      </w:r>
      <w:r w:rsidRPr="00FC17E2">
        <w:rPr>
          <w:i/>
        </w:rPr>
        <w:t>The Oxford Handbook of Refugee and Forced Migration Studies</w:t>
      </w:r>
      <w:r w:rsidRPr="00FC17E2">
        <w:t>, pp. 36–50.</w:t>
      </w:r>
    </w:p>
    <w:p w14:paraId="319BA165" w14:textId="77777777" w:rsidR="007F3036" w:rsidRPr="00FC17E2" w:rsidRDefault="00980E12">
      <w:pPr>
        <w:pStyle w:val="Heading3"/>
        <w:ind w:left="720" w:firstLine="0"/>
        <w:contextualSpacing w:val="0"/>
      </w:pPr>
      <w:bookmarkStart w:id="19" w:name="h.cna4q6qiimzu" w:colFirst="0" w:colLast="0"/>
      <w:bookmarkEnd w:id="19"/>
      <w:r w:rsidRPr="00FC17E2">
        <w:t xml:space="preserve">McAdam, J., 2014. Human Rights and Forced Migration. The </w:t>
      </w:r>
      <w:r w:rsidRPr="00FC17E2">
        <w:rPr>
          <w:i/>
        </w:rPr>
        <w:t>Oxford Handbook of Refugee and Forced Migration Studies</w:t>
      </w:r>
      <w:r w:rsidRPr="00FC17E2">
        <w:t>, p.203-218.</w:t>
      </w:r>
    </w:p>
    <w:p w14:paraId="3A8B7D94" w14:textId="77777777" w:rsidR="007F3036" w:rsidRPr="00FC17E2" w:rsidRDefault="00980E12">
      <w:pPr>
        <w:pStyle w:val="Heading3"/>
        <w:ind w:left="720" w:firstLine="0"/>
        <w:contextualSpacing w:val="0"/>
      </w:pPr>
      <w:bookmarkStart w:id="20" w:name="h.zyvln4adqn" w:colFirst="0" w:colLast="0"/>
      <w:bookmarkEnd w:id="20"/>
      <w:r w:rsidRPr="00FC17E2">
        <w:t xml:space="preserve">Walter Kalin, “The Guiding Principles on Internal Displacement — Introduction,” </w:t>
      </w:r>
      <w:r w:rsidRPr="00FC17E2">
        <w:rPr>
          <w:i/>
        </w:rPr>
        <w:t>International Journal of Refugee Law</w:t>
      </w:r>
      <w:r w:rsidRPr="00FC17E2">
        <w:t xml:space="preserve"> 10, no. 3 (1998): 557–562.</w:t>
      </w:r>
    </w:p>
    <w:p w14:paraId="145D6119" w14:textId="77777777" w:rsidR="007F3036" w:rsidRPr="00FC17E2" w:rsidRDefault="00980E12">
      <w:pPr>
        <w:pStyle w:val="Heading3"/>
        <w:ind w:left="720" w:firstLine="0"/>
        <w:contextualSpacing w:val="0"/>
      </w:pPr>
      <w:bookmarkStart w:id="21" w:name="h.vjmf6yw8h5s0" w:colFirst="0" w:colLast="0"/>
      <w:bookmarkEnd w:id="21"/>
      <w:r w:rsidRPr="00FC17E2">
        <w:t xml:space="preserve">Sharma, B.B., 2015. Revisiting the United Nations’ 1951 Convention Relating to the Status of Refugees: A Critical Analysis of the International Refugee Law. </w:t>
      </w:r>
      <w:r w:rsidRPr="00FC17E2">
        <w:rPr>
          <w:i/>
        </w:rPr>
        <w:t>Social Development Issues</w:t>
      </w:r>
      <w:r w:rsidRPr="00FC17E2">
        <w:t xml:space="preserve">, 37(2), pp. 80–94. </w:t>
      </w:r>
    </w:p>
    <w:p w14:paraId="5D62B6C0" w14:textId="77777777" w:rsidR="007F3036" w:rsidRPr="00FC17E2" w:rsidRDefault="00980E12">
      <w:pPr>
        <w:pStyle w:val="Heading3"/>
        <w:ind w:left="720" w:firstLine="0"/>
        <w:contextualSpacing w:val="0"/>
      </w:pPr>
      <w:bookmarkStart w:id="22" w:name="h.32oi58ta4uft" w:colFirst="0" w:colLast="0"/>
      <w:bookmarkEnd w:id="22"/>
      <w:r w:rsidRPr="00FC17E2">
        <w:lastRenderedPageBreak/>
        <w:t xml:space="preserve">Zetter, R. (2007). “More Labels, Fewer Refugees: Remaking the Refugee Label in an Era of Globalization” </w:t>
      </w:r>
      <w:r w:rsidRPr="00FC17E2">
        <w:rPr>
          <w:i/>
        </w:rPr>
        <w:t>Journal of Refugee Studies</w:t>
      </w:r>
      <w:r w:rsidRPr="00FC17E2">
        <w:t xml:space="preserve"> 20(2), pp. 172-192.</w:t>
      </w:r>
    </w:p>
    <w:p w14:paraId="2F09C635" w14:textId="77777777" w:rsidR="007F3036" w:rsidRPr="00FC17E2" w:rsidRDefault="00980E12">
      <w:pPr>
        <w:pStyle w:val="Heading3"/>
        <w:ind w:left="720" w:firstLine="0"/>
        <w:contextualSpacing w:val="0"/>
      </w:pPr>
      <w:bookmarkStart w:id="23" w:name="h.9ardof8hnkm9" w:colFirst="0" w:colLast="0"/>
      <w:bookmarkEnd w:id="23"/>
      <w:r w:rsidRPr="00FC17E2">
        <w:rPr>
          <w:lang w:val="it-IT"/>
        </w:rPr>
        <w:t xml:space="preserve">Berry, M., Garcia-Blanco, I. &amp; Moore, K., 2016. </w:t>
      </w:r>
      <w:r w:rsidRPr="00FC17E2">
        <w:t>Press coverage of the refugee and migrant crisis in the EU: a content analysis of five European countries. (excerpts)</w:t>
      </w:r>
    </w:p>
    <w:p w14:paraId="2505ACA8" w14:textId="77777777" w:rsidR="007F3036" w:rsidRPr="00FC17E2" w:rsidRDefault="00980E12">
      <w:pPr>
        <w:pStyle w:val="Heading3"/>
        <w:ind w:left="720" w:firstLine="0"/>
        <w:contextualSpacing w:val="0"/>
      </w:pPr>
      <w:bookmarkStart w:id="24" w:name="h.82rspur0nkh2" w:colFirst="0" w:colLast="0"/>
      <w:bookmarkEnd w:id="24"/>
      <w:r w:rsidRPr="00FC17E2">
        <w:t>Background / Optional</w:t>
      </w:r>
    </w:p>
    <w:p w14:paraId="65BD74DB" w14:textId="77777777" w:rsidR="007F3036" w:rsidRPr="00FC17E2" w:rsidRDefault="00980E12">
      <w:pPr>
        <w:pStyle w:val="Heading4"/>
        <w:ind w:left="1440" w:firstLine="0"/>
        <w:contextualSpacing w:val="0"/>
      </w:pPr>
      <w:bookmarkStart w:id="25" w:name="h.wyvyokyfnasn" w:colFirst="0" w:colLast="0"/>
      <w:bookmarkEnd w:id="25"/>
      <w:r w:rsidRPr="00FC17E2">
        <w:t>Zolberg, Aristide R., Astri Suhrke, and Sergio Aguayo. Escape from violence: Conflict and the refugee crisis in the developing world. Oxford University Press, 1989. Ch. 1, “Who is a Refugee?,” pp. 3-29, Ch. 10, pp. 275-283.</w:t>
      </w:r>
    </w:p>
    <w:p w14:paraId="3038EEDE" w14:textId="77777777" w:rsidR="007F3036" w:rsidRPr="00FC17E2" w:rsidRDefault="00980E12">
      <w:pPr>
        <w:pStyle w:val="Heading4"/>
        <w:ind w:left="1440" w:firstLine="0"/>
        <w:contextualSpacing w:val="0"/>
      </w:pPr>
      <w:bookmarkStart w:id="26" w:name="h.x0t3fu7wojpu" w:colFirst="0" w:colLast="0"/>
      <w:bookmarkEnd w:id="26"/>
      <w:r w:rsidRPr="00FC17E2">
        <w:t xml:space="preserve">Shami, Seteney. "Transnationalism and refugee studies: Rethinking forced migration and identity in the Middle East." </w:t>
      </w:r>
      <w:r w:rsidRPr="00FC17E2">
        <w:rPr>
          <w:i/>
        </w:rPr>
        <w:t>Journal of Refugee Studies</w:t>
      </w:r>
      <w:r w:rsidRPr="00FC17E2">
        <w:t xml:space="preserve"> 9.1 (1996): 3-26.</w:t>
      </w:r>
    </w:p>
    <w:p w14:paraId="1330976A" w14:textId="77777777" w:rsidR="007F3036" w:rsidRPr="00FC17E2" w:rsidRDefault="00980E12">
      <w:pPr>
        <w:pStyle w:val="Heading4"/>
        <w:ind w:left="1440" w:firstLine="0"/>
        <w:contextualSpacing w:val="0"/>
      </w:pPr>
      <w:bookmarkStart w:id="27" w:name="h.9epjh53ws96o" w:colFirst="0" w:colLast="0"/>
      <w:bookmarkEnd w:id="27"/>
      <w:r w:rsidRPr="00FC17E2">
        <w:t>Chimni, B. S. (2009). “The Birth of a ‘Discipline’: From Refugee to Forced Migration Studies”, Journal of Refugee Studies 22(1), pp. 11-29.</w:t>
      </w:r>
    </w:p>
    <w:p w14:paraId="4A2D6C0A" w14:textId="77777777" w:rsidR="007F3036" w:rsidRPr="00FC17E2" w:rsidRDefault="007F3036">
      <w:pPr>
        <w:pStyle w:val="Heading3"/>
        <w:ind w:firstLine="1440"/>
        <w:contextualSpacing w:val="0"/>
      </w:pPr>
      <w:bookmarkStart w:id="28" w:name="h.ip7h3ofqksug" w:colFirst="0" w:colLast="0"/>
      <w:bookmarkEnd w:id="28"/>
    </w:p>
    <w:p w14:paraId="4B968DC1" w14:textId="77777777" w:rsidR="007F3036" w:rsidRPr="00FC17E2" w:rsidRDefault="00980E12">
      <w:pPr>
        <w:pStyle w:val="Heading2"/>
        <w:ind w:left="0" w:firstLine="0"/>
        <w:contextualSpacing w:val="0"/>
      </w:pPr>
      <w:bookmarkStart w:id="29" w:name="h.jazs72me9tcm" w:colFirst="0" w:colLast="0"/>
      <w:bookmarkEnd w:id="29"/>
      <w:r w:rsidRPr="00FC17E2">
        <w:t>Moral Obligation &amp; Asylum Screening</w:t>
      </w:r>
      <w:r w:rsidR="00583F14">
        <w:t xml:space="preserve"> </w:t>
      </w:r>
      <w:r w:rsidR="000916EA" w:rsidRPr="00FC17E2">
        <w:t xml:space="preserve">Feb </w:t>
      </w:r>
      <w:r w:rsidR="00483C20" w:rsidRPr="00FC17E2">
        <w:t>9</w:t>
      </w:r>
    </w:p>
    <w:p w14:paraId="69C901F2" w14:textId="77777777" w:rsidR="007F3036" w:rsidRPr="00FC17E2" w:rsidRDefault="00980E12">
      <w:pPr>
        <w:pStyle w:val="Heading3"/>
        <w:ind w:left="720" w:firstLine="0"/>
        <w:contextualSpacing w:val="0"/>
      </w:pPr>
      <w:bookmarkStart w:id="30" w:name="h.2h2j6slbusyi" w:colFirst="0" w:colLast="0"/>
      <w:bookmarkEnd w:id="30"/>
      <w:r w:rsidRPr="00FC17E2">
        <w:t xml:space="preserve">Betts, Alexander. "The Normative Terrain of the Global Refugee Regime." </w:t>
      </w:r>
      <w:r w:rsidRPr="00FC17E2">
        <w:rPr>
          <w:i/>
        </w:rPr>
        <w:t>Ethics &amp; International Affairs</w:t>
      </w:r>
      <w:r w:rsidRPr="00FC17E2">
        <w:t xml:space="preserve"> 29.04 (2015): 363-375.</w:t>
      </w:r>
    </w:p>
    <w:p w14:paraId="5F5CA323" w14:textId="77777777" w:rsidR="007F3036" w:rsidRPr="00FC17E2" w:rsidRDefault="00980E12">
      <w:pPr>
        <w:pStyle w:val="Heading3"/>
        <w:ind w:left="720" w:firstLine="0"/>
        <w:contextualSpacing w:val="0"/>
      </w:pPr>
      <w:bookmarkStart w:id="31" w:name="h.u1vxudr078ak" w:colFirst="0" w:colLast="0"/>
      <w:bookmarkEnd w:id="31"/>
      <w:r w:rsidRPr="00FC17E2">
        <w:t>Gibney, M.J., 2004. The ethics and politics of asylum: liberal democracy and the response to refugees, Cambridge University Press. Ch. 7 &amp; 8.</w:t>
      </w:r>
    </w:p>
    <w:p w14:paraId="7FEB6A13" w14:textId="77777777" w:rsidR="007F3036" w:rsidRPr="00FC17E2" w:rsidRDefault="00980E12">
      <w:pPr>
        <w:pStyle w:val="Heading3"/>
        <w:ind w:left="720" w:firstLine="0"/>
        <w:contextualSpacing w:val="0"/>
      </w:pPr>
      <w:bookmarkStart w:id="32" w:name="h.h4fqiff918yz" w:colFirst="0" w:colLast="0"/>
      <w:bookmarkEnd w:id="32"/>
      <w:r w:rsidRPr="00FC17E2">
        <w:t>Jubany, O., 2011. Constructing truths in a culture of disbelief Understanding asylum screening from within. International Sociology, 26(1), pp.74–94.</w:t>
      </w:r>
    </w:p>
    <w:bookmarkStart w:id="33" w:name="h.4v2ri4tfpdk3" w:colFirst="0" w:colLast="0"/>
    <w:bookmarkEnd w:id="33"/>
    <w:p w14:paraId="05515E7B" w14:textId="77777777" w:rsidR="007F3036" w:rsidRPr="00FC17E2" w:rsidRDefault="00980E12">
      <w:pPr>
        <w:pStyle w:val="Heading3"/>
        <w:ind w:left="720" w:firstLine="0"/>
        <w:contextualSpacing w:val="0"/>
      </w:pPr>
      <w:r w:rsidRPr="00FC17E2">
        <w:fldChar w:fldCharType="begin"/>
      </w:r>
      <w:r w:rsidRPr="00FC17E2">
        <w:instrText xml:space="preserve"> HYPERLINK "https://en.wikipedia.org/wiki/Shari_Robertson" \h </w:instrText>
      </w:r>
      <w:r w:rsidRPr="00FC17E2">
        <w:fldChar w:fldCharType="separate"/>
      </w:r>
      <w:r w:rsidRPr="00FC17E2">
        <w:rPr>
          <w:rFonts w:eastAsia="Arial" w:cs="Arial"/>
          <w:color w:val="0B0080"/>
          <w:sz w:val="21"/>
          <w:szCs w:val="21"/>
          <w:u w:val="single"/>
        </w:rPr>
        <w:t>Shari Robertson</w:t>
      </w:r>
      <w:r w:rsidRPr="00FC17E2">
        <w:rPr>
          <w:rFonts w:eastAsia="Arial" w:cs="Arial"/>
          <w:color w:val="0B0080"/>
          <w:sz w:val="21"/>
          <w:szCs w:val="21"/>
          <w:u w:val="single"/>
        </w:rPr>
        <w:fldChar w:fldCharType="end"/>
      </w:r>
      <w:r w:rsidRPr="00FC17E2">
        <w:rPr>
          <w:rFonts w:eastAsia="Arial" w:cs="Arial"/>
          <w:color w:val="252525"/>
          <w:sz w:val="21"/>
          <w:szCs w:val="21"/>
        </w:rPr>
        <w:t xml:space="preserve"> and </w:t>
      </w:r>
      <w:hyperlink r:id="rId26">
        <w:r w:rsidRPr="00FC17E2">
          <w:rPr>
            <w:rFonts w:eastAsia="Arial" w:cs="Arial"/>
            <w:color w:val="0B0080"/>
            <w:sz w:val="21"/>
            <w:szCs w:val="21"/>
            <w:u w:val="single"/>
          </w:rPr>
          <w:t>Michael Camerini</w:t>
        </w:r>
      </w:hyperlink>
      <w:r w:rsidRPr="00FC17E2">
        <w:rPr>
          <w:rFonts w:eastAsia="Arial" w:cs="Arial"/>
          <w:color w:val="252525"/>
          <w:sz w:val="21"/>
          <w:szCs w:val="21"/>
        </w:rPr>
        <w:t xml:space="preserve">, </w:t>
      </w:r>
      <w:r w:rsidRPr="00FC17E2">
        <w:t xml:space="preserve">Well Founded Fear, </w:t>
      </w:r>
      <w:hyperlink r:id="rId27">
        <w:r w:rsidRPr="00FC17E2">
          <w:rPr>
            <w:color w:val="1155CC"/>
            <w:u w:val="single"/>
          </w:rPr>
          <w:t>video</w:t>
        </w:r>
      </w:hyperlink>
      <w:r w:rsidRPr="00FC17E2">
        <w:t>, 2000</w:t>
      </w:r>
    </w:p>
    <w:p w14:paraId="1DA246AA" w14:textId="77777777" w:rsidR="007F3036" w:rsidRPr="00FC17E2" w:rsidRDefault="00980E12">
      <w:pPr>
        <w:pStyle w:val="Heading3"/>
        <w:ind w:left="720" w:firstLine="0"/>
        <w:contextualSpacing w:val="0"/>
      </w:pPr>
      <w:bookmarkStart w:id="34" w:name="h.mutgaeuuhnn2" w:colFirst="0" w:colLast="0"/>
      <w:bookmarkEnd w:id="34"/>
      <w:r w:rsidRPr="00FC17E2">
        <w:t>Background / Optional</w:t>
      </w:r>
    </w:p>
    <w:p w14:paraId="757DA126" w14:textId="77777777" w:rsidR="007F3036" w:rsidRPr="00FC17E2" w:rsidRDefault="00980E12">
      <w:pPr>
        <w:pStyle w:val="Heading4"/>
        <w:ind w:left="1440" w:firstLine="0"/>
        <w:contextualSpacing w:val="0"/>
      </w:pPr>
      <w:bookmarkStart w:id="35" w:name="h.tcyh8k49rwc5" w:colFirst="0" w:colLast="0"/>
      <w:bookmarkEnd w:id="35"/>
      <w:r w:rsidRPr="00FC17E2">
        <w:t>Zetter, R., 2014. Protecting Forced Migrants: A State of the Art Report of Concepts, Challenges and Ways Forward, Swiss Ministry of Migration FCM</w:t>
      </w:r>
    </w:p>
    <w:p w14:paraId="6F9C3440" w14:textId="77777777" w:rsidR="007F3036" w:rsidRPr="00FC17E2" w:rsidRDefault="00980E12">
      <w:pPr>
        <w:pStyle w:val="Heading4"/>
        <w:ind w:left="1440" w:firstLine="0"/>
        <w:contextualSpacing w:val="0"/>
      </w:pPr>
      <w:bookmarkStart w:id="36" w:name="h.wee0mvuqusak" w:colFirst="0" w:colLast="0"/>
      <w:bookmarkEnd w:id="36"/>
      <w:r w:rsidRPr="00FC17E2">
        <w:t>MEGAN BRADLEY (2014). Rethinking refugeehood: statelessness, repatriation, and refugee agency . Review of International Studies, 40, pp 101-123 doi:10.1017/S0260210512000514</w:t>
      </w:r>
    </w:p>
    <w:p w14:paraId="568D686B" w14:textId="77777777" w:rsidR="007F3036" w:rsidRPr="00FC17E2" w:rsidRDefault="00980E12">
      <w:pPr>
        <w:pStyle w:val="Heading4"/>
        <w:ind w:left="1440" w:firstLine="0"/>
        <w:contextualSpacing w:val="0"/>
      </w:pPr>
      <w:bookmarkStart w:id="37" w:name="h.xrfa2znb97hh" w:colFirst="0" w:colLast="0"/>
      <w:bookmarkEnd w:id="37"/>
      <w:r w:rsidRPr="00FC17E2">
        <w:t xml:space="preserve">Hannah Arendt, The Origins of Totalitarianism, 1986 [1948], Chapter 9 </w:t>
      </w:r>
    </w:p>
    <w:p w14:paraId="09EBC3BD" w14:textId="77777777" w:rsidR="007F3036" w:rsidRPr="00FC17E2" w:rsidRDefault="00980E12">
      <w:pPr>
        <w:pStyle w:val="Heading4"/>
        <w:ind w:left="1440" w:firstLine="0"/>
        <w:contextualSpacing w:val="0"/>
      </w:pPr>
      <w:bookmarkStart w:id="38" w:name="h.dcq5t3myuxr4" w:colFirst="0" w:colLast="0"/>
      <w:bookmarkEnd w:id="38"/>
      <w:r w:rsidRPr="00FC17E2">
        <w:lastRenderedPageBreak/>
        <w:t>Koser, Khalid. "Protecting Non-citizens in Situations of Conflict, Violence and Disaster." Humanitarian Crises and Migration: Causes, Consequences and Responses (2014): 267-286.</w:t>
      </w:r>
    </w:p>
    <w:p w14:paraId="34C0EE98" w14:textId="77777777" w:rsidR="007F3036" w:rsidRPr="00FC17E2" w:rsidRDefault="00980E12">
      <w:pPr>
        <w:pStyle w:val="Heading4"/>
        <w:ind w:left="1440" w:firstLine="0"/>
        <w:contextualSpacing w:val="0"/>
      </w:pPr>
      <w:bookmarkStart w:id="39" w:name="h.14frir9gw8m8" w:colFirst="0" w:colLast="0"/>
      <w:bookmarkEnd w:id="39"/>
      <w:r w:rsidRPr="00FC17E2">
        <w:t xml:space="preserve">Tales from Real Life, </w:t>
      </w:r>
      <w:hyperlink r:id="rId28">
        <w:r w:rsidRPr="00FC17E2">
          <w:rPr>
            <w:color w:val="1155CC"/>
            <w:u w:val="single"/>
          </w:rPr>
          <w:t xml:space="preserve">video </w:t>
        </w:r>
      </w:hyperlink>
      <w:r w:rsidRPr="00FC17E2">
        <w:br/>
      </w:r>
    </w:p>
    <w:p w14:paraId="688E1B40" w14:textId="77777777" w:rsidR="007F3036" w:rsidRPr="00FC17E2" w:rsidRDefault="00980E12">
      <w:pPr>
        <w:pStyle w:val="Heading2"/>
        <w:ind w:left="0" w:firstLine="0"/>
        <w:contextualSpacing w:val="0"/>
      </w:pPr>
      <w:bookmarkStart w:id="40" w:name="h.wb4gw3xl31uc" w:colFirst="0" w:colLast="0"/>
      <w:bookmarkEnd w:id="40"/>
      <w:r w:rsidRPr="00FC17E2">
        <w:t>International Humanitarian and Protection Architecture</w:t>
      </w:r>
      <w:r w:rsidR="00583F14">
        <w:t xml:space="preserve"> </w:t>
      </w:r>
      <w:r w:rsidR="000916EA" w:rsidRPr="00FC17E2">
        <w:t xml:space="preserve">Feb </w:t>
      </w:r>
      <w:r w:rsidR="00483C20" w:rsidRPr="00FC17E2">
        <w:t>16</w:t>
      </w:r>
    </w:p>
    <w:p w14:paraId="2EB864E1" w14:textId="77777777" w:rsidR="007F3036" w:rsidRPr="00FC17E2" w:rsidRDefault="00980E12">
      <w:pPr>
        <w:pStyle w:val="Heading3"/>
        <w:ind w:left="720" w:firstLine="0"/>
        <w:contextualSpacing w:val="0"/>
      </w:pPr>
      <w:bookmarkStart w:id="41" w:name="h.xf9quy7k3vng" w:colFirst="0" w:colLast="0"/>
      <w:bookmarkEnd w:id="41"/>
      <w:r w:rsidRPr="00FC17E2">
        <w:t>Loescher, G., 2014. UNHCR and forced migration. Fiddian-Qasmiyah, E., Loescher, G., Long, K., and N. Sigona (Eds.), The Oxford Handbook of Refugee and Forced Migration Studies, pp. 215–227.</w:t>
      </w:r>
    </w:p>
    <w:p w14:paraId="7302E487" w14:textId="77777777" w:rsidR="007F3036" w:rsidRPr="00FC17E2" w:rsidRDefault="00980E12">
      <w:pPr>
        <w:pStyle w:val="Heading3"/>
        <w:ind w:left="720" w:firstLine="0"/>
        <w:contextualSpacing w:val="0"/>
      </w:pPr>
      <w:bookmarkStart w:id="42" w:name="h.52xb1btfwvn2" w:colFirst="0" w:colLast="0"/>
      <w:bookmarkStart w:id="43" w:name="h.9fcdw2v3ozdg" w:colFirst="0" w:colLast="0"/>
      <w:bookmarkEnd w:id="42"/>
      <w:bookmarkEnd w:id="43"/>
      <w:r w:rsidRPr="00FC17E2">
        <w:t>Russell, S. &amp; Tennant, V., 2014. Humanitarian Reform: From Coordination to Clusters. The Oxford Handbook of Refugee and Forced Migration Studies, pp. 302-316.</w:t>
      </w:r>
    </w:p>
    <w:p w14:paraId="5105F23F" w14:textId="77777777" w:rsidR="007F3036" w:rsidRPr="00FC17E2" w:rsidRDefault="00980E12">
      <w:pPr>
        <w:pStyle w:val="Heading3"/>
        <w:ind w:left="720" w:firstLine="0"/>
        <w:contextualSpacing w:val="0"/>
      </w:pPr>
      <w:bookmarkStart w:id="44" w:name="h.8ytkq3bp30eo" w:colFirst="0" w:colLast="0"/>
      <w:bookmarkEnd w:id="44"/>
      <w:r w:rsidRPr="00FC17E2">
        <w:t>Heath, J.B., 2014. Managing the Republic of NGOs: Accountability and Legitimation Problems Facing the UN Cluster System. Vand. J. Transnat’l L., 47, pp. 239-293.</w:t>
      </w:r>
    </w:p>
    <w:p w14:paraId="6C2B479B" w14:textId="77777777" w:rsidR="00440564" w:rsidRPr="00FC17E2" w:rsidRDefault="00440564" w:rsidP="00440564">
      <w:pPr>
        <w:pStyle w:val="Heading3"/>
        <w:ind w:left="720" w:firstLine="0"/>
        <w:contextualSpacing w:val="0"/>
      </w:pPr>
      <w:bookmarkStart w:id="45" w:name="h.62xucpdizkma" w:colFirst="0" w:colLast="0"/>
      <w:bookmarkEnd w:id="45"/>
      <w:r w:rsidRPr="00FC17E2">
        <w:t>Read one of the following three and come prepared to discuss:</w:t>
      </w:r>
      <w:r w:rsidRPr="00FC17E2">
        <w:br/>
      </w:r>
    </w:p>
    <w:p w14:paraId="5366F4A7" w14:textId="77777777" w:rsidR="00440564" w:rsidRPr="00FC17E2" w:rsidRDefault="00980E12" w:rsidP="00440564">
      <w:pPr>
        <w:pStyle w:val="Heading3"/>
        <w:ind w:left="720" w:firstLine="0"/>
        <w:contextualSpacing w:val="0"/>
      </w:pPr>
      <w:r w:rsidRPr="00FC17E2">
        <w:t>Salomons, Dirk, and Dennis Dijkzeul. "Clusters or Clutter: Structuring Humanitarian Space in Chad." in Paul Hoebink (ed) The Netherlands Yearbook on International Cooperation, Van Gorcum Publishers, Assen, 2009: 181-201.</w:t>
      </w:r>
      <w:r w:rsidR="00440564" w:rsidRPr="00FC17E2">
        <w:rPr>
          <w:shd w:val="clear" w:color="auto" w:fill="FFFFFF"/>
        </w:rPr>
        <w:t xml:space="preserve"> </w:t>
      </w:r>
    </w:p>
    <w:p w14:paraId="2FC48183" w14:textId="77777777" w:rsidR="00440564" w:rsidRPr="00FC17E2" w:rsidRDefault="00440564" w:rsidP="00440564">
      <w:pPr>
        <w:pStyle w:val="Heading3"/>
        <w:ind w:left="720" w:firstLine="0"/>
        <w:contextualSpacing w:val="0"/>
      </w:pPr>
      <w:r w:rsidRPr="00FC17E2">
        <w:rPr>
          <w:shd w:val="clear" w:color="auto" w:fill="FFFFFF"/>
        </w:rPr>
        <w:t xml:space="preserve">Melissa Phillips, "Living hand to mouth: protection funding and coordination in South Sudan" UNHCR, New Issues in Refugee Research, August 2011 </w:t>
      </w:r>
      <w:hyperlink r:id="rId29" w:history="1">
        <w:r w:rsidRPr="00FC17E2">
          <w:rPr>
            <w:rStyle w:val="Hyperlink"/>
            <w:color w:val="BD415F"/>
            <w:shd w:val="clear" w:color="auto" w:fill="FFFFFF"/>
          </w:rPr>
          <w:t>http://www.unhcr.org/4e576b399.pdf</w:t>
        </w:r>
      </w:hyperlink>
      <w:r w:rsidRPr="00FC17E2">
        <w:rPr>
          <w:shd w:val="clear" w:color="auto" w:fill="FFFFFF"/>
        </w:rPr>
        <w:t xml:space="preserve"> </w:t>
      </w:r>
      <w:bookmarkStart w:id="46" w:name="TOC-Elizabeth-Ferris.-2014.-CHANGING-TIM"/>
      <w:bookmarkEnd w:id="46"/>
    </w:p>
    <w:p w14:paraId="20A94613" w14:textId="77777777" w:rsidR="00440564" w:rsidRPr="00FC17E2" w:rsidRDefault="00440564" w:rsidP="00440564">
      <w:pPr>
        <w:pStyle w:val="Heading3"/>
        <w:ind w:left="720" w:firstLine="0"/>
        <w:contextualSpacing w:val="0"/>
      </w:pPr>
      <w:r w:rsidRPr="00FC17E2">
        <w:t xml:space="preserve">Elizabeth Ferris. 2014. CHANGING TIMES: THE INTERNATIONAL RESPONSE TO INTERNAL DISPLACEMENT IN COLOMBIA. </w:t>
      </w:r>
    </w:p>
    <w:p w14:paraId="18F20552" w14:textId="77777777" w:rsidR="00440564" w:rsidRPr="00FC17E2" w:rsidRDefault="00440564" w:rsidP="00440564">
      <w:pPr>
        <w:pStyle w:val="Heading3"/>
        <w:shd w:val="clear" w:color="auto" w:fill="FFFFFF"/>
        <w:ind w:left="720"/>
      </w:pPr>
    </w:p>
    <w:p w14:paraId="17C2DA08" w14:textId="77777777" w:rsidR="007F3036" w:rsidRPr="00FC17E2" w:rsidRDefault="00980E12">
      <w:pPr>
        <w:pStyle w:val="Heading3"/>
        <w:ind w:left="720" w:firstLine="0"/>
        <w:contextualSpacing w:val="0"/>
      </w:pPr>
      <w:bookmarkStart w:id="47" w:name="h.v8sp0tl06jti" w:colFirst="0" w:colLast="0"/>
      <w:bookmarkEnd w:id="47"/>
      <w:r w:rsidRPr="00FC17E2">
        <w:t>Background / Optional</w:t>
      </w:r>
    </w:p>
    <w:p w14:paraId="29332413" w14:textId="77777777" w:rsidR="00440564" w:rsidRPr="00FC17E2" w:rsidRDefault="00440564" w:rsidP="00440564">
      <w:pPr>
        <w:pStyle w:val="Heading3"/>
        <w:ind w:left="720" w:firstLine="720"/>
        <w:contextualSpacing w:val="0"/>
        <w:rPr>
          <w:sz w:val="22"/>
          <w:szCs w:val="22"/>
        </w:rPr>
      </w:pPr>
      <w:r w:rsidRPr="00FC17E2">
        <w:rPr>
          <w:sz w:val="22"/>
          <w:szCs w:val="22"/>
        </w:rPr>
        <w:t xml:space="preserve">Michael Barnett, 2011 “Humanitarianism, Paternalism, and the UNHCR,” in </w:t>
      </w:r>
      <w:r w:rsidRPr="00FC17E2">
        <w:rPr>
          <w:i/>
          <w:sz w:val="22"/>
          <w:szCs w:val="22"/>
        </w:rPr>
        <w:t>Refugees in International Relations</w:t>
      </w:r>
      <w:r w:rsidRPr="00FC17E2">
        <w:rPr>
          <w:sz w:val="22"/>
          <w:szCs w:val="22"/>
        </w:rPr>
        <w:t>, ed. Alexander Betts and Gil Loescher (Oxford: Oxford University Press) pp. 105–132.</w:t>
      </w:r>
    </w:p>
    <w:p w14:paraId="29FBA51A" w14:textId="77777777" w:rsidR="007F3036" w:rsidRPr="00FC17E2" w:rsidRDefault="00980E12">
      <w:pPr>
        <w:pStyle w:val="Heading4"/>
        <w:spacing w:line="240" w:lineRule="auto"/>
        <w:ind w:left="1440" w:firstLine="0"/>
        <w:contextualSpacing w:val="0"/>
      </w:pPr>
      <w:r w:rsidRPr="00FC17E2">
        <w:t xml:space="preserve">Syria Regional Refugee Response </w:t>
      </w:r>
      <w:hyperlink r:id="rId30">
        <w:r w:rsidRPr="00FC17E2">
          <w:rPr>
            <w:color w:val="1155CC"/>
            <w:u w:val="single"/>
          </w:rPr>
          <w:t>Inter-agency Information Sharing Portal</w:t>
        </w:r>
      </w:hyperlink>
    </w:p>
    <w:p w14:paraId="35F992C3" w14:textId="77777777" w:rsidR="007F3036" w:rsidRPr="00FC17E2" w:rsidRDefault="00980E12">
      <w:pPr>
        <w:pStyle w:val="Heading4"/>
        <w:spacing w:line="240" w:lineRule="auto"/>
        <w:ind w:left="1440" w:firstLine="0"/>
        <w:contextualSpacing w:val="0"/>
      </w:pPr>
      <w:bookmarkStart w:id="48" w:name="h.en8uqngr86nq" w:colFirst="0" w:colLast="0"/>
      <w:bookmarkEnd w:id="48"/>
      <w:r w:rsidRPr="00FC17E2">
        <w:t xml:space="preserve">Adelman, Howard. "From Refugees to Forced Migration: The UNHCR and Human Security." </w:t>
      </w:r>
      <w:r w:rsidRPr="00FC17E2">
        <w:rPr>
          <w:i/>
        </w:rPr>
        <w:t>International Migration Review</w:t>
      </w:r>
      <w:r w:rsidRPr="00FC17E2">
        <w:t xml:space="preserve"> 35.1 (2001): 7-32.</w:t>
      </w:r>
    </w:p>
    <w:p w14:paraId="42802525" w14:textId="77777777" w:rsidR="007F3036" w:rsidRPr="00FC17E2" w:rsidRDefault="00980E12">
      <w:pPr>
        <w:pStyle w:val="Heading4"/>
        <w:spacing w:line="240" w:lineRule="auto"/>
        <w:ind w:left="1440" w:firstLine="0"/>
        <w:contextualSpacing w:val="0"/>
      </w:pPr>
      <w:bookmarkStart w:id="49" w:name="h.hq284ekmzman" w:colFirst="0" w:colLast="0"/>
      <w:bookmarkEnd w:id="49"/>
      <w:r w:rsidRPr="00FC17E2">
        <w:lastRenderedPageBreak/>
        <w:t xml:space="preserve">Crisp, Jeff, Esther Kiragu, and Vicky Tennant. "UNHCR, IDPs and humanitarian reform." </w:t>
      </w:r>
      <w:r w:rsidRPr="00FC17E2">
        <w:rPr>
          <w:i/>
        </w:rPr>
        <w:t>Forced Migration Review</w:t>
      </w:r>
      <w:r w:rsidRPr="00FC17E2">
        <w:t xml:space="preserve"> 29 (2007): 12-14.</w:t>
      </w:r>
    </w:p>
    <w:p w14:paraId="491DE245" w14:textId="77777777" w:rsidR="007F3036" w:rsidRPr="00FC17E2" w:rsidRDefault="00980E12">
      <w:pPr>
        <w:pStyle w:val="Heading4"/>
        <w:ind w:left="1440" w:firstLine="0"/>
        <w:contextualSpacing w:val="0"/>
      </w:pPr>
      <w:bookmarkStart w:id="50" w:name="h.wgy1bpz116jl" w:colFirst="0" w:colLast="0"/>
      <w:bookmarkEnd w:id="50"/>
      <w:r w:rsidRPr="00FC17E2">
        <w:t>A. Hammerstad, “UNHCR and the Securitization of Forced Migration” in A. Betts and G. Loescher, Refugees in International Relations, 2010.</w:t>
      </w:r>
    </w:p>
    <w:p w14:paraId="1A7E4523" w14:textId="77777777" w:rsidR="007F3036" w:rsidRPr="00FC17E2" w:rsidRDefault="00980E12">
      <w:pPr>
        <w:pStyle w:val="Heading4"/>
        <w:spacing w:line="240" w:lineRule="auto"/>
        <w:ind w:left="1440" w:firstLine="0"/>
        <w:contextualSpacing w:val="0"/>
      </w:pPr>
      <w:bookmarkStart w:id="51" w:name="h.n0k21ol7q9az" w:colFirst="0" w:colLast="0"/>
      <w:bookmarkEnd w:id="51"/>
      <w:r w:rsidRPr="00FC17E2">
        <w:t xml:space="preserve">Morris, Tim. "UNHCR, IDPs and clusters." </w:t>
      </w:r>
      <w:r w:rsidRPr="00FC17E2">
        <w:rPr>
          <w:i/>
        </w:rPr>
        <w:t>Forced Migration Review</w:t>
      </w:r>
      <w:r w:rsidRPr="00FC17E2">
        <w:t xml:space="preserve"> 25 (2006): 54.</w:t>
      </w:r>
    </w:p>
    <w:p w14:paraId="792F21E8" w14:textId="77777777" w:rsidR="007F3036" w:rsidRPr="00FC17E2" w:rsidRDefault="007F3036">
      <w:pPr>
        <w:pStyle w:val="Heading4"/>
        <w:spacing w:line="240" w:lineRule="auto"/>
        <w:ind w:left="1440" w:firstLine="0"/>
        <w:contextualSpacing w:val="0"/>
      </w:pPr>
      <w:bookmarkStart w:id="52" w:name="h.a3aqxi8zj8go" w:colFirst="0" w:colLast="0"/>
      <w:bookmarkEnd w:id="52"/>
    </w:p>
    <w:p w14:paraId="2034CB74" w14:textId="77777777" w:rsidR="00B572D4" w:rsidRPr="00FC17E2" w:rsidRDefault="00B572D4">
      <w:pPr>
        <w:pStyle w:val="Heading2"/>
        <w:spacing w:line="331" w:lineRule="auto"/>
        <w:ind w:left="0" w:firstLine="0"/>
        <w:contextualSpacing w:val="0"/>
      </w:pPr>
      <w:bookmarkStart w:id="53" w:name="h.oeovae5ia559" w:colFirst="0" w:colLast="0"/>
      <w:bookmarkEnd w:id="53"/>
    </w:p>
    <w:p w14:paraId="246DD285" w14:textId="77777777" w:rsidR="007F3036" w:rsidRPr="00FC17E2" w:rsidRDefault="00980E12">
      <w:pPr>
        <w:pStyle w:val="Heading2"/>
        <w:spacing w:line="331" w:lineRule="auto"/>
        <w:ind w:left="0" w:firstLine="0"/>
        <w:contextualSpacing w:val="0"/>
      </w:pPr>
      <w:r w:rsidRPr="00FC17E2">
        <w:t>Internally Displaced Persons (IDPs) and the Promise of Return</w:t>
      </w:r>
      <w:r w:rsidR="00583F14">
        <w:t xml:space="preserve"> </w:t>
      </w:r>
      <w:r w:rsidR="000916EA" w:rsidRPr="00FC17E2">
        <w:t xml:space="preserve">Feb </w:t>
      </w:r>
      <w:r w:rsidR="00483C20" w:rsidRPr="00FC17E2">
        <w:t>23</w:t>
      </w:r>
    </w:p>
    <w:p w14:paraId="243206B2" w14:textId="77777777" w:rsidR="007F3036" w:rsidRPr="00FC17E2" w:rsidRDefault="00980E12">
      <w:pPr>
        <w:pStyle w:val="Heading3"/>
        <w:ind w:left="720" w:firstLine="0"/>
        <w:contextualSpacing w:val="0"/>
      </w:pPr>
      <w:bookmarkStart w:id="54" w:name="h.qum4dvv24tx" w:colFirst="0" w:colLast="0"/>
      <w:bookmarkEnd w:id="54"/>
      <w:r w:rsidRPr="00FC17E2">
        <w:t>Walter Kalin, “Internal Displacement”.</w:t>
      </w:r>
      <w:r w:rsidRPr="00FC17E2">
        <w:rPr>
          <w:i/>
        </w:rPr>
        <w:t xml:space="preserve"> The Oxford Handbook of Refugee and Forced Migration Studies</w:t>
      </w:r>
      <w:r w:rsidRPr="00FC17E2">
        <w:t xml:space="preserve">, edited by Fiddian - Qasmiyeh, Loescher, Long and Sigona (Oxford University Press, 2014), pp. 163-175. </w:t>
      </w:r>
    </w:p>
    <w:p w14:paraId="2E378DFE" w14:textId="77777777" w:rsidR="007F3036" w:rsidRPr="00FC17E2" w:rsidRDefault="00980E12">
      <w:pPr>
        <w:pStyle w:val="Heading3"/>
        <w:ind w:left="720" w:firstLine="0"/>
        <w:contextualSpacing w:val="0"/>
      </w:pPr>
      <w:bookmarkStart w:id="55" w:name="h.ca7b81rrnv28" w:colFirst="0" w:colLast="0"/>
      <w:bookmarkEnd w:id="55"/>
      <w:r w:rsidRPr="00FC17E2">
        <w:t>Cohen, R., 2010. Reconciling R2P with IDP Protection. Global Responsibility to Protect, 2(1), pp.15–37.</w:t>
      </w:r>
    </w:p>
    <w:p w14:paraId="244F0D03" w14:textId="77777777" w:rsidR="00B108CF" w:rsidRPr="00FC17E2" w:rsidRDefault="00B108CF" w:rsidP="00B108CF">
      <w:pPr>
        <w:pStyle w:val="Heading3"/>
        <w:ind w:left="720" w:firstLine="0"/>
        <w:contextualSpacing w:val="0"/>
      </w:pPr>
      <w:bookmarkStart w:id="56" w:name="h.i0n7k5e2j03s" w:colFirst="0" w:colLast="0"/>
      <w:bookmarkEnd w:id="56"/>
      <w:r w:rsidRPr="00FC17E2">
        <w:rPr>
          <w:b w:val="0"/>
          <w:bCs/>
          <w:color w:val="434343"/>
        </w:rPr>
        <w:t>Ayata, Bilgin, and Deniz Yükseker. 2005. “A Belated Awakening: National and International Responses to the Internal Displacement of Kurds in Turkey.” New Perspectives on Turkey 32: 5–42. (read 14-25, 30-38)</w:t>
      </w:r>
      <w:bookmarkStart w:id="57" w:name="h.rpn816kg8nub" w:colFirst="0" w:colLast="0"/>
      <w:bookmarkEnd w:id="57"/>
      <w:r w:rsidRPr="00FC17E2">
        <w:t xml:space="preserve"> </w:t>
      </w:r>
    </w:p>
    <w:p w14:paraId="07B2E75D" w14:textId="77777777" w:rsidR="00B108CF" w:rsidRPr="00FC17E2" w:rsidRDefault="00980E12" w:rsidP="00B108CF">
      <w:pPr>
        <w:pStyle w:val="Heading3"/>
        <w:ind w:left="720" w:firstLine="0"/>
        <w:contextualSpacing w:val="0"/>
      </w:pPr>
      <w:r w:rsidRPr="00FC17E2">
        <w:t xml:space="preserve">Fagen, Patricia Weiss. </w:t>
      </w:r>
      <w:hyperlink r:id="rId31">
        <w:r w:rsidRPr="00FC17E2">
          <w:rPr>
            <w:i/>
            <w:color w:val="1155CC"/>
            <w:u w:val="single"/>
          </w:rPr>
          <w:t>Refugees and IDPs after conflict: why they do not go home</w:t>
        </w:r>
      </w:hyperlink>
      <w:r w:rsidRPr="00FC17E2">
        <w:t>. US Institute of Peace, 2011, pp 1-16.</w:t>
      </w:r>
      <w:bookmarkStart w:id="58" w:name="h.6j1rcm320qk9" w:colFirst="0" w:colLast="0"/>
      <w:bookmarkEnd w:id="58"/>
      <w:r w:rsidR="00B108CF" w:rsidRPr="00FC17E2">
        <w:t xml:space="preserve"> </w:t>
      </w:r>
    </w:p>
    <w:p w14:paraId="756281E5" w14:textId="77777777" w:rsidR="00F23D8C" w:rsidRPr="00FC17E2" w:rsidRDefault="00980E12" w:rsidP="00F23D8C">
      <w:pPr>
        <w:pStyle w:val="Heading3"/>
        <w:shd w:val="clear" w:color="auto" w:fill="FFFFFF"/>
        <w:ind w:left="360" w:firstLine="0"/>
        <w:rPr>
          <w:b w:val="0"/>
          <w:color w:val="AA9F77"/>
          <w:sz w:val="34"/>
          <w:szCs w:val="34"/>
        </w:rPr>
      </w:pPr>
      <w:r w:rsidRPr="00FC17E2">
        <w:t>.</w:t>
      </w:r>
      <w:r w:rsidR="00F23D8C" w:rsidRPr="00FC17E2">
        <w:br/>
      </w:r>
      <w:r w:rsidRPr="00FC17E2">
        <w:t xml:space="preserve"> </w:t>
      </w:r>
      <w:r w:rsidR="00F23D8C" w:rsidRPr="00FC17E2">
        <w:rPr>
          <w:b w:val="0"/>
          <w:bCs/>
          <w:color w:val="565555"/>
        </w:rPr>
        <w:t>Climate change &amp; IDPS </w:t>
      </w:r>
      <w:r w:rsidR="00F23D8C" w:rsidRPr="00FC17E2">
        <w:rPr>
          <w:b w:val="0"/>
          <w:bCs/>
          <w:color w:val="565555"/>
        </w:rPr>
        <w:br/>
      </w:r>
    </w:p>
    <w:p w14:paraId="5F1E2759" w14:textId="77777777" w:rsidR="00F23D8C" w:rsidRPr="00FC17E2" w:rsidRDefault="00F23D8C" w:rsidP="00F23D8C">
      <w:pPr>
        <w:pStyle w:val="Heading3"/>
        <w:ind w:left="720" w:firstLine="0"/>
        <w:contextualSpacing w:val="0"/>
      </w:pPr>
      <w:bookmarkStart w:id="59" w:name="TOC-Denman-Leah.-2014.-Climate-Change-an"/>
      <w:bookmarkEnd w:id="59"/>
      <w:r w:rsidRPr="00FC17E2">
        <w:rPr>
          <w:b w:val="0"/>
          <w:bCs/>
          <w:color w:val="565555"/>
        </w:rPr>
        <w:t>Denman, Leah. 2014. Climate Change and Internal Displacement, Brookings Institution, pp. 1-24 </w:t>
      </w:r>
      <w:bookmarkStart w:id="60" w:name="TOC-Gemenne-Fran-ois-and-Pauline-Br-cker"/>
      <w:bookmarkEnd w:id="60"/>
    </w:p>
    <w:p w14:paraId="22D87699" w14:textId="77777777" w:rsidR="00F23D8C" w:rsidRPr="00FC17E2" w:rsidRDefault="00F23D8C" w:rsidP="00F23D8C">
      <w:pPr>
        <w:pStyle w:val="Heading3"/>
        <w:ind w:left="720" w:firstLine="0"/>
        <w:contextualSpacing w:val="0"/>
      </w:pPr>
      <w:r w:rsidRPr="00FC17E2">
        <w:rPr>
          <w:b w:val="0"/>
          <w:bCs/>
          <w:color w:val="565555"/>
        </w:rPr>
        <w:t>Gemenne, François, and Pauline Brücker. 2015. “From the Guiding Principles on Internal Displacement to the Nansen Initiative: What the Governance of Environmental Migration Can Learn from the Governance of Internal Displacement.” International Journal of Refugee Law 27(2): 245–63. </w:t>
      </w:r>
    </w:p>
    <w:p w14:paraId="654A8952" w14:textId="77777777" w:rsidR="007F3036" w:rsidRPr="00FC17E2" w:rsidRDefault="00980E12">
      <w:pPr>
        <w:pStyle w:val="Heading3"/>
        <w:spacing w:line="331" w:lineRule="auto"/>
        <w:ind w:left="720" w:firstLine="0"/>
        <w:contextualSpacing w:val="0"/>
      </w:pPr>
      <w:bookmarkStart w:id="61" w:name="h.aejs86m3p52u" w:colFirst="0" w:colLast="0"/>
      <w:bookmarkStart w:id="62" w:name="h.v6zwqt1d3ug" w:colFirst="0" w:colLast="0"/>
      <w:bookmarkEnd w:id="61"/>
      <w:bookmarkEnd w:id="62"/>
      <w:r w:rsidRPr="00FC17E2">
        <w:t>Background / Optional</w:t>
      </w:r>
    </w:p>
    <w:p w14:paraId="77830266" w14:textId="77777777" w:rsidR="00B108CF" w:rsidRPr="00FC17E2" w:rsidRDefault="00980E12">
      <w:pPr>
        <w:pStyle w:val="Heading4"/>
        <w:spacing w:line="331" w:lineRule="auto"/>
        <w:ind w:left="1440" w:firstLine="0"/>
        <w:contextualSpacing w:val="0"/>
      </w:pPr>
      <w:bookmarkStart w:id="63" w:name="h.lr4jp1ah15nb" w:colFirst="0" w:colLast="0"/>
      <w:bookmarkEnd w:id="63"/>
      <w:r w:rsidRPr="00FC17E2">
        <w:t>Roberta Cohen, “The Global Crisis of Internal Displacement” in James White and Anthony Marsella eds., Fear of Persecution: Global Human Rights, International Law and Human Well-Being (New York: Lexington Books, 2007), 15-32.</w:t>
      </w:r>
      <w:r w:rsidR="00B108CF" w:rsidRPr="00FC17E2">
        <w:t xml:space="preserve"> </w:t>
      </w:r>
    </w:p>
    <w:p w14:paraId="78000DAB" w14:textId="77777777" w:rsidR="00B108CF" w:rsidRPr="00FC17E2" w:rsidRDefault="00B108CF">
      <w:pPr>
        <w:pStyle w:val="Heading4"/>
        <w:spacing w:line="331" w:lineRule="auto"/>
        <w:ind w:left="1440" w:firstLine="0"/>
        <w:contextualSpacing w:val="0"/>
      </w:pPr>
      <w:r w:rsidRPr="00FC17E2">
        <w:lastRenderedPageBreak/>
        <w:t>Lanz, D. (2008) ‘Subversion or Reinvention? Dilemmas and Debates in the Context of UNHCR’s Increasing Involvement with IDPs’. Journal of Refugee Studies 21(2): 192–209</w:t>
      </w:r>
    </w:p>
    <w:p w14:paraId="35195AD3" w14:textId="77777777" w:rsidR="00B108CF" w:rsidRPr="00FC17E2" w:rsidRDefault="00B108CF">
      <w:pPr>
        <w:pStyle w:val="Heading4"/>
        <w:spacing w:line="331" w:lineRule="auto"/>
        <w:ind w:left="1440" w:firstLine="0"/>
        <w:contextualSpacing w:val="0"/>
      </w:pPr>
      <w:r w:rsidRPr="00FC17E2">
        <w:t>Chatelard, Géraldine. "</w:t>
      </w:r>
      <w:hyperlink r:id="rId32">
        <w:r w:rsidRPr="00FC17E2">
          <w:rPr>
            <w:color w:val="1155CC"/>
            <w:u w:val="single"/>
          </w:rPr>
          <w:t>Iraqi refugees and IDPs: From humanitarian intervention to durable solutions</w:t>
        </w:r>
      </w:hyperlink>
      <w:r w:rsidRPr="00FC17E2">
        <w:t xml:space="preserve">." </w:t>
      </w:r>
      <w:r w:rsidRPr="00FC17E2">
        <w:rPr>
          <w:i/>
        </w:rPr>
        <w:t xml:space="preserve">Synthesis Paper, Washington DC and Paris: Refugee Cooperation. </w:t>
      </w:r>
      <w:r w:rsidRPr="00FC17E2">
        <w:t>(2011), pp 1-22</w:t>
      </w:r>
    </w:p>
    <w:p w14:paraId="28BE1450" w14:textId="77777777" w:rsidR="007F3036" w:rsidRPr="00FC17E2" w:rsidRDefault="00B108CF">
      <w:pPr>
        <w:pStyle w:val="Heading4"/>
        <w:spacing w:line="331" w:lineRule="auto"/>
        <w:ind w:left="1440" w:firstLine="0"/>
        <w:contextualSpacing w:val="0"/>
      </w:pPr>
      <w:r w:rsidRPr="00FC17E2">
        <w:t xml:space="preserve">Brun, C. (2010 ). Hospitality: Becoming ‘IDPs’ and ‘Hosts’ in Protracted Displacement, </w:t>
      </w:r>
      <w:r w:rsidRPr="00FC17E2">
        <w:rPr>
          <w:i/>
        </w:rPr>
        <w:t>Journal of Refugee Studies</w:t>
      </w:r>
      <w:r w:rsidRPr="00FC17E2">
        <w:t>, 23(3), 337-355.</w:t>
      </w:r>
    </w:p>
    <w:p w14:paraId="1F1E1BBA" w14:textId="77777777" w:rsidR="007F3036" w:rsidRPr="00FC17E2" w:rsidRDefault="00980E12">
      <w:pPr>
        <w:pStyle w:val="Heading4"/>
        <w:ind w:left="1440" w:firstLine="0"/>
        <w:contextualSpacing w:val="0"/>
      </w:pPr>
      <w:bookmarkStart w:id="64" w:name="h.mpnyzk4x8hwz" w:colFirst="0" w:colLast="0"/>
      <w:bookmarkEnd w:id="64"/>
      <w:r w:rsidRPr="00FC17E2">
        <w:t xml:space="preserve">Deng, Francis M. "Frontiers of sovereignty: a framework of protection, assistance, and development for the internally displaced." </w:t>
      </w:r>
      <w:r w:rsidRPr="00FC17E2">
        <w:rPr>
          <w:i/>
        </w:rPr>
        <w:t>Leiden Journal of International Law</w:t>
      </w:r>
      <w:r w:rsidRPr="00FC17E2">
        <w:t xml:space="preserve"> 8.02 (1995): 249-286.</w:t>
      </w:r>
    </w:p>
    <w:p w14:paraId="611A802A" w14:textId="77777777" w:rsidR="00282D1A" w:rsidRPr="00FC17E2" w:rsidRDefault="00980E12" w:rsidP="00282D1A">
      <w:pPr>
        <w:pStyle w:val="Heading4"/>
        <w:spacing w:line="331" w:lineRule="auto"/>
        <w:ind w:left="1440" w:firstLine="0"/>
        <w:contextualSpacing w:val="0"/>
      </w:pPr>
      <w:r w:rsidRPr="00FC17E2">
        <w:t xml:space="preserve">Norwegian Refugee Council/Internal Displacement Monitoring Centre (NRC/IDMC), Global Report on Internal Displacement - 2016, May 2016, available at: </w:t>
      </w:r>
      <w:hyperlink r:id="rId33">
        <w:r w:rsidRPr="00FC17E2">
          <w:rPr>
            <w:color w:val="1155CC"/>
            <w:u w:val="single"/>
          </w:rPr>
          <w:t>http://www.refworld.org/docid/573570064.html</w:t>
        </w:r>
      </w:hyperlink>
      <w:r w:rsidRPr="00FC17E2">
        <w:t xml:space="preserve"> [accessed 15 May 2016]</w:t>
      </w:r>
      <w:bookmarkStart w:id="65" w:name="h.glh19do92aun" w:colFirst="0" w:colLast="0"/>
      <w:bookmarkEnd w:id="65"/>
      <w:r w:rsidR="00282D1A" w:rsidRPr="00FC17E2">
        <w:t xml:space="preserve"> </w:t>
      </w:r>
    </w:p>
    <w:p w14:paraId="50B3C40B" w14:textId="77777777" w:rsidR="007F3036" w:rsidRPr="00FC17E2" w:rsidRDefault="007F3036" w:rsidP="00282D1A">
      <w:pPr>
        <w:ind w:left="1440" w:firstLine="0"/>
        <w:contextualSpacing w:val="0"/>
        <w:rPr>
          <w:rFonts w:ascii="Trebuchet MS" w:hAnsi="Trebuchet MS"/>
        </w:rPr>
      </w:pPr>
    </w:p>
    <w:p w14:paraId="1B74AC58" w14:textId="77777777" w:rsidR="007F3036" w:rsidRPr="00FC17E2" w:rsidRDefault="00980E12">
      <w:pPr>
        <w:pStyle w:val="Heading2"/>
        <w:spacing w:line="331" w:lineRule="auto"/>
        <w:ind w:left="0" w:firstLine="0"/>
        <w:contextualSpacing w:val="0"/>
      </w:pPr>
      <w:bookmarkStart w:id="66" w:name="h.aqrg6l5l3o5k" w:colFirst="0" w:colLast="0"/>
      <w:bookmarkEnd w:id="66"/>
      <w:r w:rsidRPr="00FC17E2">
        <w:lastRenderedPageBreak/>
        <w:t>State Failure and Causes of Refugee Flows</w:t>
      </w:r>
      <w:r w:rsidR="00583F14">
        <w:t xml:space="preserve"> </w:t>
      </w:r>
      <w:r w:rsidR="00E02CC4" w:rsidRPr="00FC17E2">
        <w:t>March 2</w:t>
      </w:r>
    </w:p>
    <w:p w14:paraId="66047758" w14:textId="77777777" w:rsidR="007F3036" w:rsidRPr="00FC17E2" w:rsidRDefault="00980E12">
      <w:pPr>
        <w:pStyle w:val="Heading3"/>
        <w:ind w:left="720" w:firstLine="0"/>
        <w:contextualSpacing w:val="0"/>
      </w:pPr>
      <w:bookmarkStart w:id="67" w:name="h.oxtoppk8l6y5" w:colFirst="0" w:colLast="0"/>
      <w:bookmarkEnd w:id="67"/>
      <w:r w:rsidRPr="00FC17E2">
        <w:t xml:space="preserve">Stacher, Joshua. 2015. “Fragmenting States, New Regimes: Militarized State Violence and Transition in the Middle East.” </w:t>
      </w:r>
      <w:r w:rsidRPr="00FC17E2">
        <w:rPr>
          <w:i/>
        </w:rPr>
        <w:t xml:space="preserve">Democratization </w:t>
      </w:r>
      <w:r w:rsidRPr="00FC17E2">
        <w:t>22(2): 259–75.</w:t>
      </w:r>
    </w:p>
    <w:p w14:paraId="546360D4" w14:textId="77777777" w:rsidR="007F3036" w:rsidRPr="00FC17E2" w:rsidRDefault="00980E12">
      <w:pPr>
        <w:pStyle w:val="Heading3"/>
        <w:ind w:left="720" w:firstLine="0"/>
        <w:contextualSpacing w:val="0"/>
      </w:pPr>
      <w:bookmarkStart w:id="68" w:name="h.k3git7y2artz" w:colFirst="0" w:colLast="0"/>
      <w:bookmarkEnd w:id="68"/>
      <w:r w:rsidRPr="00FC17E2">
        <w:t>Ahram, Ariel I., and Ellen Lust. "The Decline and Fall of the Arab State."</w:t>
      </w:r>
      <w:r w:rsidR="00753F47" w:rsidRPr="00FC17E2">
        <w:t xml:space="preserve"> </w:t>
      </w:r>
      <w:r w:rsidRPr="00FC17E2">
        <w:rPr>
          <w:i/>
        </w:rPr>
        <w:t>Survival</w:t>
      </w:r>
      <w:r w:rsidRPr="00FC17E2">
        <w:t xml:space="preserve"> 58.2 (2016): 7-34.</w:t>
      </w:r>
    </w:p>
    <w:p w14:paraId="03869A82" w14:textId="77777777" w:rsidR="007F3036" w:rsidRPr="00FC17E2" w:rsidRDefault="00980E12">
      <w:pPr>
        <w:pStyle w:val="Heading3"/>
        <w:ind w:left="720" w:firstLine="0"/>
        <w:contextualSpacing w:val="0"/>
      </w:pPr>
      <w:bookmarkStart w:id="69" w:name="h.e4d6hrxh59b" w:colFirst="0" w:colLast="0"/>
      <w:bookmarkEnd w:id="69"/>
      <w:r w:rsidRPr="00FC17E2">
        <w:t xml:space="preserve">Betts, Alexander. </w:t>
      </w:r>
      <w:r w:rsidRPr="00FC17E2">
        <w:rPr>
          <w:i/>
        </w:rPr>
        <w:t>Survival migration: Failed governance and the crisis of displacement.</w:t>
      </w:r>
      <w:r w:rsidRPr="00FC17E2">
        <w:t xml:space="preserve"> Cornell University Press, 2013. Ch. 1,2,9,10, pp. 10-53, 173-199.</w:t>
      </w:r>
    </w:p>
    <w:p w14:paraId="5DE21982" w14:textId="77777777" w:rsidR="00B572D4" w:rsidRPr="00FC17E2" w:rsidRDefault="00980E12" w:rsidP="00B572D4">
      <w:pPr>
        <w:pStyle w:val="Heading3"/>
        <w:ind w:left="720" w:firstLine="0"/>
        <w:contextualSpacing w:val="0"/>
      </w:pPr>
      <w:bookmarkStart w:id="70" w:name="h.pwacmgp85y9n" w:colFirst="0" w:colLast="0"/>
      <w:bookmarkEnd w:id="70"/>
      <w:r w:rsidRPr="00FC17E2">
        <w:t xml:space="preserve">Bleck, J., &amp; Michelitch, K. (2015). “The 2012 Crisis in Mali: Ongoing Empirical State Failure”. </w:t>
      </w:r>
      <w:r w:rsidRPr="00FC17E2">
        <w:rPr>
          <w:i/>
        </w:rPr>
        <w:t>African Affairs</w:t>
      </w:r>
      <w:r w:rsidRPr="00FC17E2">
        <w:t>, pp. 598 - 623.</w:t>
      </w:r>
      <w:bookmarkStart w:id="71" w:name="h.u1vr0fbpuaa4" w:colFirst="0" w:colLast="0"/>
      <w:bookmarkEnd w:id="71"/>
      <w:r w:rsidR="00B572D4" w:rsidRPr="00FC17E2">
        <w:t xml:space="preserve"> </w:t>
      </w:r>
    </w:p>
    <w:p w14:paraId="45F9777A" w14:textId="77777777" w:rsidR="00B572D4" w:rsidRPr="00FC17E2" w:rsidRDefault="00980E12" w:rsidP="00B572D4">
      <w:pPr>
        <w:pStyle w:val="Heading3"/>
        <w:ind w:left="720" w:firstLine="0"/>
        <w:contextualSpacing w:val="0"/>
      </w:pPr>
      <w:r w:rsidRPr="00FC17E2">
        <w:t xml:space="preserve">Abdullahi, A. M. (1994). The Refugee Crisis in Africa as a Crisis of the Institution of the State. </w:t>
      </w:r>
      <w:r w:rsidRPr="00FC17E2">
        <w:rPr>
          <w:i/>
        </w:rPr>
        <w:t>International Journal of Refugee Law</w:t>
      </w:r>
      <w:r w:rsidRPr="00FC17E2">
        <w:t xml:space="preserve">, </w:t>
      </w:r>
      <w:r w:rsidRPr="00FC17E2">
        <w:rPr>
          <w:i/>
        </w:rPr>
        <w:t>6</w:t>
      </w:r>
      <w:r w:rsidRPr="00FC17E2">
        <w:t>(4), 562-580.</w:t>
      </w:r>
      <w:r w:rsidR="00B572D4" w:rsidRPr="00FC17E2">
        <w:t xml:space="preserve"> </w:t>
      </w:r>
    </w:p>
    <w:p w14:paraId="0E6968B4" w14:textId="77777777" w:rsidR="007F3036" w:rsidRPr="00FC17E2" w:rsidRDefault="00980E12" w:rsidP="00B572D4">
      <w:pPr>
        <w:pStyle w:val="Heading3"/>
        <w:spacing w:line="331" w:lineRule="auto"/>
        <w:ind w:left="720" w:firstLine="0"/>
        <w:contextualSpacing w:val="0"/>
      </w:pPr>
      <w:r w:rsidRPr="00FC17E2">
        <w:t>Background</w:t>
      </w:r>
    </w:p>
    <w:p w14:paraId="7CE26BA6" w14:textId="77777777" w:rsidR="007F3036" w:rsidRPr="00FC17E2" w:rsidRDefault="00980E12">
      <w:pPr>
        <w:pStyle w:val="Heading4"/>
        <w:ind w:left="1440" w:firstLine="0"/>
        <w:contextualSpacing w:val="0"/>
      </w:pPr>
      <w:bookmarkStart w:id="72" w:name="h.g54bhagkrvw6" w:colFirst="0" w:colLast="0"/>
      <w:bookmarkEnd w:id="72"/>
      <w:r w:rsidRPr="00FC17E2">
        <w:t>Kelly M. Greenhill, “Understanding the Coercive Power of Mass Migrations,” in Weapons of Mass Migration: Forced Displacement, Coercion, and Foreign Policy (Ithaca: Cornell University Press, 2010), p. 12–74</w:t>
      </w:r>
    </w:p>
    <w:p w14:paraId="1548AA3B" w14:textId="77777777" w:rsidR="007F3036" w:rsidRPr="00FC17E2" w:rsidRDefault="00980E12">
      <w:pPr>
        <w:pStyle w:val="Heading4"/>
        <w:ind w:left="1440" w:firstLine="0"/>
        <w:contextualSpacing w:val="0"/>
      </w:pPr>
      <w:bookmarkStart w:id="73" w:name="h.cywml437yqm2" w:colFirst="0" w:colLast="0"/>
      <w:bookmarkEnd w:id="73"/>
      <w:r w:rsidRPr="00FC17E2">
        <w:t xml:space="preserve">Anthony, Constance G. "Africa's refugee crisis: state building in historical perspective." </w:t>
      </w:r>
      <w:r w:rsidRPr="00FC17E2">
        <w:rPr>
          <w:i/>
        </w:rPr>
        <w:t>International Migration Review</w:t>
      </w:r>
      <w:r w:rsidRPr="00FC17E2">
        <w:t xml:space="preserve"> (1991): 574-591.</w:t>
      </w:r>
    </w:p>
    <w:p w14:paraId="1FB754B4" w14:textId="77777777" w:rsidR="007F3036" w:rsidRPr="00FC17E2" w:rsidRDefault="007F3036">
      <w:pPr>
        <w:ind w:left="1440" w:firstLine="0"/>
        <w:contextualSpacing w:val="0"/>
        <w:rPr>
          <w:rFonts w:ascii="Trebuchet MS" w:hAnsi="Trebuchet MS"/>
        </w:rPr>
      </w:pPr>
    </w:p>
    <w:p w14:paraId="57394ADE" w14:textId="77777777" w:rsidR="007F3036" w:rsidRPr="00FC17E2" w:rsidRDefault="00980E12">
      <w:pPr>
        <w:pStyle w:val="Heading2"/>
        <w:spacing w:line="331" w:lineRule="auto"/>
        <w:ind w:left="0" w:firstLine="0"/>
        <w:contextualSpacing w:val="0"/>
      </w:pPr>
      <w:bookmarkStart w:id="74" w:name="h.r2wztfc5gun3" w:colFirst="0" w:colLast="0"/>
      <w:bookmarkEnd w:id="74"/>
      <w:r w:rsidRPr="00FC17E2">
        <w:t>EU Policy Response: Resettlement</w:t>
      </w:r>
      <w:r w:rsidRPr="00FC17E2">
        <w:tab/>
      </w:r>
      <w:r w:rsidR="000916EA" w:rsidRPr="00FC17E2">
        <w:t xml:space="preserve">March </w:t>
      </w:r>
      <w:r w:rsidR="00483C20" w:rsidRPr="00FC17E2">
        <w:t>9</w:t>
      </w:r>
    </w:p>
    <w:p w14:paraId="4BF9F972" w14:textId="77777777" w:rsidR="00B572D4" w:rsidRPr="00FC17E2" w:rsidRDefault="00980E12" w:rsidP="00B572D4">
      <w:pPr>
        <w:pStyle w:val="Heading3"/>
        <w:ind w:left="720" w:firstLine="0"/>
        <w:contextualSpacing w:val="0"/>
      </w:pPr>
      <w:bookmarkStart w:id="75" w:name="h.yw8e781q9ga9" w:colFirst="0" w:colLast="0"/>
      <w:bookmarkEnd w:id="75"/>
      <w:r w:rsidRPr="00FC17E2">
        <w:t>Eiko Thielemann, Leaders and Shirkers: Beyond Burden-Shifting and Symbolic Solidarity in European Refugee Policy, Paper prepared for Presentation at the 23rd Council for European Studies Conference, Philadelphia, 14-16 April 2016</w:t>
      </w:r>
      <w:bookmarkStart w:id="76" w:name="h.fmc90fnlgyr" w:colFirst="0" w:colLast="0"/>
      <w:bookmarkEnd w:id="76"/>
      <w:r w:rsidR="00B572D4" w:rsidRPr="00FC17E2">
        <w:t xml:space="preserve">. </w:t>
      </w:r>
    </w:p>
    <w:p w14:paraId="4FE3593D" w14:textId="77777777" w:rsidR="00B572D4" w:rsidRPr="00FC17E2" w:rsidRDefault="00980E12" w:rsidP="00B572D4">
      <w:pPr>
        <w:pStyle w:val="Heading3"/>
        <w:ind w:left="720" w:firstLine="0"/>
        <w:contextualSpacing w:val="0"/>
      </w:pPr>
      <w:r w:rsidRPr="00FC17E2">
        <w:t xml:space="preserve">Ostrand, Nicole. "The Syrian Refugee Crisis: A Comparison of Responses by Germany, Sweden, the United Kingdom, and the United States." </w:t>
      </w:r>
      <w:r w:rsidRPr="00FC17E2">
        <w:rPr>
          <w:i/>
        </w:rPr>
        <w:t xml:space="preserve">Journal on Migration and Human Security </w:t>
      </w:r>
      <w:r w:rsidRPr="00FC17E2">
        <w:t>3.3 (2015): 255-279</w:t>
      </w:r>
      <w:r w:rsidRPr="00FC17E2">
        <w:rPr>
          <w:color w:val="222222"/>
        </w:rPr>
        <w:t xml:space="preserve">. </w:t>
      </w:r>
      <w:bookmarkStart w:id="77" w:name="h.vvtbpsrh6xnh" w:colFirst="0" w:colLast="0"/>
      <w:bookmarkEnd w:id="77"/>
    </w:p>
    <w:p w14:paraId="5FE3564B" w14:textId="77777777" w:rsidR="007F3036" w:rsidRPr="00FC17E2" w:rsidRDefault="00980E12">
      <w:pPr>
        <w:pStyle w:val="Heading3"/>
        <w:keepNext w:val="0"/>
        <w:keepLines w:val="0"/>
        <w:spacing w:after="980" w:line="264" w:lineRule="auto"/>
        <w:ind w:left="720" w:firstLine="0"/>
        <w:contextualSpacing w:val="0"/>
      </w:pPr>
      <w:r w:rsidRPr="00FC17E2">
        <w:t xml:space="preserve">Orchard and Miller (2014). “Protection in Europe for refugees from Syria”, Refugee Studies Centre Forced Migration Policy Briefing 10, pp. 6-63 and p. 77 </w:t>
      </w:r>
    </w:p>
    <w:p w14:paraId="2F7272FC" w14:textId="77777777" w:rsidR="007F3036" w:rsidRPr="00FC17E2" w:rsidRDefault="00980E12">
      <w:pPr>
        <w:pStyle w:val="Heading3"/>
        <w:ind w:left="720" w:firstLine="0"/>
        <w:contextualSpacing w:val="0"/>
      </w:pPr>
      <w:bookmarkStart w:id="78" w:name="h.sxp1lcxzfzg8" w:colFirst="0" w:colLast="0"/>
      <w:bookmarkEnd w:id="78"/>
      <w:r w:rsidRPr="00FC17E2">
        <w:lastRenderedPageBreak/>
        <w:t>Tsourdi, Evangelia Lilian, and Philippe De Bruycker. "EU asylum policy: in search of solidarity and access to protection." (2015), pp. 1-12</w:t>
      </w:r>
    </w:p>
    <w:p w14:paraId="54B1EB10" w14:textId="77777777" w:rsidR="00B572D4" w:rsidRPr="00FC17E2" w:rsidRDefault="00980E12" w:rsidP="00B572D4">
      <w:pPr>
        <w:pStyle w:val="Heading3"/>
        <w:ind w:left="720" w:firstLine="0"/>
        <w:contextualSpacing w:val="0"/>
      </w:pPr>
      <w:bookmarkStart w:id="79" w:name="h.tmr9kp24fboq" w:colFirst="0" w:colLast="0"/>
      <w:bookmarkEnd w:id="79"/>
      <w:r w:rsidRPr="00FC17E2">
        <w:t xml:space="preserve">Ippolito, Francesca, and Samantha Velluti (2011). “The recast process of the EU asylum system: a balancing act between efficiency and fairness” </w:t>
      </w:r>
      <w:r w:rsidRPr="00FC17E2">
        <w:rPr>
          <w:i/>
        </w:rPr>
        <w:t>Refugee Survey Quarterly</w:t>
      </w:r>
      <w:r w:rsidRPr="00FC17E2">
        <w:t xml:space="preserve"> 30(3), pp. 24-62. </w:t>
      </w:r>
      <w:bookmarkStart w:id="80" w:name="h.rp5rxgmqfoix" w:colFirst="0" w:colLast="0"/>
      <w:bookmarkEnd w:id="80"/>
    </w:p>
    <w:p w14:paraId="4893A386" w14:textId="77777777" w:rsidR="00165B08" w:rsidRPr="00FC17E2" w:rsidRDefault="00980E12" w:rsidP="00165B08">
      <w:pPr>
        <w:pStyle w:val="Heading3"/>
        <w:keepNext w:val="0"/>
        <w:keepLines w:val="0"/>
        <w:spacing w:before="100" w:beforeAutospacing="1" w:after="100" w:afterAutospacing="1" w:line="264" w:lineRule="auto"/>
        <w:ind w:left="720" w:firstLine="0"/>
        <w:contextualSpacing w:val="0"/>
      </w:pPr>
      <w:r w:rsidRPr="00FC17E2">
        <w:t xml:space="preserve">Background / Optional </w:t>
      </w:r>
      <w:bookmarkStart w:id="81" w:name="h.tip3asg7jv5z" w:colFirst="0" w:colLast="0"/>
      <w:bookmarkEnd w:id="81"/>
    </w:p>
    <w:p w14:paraId="62F515EF" w14:textId="77777777" w:rsidR="00165B08" w:rsidRPr="00FC17E2" w:rsidRDefault="00980E12" w:rsidP="00165B08">
      <w:pPr>
        <w:pStyle w:val="Heading4"/>
        <w:ind w:left="1440" w:firstLine="0"/>
        <w:contextualSpacing w:val="0"/>
      </w:pPr>
      <w:r w:rsidRPr="00FC17E2">
        <w:t xml:space="preserve">Kjaerum, Morten. "Refugee protection between state interests and human rights: where is Europe heading?." Human Rights Quarterly 24.2 (2002): 513-536. </w:t>
      </w:r>
      <w:bookmarkStart w:id="82" w:name="h.eo5c9gzgxjw5" w:colFirst="0" w:colLast="0"/>
      <w:bookmarkEnd w:id="82"/>
    </w:p>
    <w:p w14:paraId="6F574BE3" w14:textId="77777777" w:rsidR="00165B08" w:rsidRPr="00FC17E2" w:rsidRDefault="00165B08" w:rsidP="00165B08">
      <w:pPr>
        <w:pStyle w:val="Heading4"/>
        <w:ind w:left="1440" w:firstLine="0"/>
        <w:contextualSpacing w:val="0"/>
      </w:pPr>
      <w:r w:rsidRPr="00FC17E2">
        <w:t>Suhrke, A. (1998). Burden-sharing during refugee emergencies: The logic of collective versus national action. Journal of refugee studies, 11(4), 396-415.</w:t>
      </w:r>
      <w:bookmarkStart w:id="83" w:name="h.berucuckhcb4" w:colFirst="0" w:colLast="0"/>
      <w:bookmarkEnd w:id="83"/>
      <w:r w:rsidRPr="00FC17E2">
        <w:t xml:space="preserve"> </w:t>
      </w:r>
    </w:p>
    <w:p w14:paraId="03072A0C" w14:textId="77777777" w:rsidR="00165B08" w:rsidRPr="00FC17E2" w:rsidRDefault="00165B08" w:rsidP="00165B08">
      <w:pPr>
        <w:pStyle w:val="Heading3"/>
        <w:keepNext w:val="0"/>
        <w:keepLines w:val="0"/>
        <w:spacing w:before="100" w:beforeAutospacing="1" w:after="100" w:afterAutospacing="1" w:line="240" w:lineRule="auto"/>
        <w:ind w:firstLine="0"/>
        <w:contextualSpacing w:val="0"/>
        <w:rPr>
          <w:sz w:val="22"/>
          <w:szCs w:val="22"/>
        </w:rPr>
      </w:pPr>
      <w:r w:rsidRPr="00FC17E2">
        <w:rPr>
          <w:sz w:val="22"/>
          <w:szCs w:val="22"/>
        </w:rPr>
        <w:t>C. Boswell, “Migration Control in Europe after 9/11: Explaining the Absence of Securitization”, Journal of Common Market Studies, September, Vol. 45, 3, pp. 589-610, 2007</w:t>
      </w:r>
      <w:bookmarkStart w:id="84" w:name="h.jzg4spabc17d" w:colFirst="0" w:colLast="0"/>
      <w:bookmarkEnd w:id="84"/>
    </w:p>
    <w:p w14:paraId="44E4B519" w14:textId="77777777" w:rsidR="00165B08" w:rsidRPr="00FC17E2" w:rsidRDefault="00165B08" w:rsidP="00165B08">
      <w:pPr>
        <w:pStyle w:val="Heading4"/>
        <w:ind w:left="1440" w:firstLine="0"/>
        <w:contextualSpacing w:val="0"/>
      </w:pPr>
      <w:r w:rsidRPr="00FC17E2">
        <w:t xml:space="preserve">Ucarer, E. M. (2006). “Burden-Shirking, Burden-Shifting, and Burden-Sharing in the Emergent European Asylum Regime” International Politics 43(2), pp. 219-240 </w:t>
      </w:r>
      <w:bookmarkStart w:id="85" w:name="h.8ovcro1j2zcn" w:colFirst="0" w:colLast="0"/>
      <w:bookmarkEnd w:id="85"/>
    </w:p>
    <w:p w14:paraId="15045668" w14:textId="77777777" w:rsidR="00165B08" w:rsidRPr="00FC17E2" w:rsidRDefault="00165B08" w:rsidP="00165B08">
      <w:pPr>
        <w:pStyle w:val="Heading4"/>
        <w:ind w:left="1440" w:firstLine="0"/>
        <w:contextualSpacing w:val="0"/>
      </w:pPr>
      <w:r w:rsidRPr="00FC17E2">
        <w:t>Rapoport, Hillel, and Jesús Fernández-Huertas Moraga (2014). “Tradable refugee- admission quotas: a policy proposal to reform the EU asylum policy” EUI Working Papers RSCAS 2014/101.</w:t>
      </w:r>
      <w:bookmarkStart w:id="86" w:name="h.ttzgi3h2xswc" w:colFirst="0" w:colLast="0"/>
      <w:bookmarkEnd w:id="86"/>
      <w:r w:rsidRPr="00FC17E2">
        <w:t xml:space="preserve"> </w:t>
      </w:r>
    </w:p>
    <w:p w14:paraId="6273817C" w14:textId="77777777" w:rsidR="00165B08" w:rsidRPr="00FC17E2" w:rsidRDefault="00165B08" w:rsidP="00165B08">
      <w:pPr>
        <w:pStyle w:val="Heading4"/>
        <w:ind w:left="1440" w:firstLine="0"/>
        <w:contextualSpacing w:val="0"/>
      </w:pPr>
      <w:r w:rsidRPr="00FC17E2">
        <w:t>Taylor, M.M.A., 2016. Wrong counts and closing doors The reception of refugees and asylum seekers in Europe,</w:t>
      </w:r>
      <w:bookmarkStart w:id="87" w:name="h.bds29ipbzl2f" w:colFirst="0" w:colLast="0"/>
      <w:bookmarkEnd w:id="87"/>
      <w:r w:rsidRPr="00FC17E2">
        <w:t xml:space="preserve"> </w:t>
      </w:r>
    </w:p>
    <w:p w14:paraId="043B6A9C" w14:textId="77777777" w:rsidR="00165B08" w:rsidRPr="00FC17E2" w:rsidRDefault="00165B08" w:rsidP="00C524D8">
      <w:pPr>
        <w:spacing w:after="100" w:afterAutospacing="1" w:line="240" w:lineRule="auto"/>
        <w:rPr>
          <w:rFonts w:ascii="Trebuchet MS" w:hAnsi="Trebuchet MS"/>
        </w:rPr>
      </w:pPr>
    </w:p>
    <w:p w14:paraId="7675A01C" w14:textId="77777777" w:rsidR="00D54FC6" w:rsidRPr="00FC17E2" w:rsidRDefault="00D54FC6" w:rsidP="00C524D8">
      <w:pPr>
        <w:pStyle w:val="Heading2"/>
        <w:spacing w:line="240" w:lineRule="auto"/>
        <w:ind w:left="0" w:firstLine="0"/>
        <w:contextualSpacing w:val="0"/>
      </w:pPr>
      <w:r w:rsidRPr="00FC17E2">
        <w:lastRenderedPageBreak/>
        <w:t>March 16: No Class</w:t>
      </w:r>
    </w:p>
    <w:p w14:paraId="198C5047" w14:textId="77777777" w:rsidR="00B572D4" w:rsidRPr="00FC17E2" w:rsidRDefault="00980E12" w:rsidP="00B572D4">
      <w:pPr>
        <w:pStyle w:val="Heading2"/>
        <w:spacing w:line="331" w:lineRule="auto"/>
        <w:ind w:left="0" w:firstLine="0"/>
        <w:contextualSpacing w:val="0"/>
      </w:pPr>
      <w:r w:rsidRPr="00FC17E2">
        <w:t xml:space="preserve">European and Turkish Responses: Temporary Protection and Return </w:t>
      </w:r>
      <w:bookmarkStart w:id="88" w:name="h.g8dvcdwl4wy7" w:colFirst="0" w:colLast="0"/>
      <w:bookmarkEnd w:id="88"/>
      <w:r w:rsidR="004E52FB" w:rsidRPr="00FC17E2">
        <w:t xml:space="preserve">March </w:t>
      </w:r>
      <w:r w:rsidR="00483C20" w:rsidRPr="00FC17E2">
        <w:t>23</w:t>
      </w:r>
    </w:p>
    <w:p w14:paraId="36F0823E" w14:textId="77777777" w:rsidR="00B572D4" w:rsidRPr="00FC17E2" w:rsidRDefault="00980E12" w:rsidP="00B572D4">
      <w:pPr>
        <w:pStyle w:val="Heading3"/>
        <w:ind w:left="720" w:firstLine="0"/>
        <w:contextualSpacing w:val="0"/>
      </w:pPr>
      <w:r w:rsidRPr="00FC17E2">
        <w:t>Türk, Volker, Alice Edwards, and Matthias Braeunlich. "Introductory Note to UNHCR’s Guidelines on Temporary Protection or Stay Arrangements."</w:t>
      </w:r>
      <w:r w:rsidRPr="00FC17E2">
        <w:rPr>
          <w:i/>
        </w:rPr>
        <w:t>International Journal of Refugee Law</w:t>
      </w:r>
      <w:r w:rsidRPr="00FC17E2">
        <w:t xml:space="preserve"> 27.1 (2015): 154-156.</w:t>
      </w:r>
      <w:bookmarkStart w:id="89" w:name="h.6e4iaopw1koa" w:colFirst="0" w:colLast="0"/>
      <w:bookmarkEnd w:id="89"/>
      <w:r w:rsidR="00B572D4" w:rsidRPr="00FC17E2">
        <w:t xml:space="preserve"> </w:t>
      </w:r>
    </w:p>
    <w:p w14:paraId="43C1652E" w14:textId="77777777" w:rsidR="009B3B7D" w:rsidRPr="00FC17E2" w:rsidRDefault="00980E12" w:rsidP="009B3B7D">
      <w:pPr>
        <w:pStyle w:val="Heading3"/>
        <w:ind w:left="720" w:firstLine="0"/>
        <w:contextualSpacing w:val="0"/>
      </w:pPr>
      <w:r w:rsidRPr="00FC17E2">
        <w:t>Gibney, M. "Between control and humanitarianism: Temporary protection in contemporary Europe’(2000)." Georgetown Immigration Law Journal 14: 689-709.</w:t>
      </w:r>
      <w:bookmarkStart w:id="90" w:name="h.4xzh7budqm5m" w:colFirst="0" w:colLast="0"/>
      <w:bookmarkEnd w:id="90"/>
      <w:r w:rsidR="00B572D4" w:rsidRPr="00FC17E2">
        <w:t xml:space="preserve"> </w:t>
      </w:r>
    </w:p>
    <w:p w14:paraId="6D537BB0" w14:textId="77777777" w:rsidR="009B3B7D" w:rsidRPr="00FC17E2" w:rsidRDefault="009B3B7D" w:rsidP="009B3B7D">
      <w:pPr>
        <w:pStyle w:val="Heading3"/>
        <w:ind w:left="720" w:firstLine="0"/>
        <w:contextualSpacing w:val="0"/>
      </w:pPr>
      <w:r w:rsidRPr="00FC17E2">
        <w:t>Ineli-Ciger, Meltem. 2016. “Time to Activate the Temporary Protection Directive.” European Journal of Migration and Law 18(1): 1–33.</w:t>
      </w:r>
      <w:r w:rsidR="00583F14">
        <w:t xml:space="preserve"> </w:t>
      </w:r>
    </w:p>
    <w:p w14:paraId="36BCF0F2" w14:textId="77777777" w:rsidR="00B572D4" w:rsidRPr="00FC17E2" w:rsidRDefault="00B572D4" w:rsidP="009B3B7D">
      <w:pPr>
        <w:pStyle w:val="Heading3"/>
        <w:shd w:val="clear" w:color="auto" w:fill="FFFFFF"/>
        <w:spacing w:after="980"/>
        <w:ind w:left="720"/>
      </w:pPr>
    </w:p>
    <w:p w14:paraId="09743DDF" w14:textId="77777777" w:rsidR="009B3B7D" w:rsidRPr="00FC17E2" w:rsidRDefault="009B3B7D" w:rsidP="009B3B7D">
      <w:pPr>
        <w:pStyle w:val="Heading3"/>
        <w:ind w:left="720" w:firstLine="0"/>
        <w:contextualSpacing w:val="0"/>
      </w:pPr>
      <w:r w:rsidRPr="00FC17E2">
        <w:t xml:space="preserve">Bidinger, S., 2015. Syrian Refugees and the Right to Work: Developing Temporary Protection in Turkey. </w:t>
      </w:r>
      <w:r w:rsidRPr="00FC17E2">
        <w:rPr>
          <w:i/>
        </w:rPr>
        <w:t>BU Int’l LJ</w:t>
      </w:r>
      <w:r w:rsidRPr="00FC17E2">
        <w:t xml:space="preserve">, 33, pp. 223-249. </w:t>
      </w:r>
      <w:bookmarkStart w:id="91" w:name="h.p0vid1aa700" w:colFirst="0" w:colLast="0"/>
      <w:bookmarkEnd w:id="91"/>
    </w:p>
    <w:p w14:paraId="4B765234" w14:textId="77777777" w:rsidR="00B572D4" w:rsidRPr="00FC17E2" w:rsidRDefault="00980E12" w:rsidP="00165B08">
      <w:pPr>
        <w:pStyle w:val="Heading3"/>
        <w:keepNext w:val="0"/>
        <w:keepLines w:val="0"/>
        <w:spacing w:before="100" w:beforeAutospacing="1" w:after="100" w:afterAutospacing="1" w:line="240" w:lineRule="auto"/>
        <w:ind w:left="720" w:firstLine="0"/>
        <w:contextualSpacing w:val="0"/>
      </w:pPr>
      <w:bookmarkStart w:id="92" w:name="h.3g2l0q63m0cl" w:colFirst="0" w:colLast="0"/>
      <w:bookmarkEnd w:id="92"/>
      <w:r w:rsidRPr="00FC17E2">
        <w:t xml:space="preserve">Background / Optional </w:t>
      </w:r>
      <w:bookmarkStart w:id="93" w:name="h.jyi1zzz3tan9" w:colFirst="0" w:colLast="0"/>
      <w:bookmarkEnd w:id="93"/>
    </w:p>
    <w:p w14:paraId="153C6597" w14:textId="77777777" w:rsidR="000438D6" w:rsidRPr="00FC17E2" w:rsidRDefault="00980E12" w:rsidP="000438D6">
      <w:pPr>
        <w:pStyle w:val="Heading4"/>
        <w:ind w:left="1440" w:firstLine="0"/>
        <w:contextualSpacing w:val="0"/>
      </w:pPr>
      <w:r w:rsidRPr="00FC17E2">
        <w:t>Hallett, Miranda Cady. "Temporary protection, enduring contradiction: the contested and contradictory meanings of temporary immigration status." Law &amp; Social Inquiry 39.3 (2014): 621-642.</w:t>
      </w:r>
      <w:bookmarkStart w:id="94" w:name="h.1f4fl27vo7hm" w:colFirst="0" w:colLast="0"/>
      <w:bookmarkEnd w:id="94"/>
      <w:r w:rsidR="00B572D4" w:rsidRPr="00FC17E2">
        <w:t xml:space="preserve"> </w:t>
      </w:r>
    </w:p>
    <w:p w14:paraId="49121D62" w14:textId="77777777" w:rsidR="000438D6" w:rsidRPr="00FC17E2" w:rsidRDefault="00980E12" w:rsidP="000438D6">
      <w:pPr>
        <w:pStyle w:val="Heading4"/>
        <w:ind w:left="1440" w:firstLine="0"/>
        <w:contextualSpacing w:val="0"/>
      </w:pPr>
      <w:r w:rsidRPr="00FC17E2">
        <w:t>Akgündüz, Yusuf, Marcel Van den Berg, and Wolter HJ Hassink. "The Impact of Refugee Crises on Host Labor Markets: The Case of the Syrian Refugee Crisis in Turkey." (2015).</w:t>
      </w:r>
      <w:bookmarkStart w:id="95" w:name="h.fgrgp1vwn35s" w:colFirst="0" w:colLast="0"/>
      <w:bookmarkEnd w:id="95"/>
      <w:r w:rsidR="00A91168" w:rsidRPr="00FC17E2">
        <w:t xml:space="preserve"> </w:t>
      </w:r>
    </w:p>
    <w:p w14:paraId="56FE1609" w14:textId="77777777" w:rsidR="000438D6" w:rsidRPr="00FC17E2" w:rsidRDefault="00980E12" w:rsidP="000438D6">
      <w:pPr>
        <w:pStyle w:val="Heading4"/>
        <w:ind w:left="1440" w:firstLine="0"/>
        <w:contextualSpacing w:val="0"/>
      </w:pPr>
      <w:r w:rsidRPr="00FC17E2">
        <w:t xml:space="preserve">Aras, N. Ela Gokalp, and Zeynep Sahin Mencutek. "The international migration and foreign policy nexus: the case of Syrian refugee crisis and Turkey." </w:t>
      </w:r>
      <w:r w:rsidRPr="00FC17E2">
        <w:rPr>
          <w:i/>
        </w:rPr>
        <w:t>Migration Letters</w:t>
      </w:r>
      <w:r w:rsidRPr="00FC17E2">
        <w:t xml:space="preserve"> 12.3 (2015): 193.</w:t>
      </w:r>
      <w:bookmarkStart w:id="96" w:name="h.d2vn9l6ovrv9" w:colFirst="0" w:colLast="0"/>
      <w:bookmarkStart w:id="97" w:name="h.qtm9uueillxf" w:colFirst="0" w:colLast="0"/>
      <w:bookmarkEnd w:id="96"/>
      <w:bookmarkEnd w:id="97"/>
      <w:r w:rsidR="000438D6" w:rsidRPr="00FC17E2">
        <w:t xml:space="preserve"> </w:t>
      </w:r>
    </w:p>
    <w:p w14:paraId="6CA04483" w14:textId="77777777" w:rsidR="000438D6" w:rsidRPr="00FC17E2" w:rsidRDefault="004E52FB" w:rsidP="000438D6">
      <w:pPr>
        <w:pStyle w:val="Heading2"/>
        <w:keepNext w:val="0"/>
        <w:keepLines w:val="0"/>
        <w:ind w:left="0" w:firstLine="0"/>
        <w:contextualSpacing w:val="0"/>
      </w:pPr>
      <w:r w:rsidRPr="00FC17E2">
        <w:t>Securitization:</w:t>
      </w:r>
      <w:r w:rsidR="00583F14">
        <w:t xml:space="preserve"> </w:t>
      </w:r>
      <w:r w:rsidRPr="00FC17E2">
        <w:t xml:space="preserve">March </w:t>
      </w:r>
      <w:r w:rsidR="00483C20" w:rsidRPr="00FC17E2">
        <w:t>30</w:t>
      </w:r>
    </w:p>
    <w:p w14:paraId="5B714F59" w14:textId="77777777" w:rsidR="009B3B7D" w:rsidRPr="00FC17E2" w:rsidRDefault="0039178A" w:rsidP="00356084">
      <w:pPr>
        <w:pStyle w:val="Heading3"/>
        <w:keepNext w:val="0"/>
        <w:keepLines w:val="0"/>
        <w:spacing w:before="300" w:after="300" w:line="240" w:lineRule="auto"/>
        <w:ind w:left="360" w:firstLine="0"/>
        <w:contextualSpacing w:val="0"/>
      </w:pPr>
      <w:r w:rsidRPr="00FC17E2">
        <w:t xml:space="preserve">Hammerstadt, A. (2014) “Securitisation and Forced Migration.” In Fiddian-Qismeyeh, E., Loescher, G., Long, K. and Sigona, N. (eds.) </w:t>
      </w:r>
      <w:r w:rsidRPr="00FC17E2">
        <w:rPr>
          <w:i/>
          <w:iCs/>
        </w:rPr>
        <w:t>The Oxford Handbook of Refugee and Forced Migration Studies</w:t>
      </w:r>
      <w:r w:rsidR="007C69A5" w:rsidRPr="00FC17E2">
        <w:rPr>
          <w:i/>
          <w:iCs/>
        </w:rPr>
        <w:t xml:space="preserve"> </w:t>
      </w:r>
      <w:r w:rsidR="007C69A5" w:rsidRPr="00FC17E2">
        <w:t>265-277</w:t>
      </w:r>
      <w:r w:rsidR="009B3B7D" w:rsidRPr="00FC17E2">
        <w:t xml:space="preserve"> </w:t>
      </w:r>
    </w:p>
    <w:p w14:paraId="24FDE99E" w14:textId="77777777" w:rsidR="009B3B7D" w:rsidRPr="00FC17E2" w:rsidRDefault="009B3B7D" w:rsidP="00356084">
      <w:pPr>
        <w:pStyle w:val="Heading3"/>
        <w:keepNext w:val="0"/>
        <w:keepLines w:val="0"/>
        <w:spacing w:before="300" w:after="300" w:line="240" w:lineRule="auto"/>
        <w:ind w:left="360" w:firstLine="0"/>
        <w:contextualSpacing w:val="0"/>
      </w:pPr>
      <w:r w:rsidRPr="00FC17E2">
        <w:t xml:space="preserve">Kelly M. Greenhill, “Understanding the Coercive Power of Mass Migrations,” in </w:t>
      </w:r>
      <w:r w:rsidRPr="00FC17E2">
        <w:rPr>
          <w:i/>
        </w:rPr>
        <w:t>Weapons of Mass Migration: Forced Displacement, Coercion, and Foreign Policy</w:t>
      </w:r>
      <w:r w:rsidRPr="00FC17E2">
        <w:t xml:space="preserve"> (Ithaca: Cornell University Press, 2010), p. 12–74</w:t>
      </w:r>
    </w:p>
    <w:p w14:paraId="3BF81589" w14:textId="77777777" w:rsidR="005438F5" w:rsidRPr="00FC17E2" w:rsidRDefault="005438F5" w:rsidP="00356084">
      <w:pPr>
        <w:pStyle w:val="Heading3"/>
        <w:keepNext w:val="0"/>
        <w:keepLines w:val="0"/>
        <w:spacing w:before="300" w:after="300" w:line="240" w:lineRule="auto"/>
        <w:ind w:left="360" w:firstLine="0"/>
        <w:contextualSpacing w:val="0"/>
      </w:pPr>
      <w:r w:rsidRPr="00FC17E2">
        <w:t xml:space="preserve">Milner, J. (2009) “Refugees and the regional dynamics of peacebuilding”. </w:t>
      </w:r>
      <w:r w:rsidRPr="00FC17E2">
        <w:rPr>
          <w:i/>
          <w:iCs/>
        </w:rPr>
        <w:t xml:space="preserve">Refugee Survey Quarterly </w:t>
      </w:r>
      <w:r w:rsidRPr="00FC17E2">
        <w:t>28(1</w:t>
      </w:r>
      <w:r w:rsidR="00753F47" w:rsidRPr="00FC17E2">
        <w:t>)</w:t>
      </w:r>
    </w:p>
    <w:p w14:paraId="375EF905" w14:textId="77777777" w:rsidR="007C69A5" w:rsidRPr="00FC17E2" w:rsidRDefault="007C69A5" w:rsidP="00356084">
      <w:pPr>
        <w:pStyle w:val="Heading3"/>
        <w:keepNext w:val="0"/>
        <w:keepLines w:val="0"/>
        <w:spacing w:before="300" w:after="300" w:line="240" w:lineRule="auto"/>
        <w:ind w:left="360" w:firstLine="0"/>
        <w:contextualSpacing w:val="0"/>
      </w:pPr>
      <w:r w:rsidRPr="00FC17E2">
        <w:lastRenderedPageBreak/>
        <w:t xml:space="preserve">Lischer, Sarah Kenyon. "Security and displacement in Iraq: responding to the forced migration crisis." </w:t>
      </w:r>
      <w:r w:rsidRPr="00FC17E2">
        <w:rPr>
          <w:i/>
        </w:rPr>
        <w:t>International Security</w:t>
      </w:r>
      <w:r w:rsidRPr="00FC17E2">
        <w:t xml:space="preserve"> 33.2 (2008): 95-119. </w:t>
      </w:r>
    </w:p>
    <w:p w14:paraId="5183FCE6" w14:textId="77777777" w:rsidR="00377AE0" w:rsidRPr="00FC17E2" w:rsidRDefault="007C69A5" w:rsidP="00356084">
      <w:pPr>
        <w:pStyle w:val="Heading3"/>
        <w:spacing w:line="240" w:lineRule="auto"/>
        <w:ind w:left="360" w:firstLine="0"/>
        <w:contextualSpacing w:val="0"/>
      </w:pPr>
      <w:r w:rsidRPr="00FC17E2">
        <w:t xml:space="preserve">Hanafi, Sari, and Taylor Long. "Governance, Governmentalities, and the State of Exception in the Palestinian Refugee camps of Lebanon." </w:t>
      </w:r>
      <w:r w:rsidRPr="00FC17E2">
        <w:rPr>
          <w:i/>
        </w:rPr>
        <w:t>Journal of Refugee Studies</w:t>
      </w:r>
      <w:r w:rsidRPr="00FC17E2">
        <w:t xml:space="preserve"> (2010): pp.1-26</w:t>
      </w:r>
      <w:r w:rsidR="00377AE0" w:rsidRPr="00FC17E2">
        <w:t xml:space="preserve"> </w:t>
      </w:r>
    </w:p>
    <w:p w14:paraId="4F89D35A" w14:textId="77777777" w:rsidR="007C69A5" w:rsidRPr="00FC17E2" w:rsidRDefault="00377AE0" w:rsidP="00356084">
      <w:pPr>
        <w:pStyle w:val="Heading3"/>
        <w:spacing w:line="240" w:lineRule="auto"/>
        <w:ind w:left="360" w:firstLine="0"/>
        <w:contextualSpacing w:val="0"/>
      </w:pPr>
      <w:r w:rsidRPr="00FC17E2">
        <w:t>Human Rights Watch, “Iraq: Armed Groups Using Child Soldiers”</w:t>
      </w:r>
      <w:r w:rsidRPr="00FC17E2">
        <w:rPr>
          <w:b w:val="0"/>
          <w:bCs/>
          <w:caps/>
          <w:color w:val="444444"/>
          <w:shd w:val="clear" w:color="auto" w:fill="FFFFFF"/>
        </w:rPr>
        <w:t xml:space="preserve"> </w:t>
      </w:r>
      <w:hyperlink r:id="rId34" w:history="1">
        <w:r w:rsidRPr="00FC17E2">
          <w:rPr>
            <w:rStyle w:val="Hyperlink"/>
            <w:shd w:val="clear" w:color="auto" w:fill="FFFFFF"/>
          </w:rPr>
          <w:t>DECEMBER 22, 2016</w:t>
        </w:r>
      </w:hyperlink>
    </w:p>
    <w:p w14:paraId="757E0EB1" w14:textId="77777777" w:rsidR="00377AE0" w:rsidRPr="00FC17E2" w:rsidRDefault="00377AE0" w:rsidP="00377AE0">
      <w:pPr>
        <w:rPr>
          <w:rFonts w:ascii="Trebuchet MS" w:hAnsi="Trebuchet MS"/>
        </w:rPr>
      </w:pPr>
    </w:p>
    <w:p w14:paraId="000684D4" w14:textId="77777777" w:rsidR="005438F5" w:rsidRPr="00FC17E2" w:rsidRDefault="005438F5" w:rsidP="005438F5">
      <w:pPr>
        <w:rPr>
          <w:rFonts w:ascii="Trebuchet MS" w:hAnsi="Trebuchet MS"/>
        </w:rPr>
      </w:pPr>
    </w:p>
    <w:p w14:paraId="15227B7B" w14:textId="77777777" w:rsidR="009B3B7D" w:rsidRPr="00FC17E2" w:rsidRDefault="009B3B7D" w:rsidP="009B3B7D">
      <w:pPr>
        <w:rPr>
          <w:rFonts w:ascii="Trebuchet MS" w:hAnsi="Trebuchet MS"/>
          <w:sz w:val="24"/>
          <w:szCs w:val="24"/>
        </w:rPr>
      </w:pPr>
      <w:r w:rsidRPr="00FC17E2">
        <w:rPr>
          <w:rFonts w:ascii="Trebuchet MS" w:hAnsi="Trebuchet MS"/>
          <w:sz w:val="24"/>
          <w:szCs w:val="24"/>
        </w:rPr>
        <w:t>Background</w:t>
      </w:r>
    </w:p>
    <w:p w14:paraId="66E7D594" w14:textId="77777777" w:rsidR="007C69A5" w:rsidRPr="00FC17E2" w:rsidRDefault="007C69A5" w:rsidP="007C69A5">
      <w:pPr>
        <w:pStyle w:val="Heading3"/>
        <w:ind w:left="720" w:firstLine="0"/>
        <w:contextualSpacing w:val="0"/>
      </w:pPr>
      <w:bookmarkStart w:id="98" w:name="h.z5cgqdq5si3" w:colFirst="0" w:colLast="0"/>
      <w:bookmarkEnd w:id="98"/>
      <w:r w:rsidRPr="00FC17E2">
        <w:t xml:space="preserve">Milton, Daniel, Megan Spencer, and Michael Findley. "Radicalism of the Hopeless: Refugee Flows and Transnational Terrorism." </w:t>
      </w:r>
      <w:r w:rsidRPr="00FC17E2">
        <w:rPr>
          <w:i/>
        </w:rPr>
        <w:t>International Interactions</w:t>
      </w:r>
      <w:r w:rsidRPr="00FC17E2">
        <w:t xml:space="preserve"> 39.5 (2013): 621-645.</w:t>
      </w:r>
    </w:p>
    <w:p w14:paraId="66F98997" w14:textId="77777777" w:rsidR="007C69A5" w:rsidRPr="00FC17E2" w:rsidRDefault="007C69A5" w:rsidP="007C69A5">
      <w:pPr>
        <w:pStyle w:val="Heading3"/>
        <w:ind w:left="720" w:firstLine="0"/>
        <w:contextualSpacing w:val="0"/>
      </w:pPr>
      <w:bookmarkStart w:id="99" w:name="h.9jl7sbgll7bb" w:colFirst="0" w:colLast="0"/>
      <w:bookmarkEnd w:id="99"/>
      <w:r w:rsidRPr="00FC17E2">
        <w:t>Sude, B., Stebbins, D. &amp; Weilant, S., 2015. Lessening the Risk of Refugee Radicalization: Lessons for the Middle East from Past Crises,</w:t>
      </w:r>
      <w:r w:rsidR="00583F14">
        <w:t xml:space="preserve"> </w:t>
      </w:r>
      <w:r w:rsidRPr="00FC17E2">
        <w:t>Rand Corporation, pp. 1-24.</w:t>
      </w:r>
    </w:p>
    <w:p w14:paraId="0E205308" w14:textId="77777777" w:rsidR="007C69A5" w:rsidRPr="00FC17E2" w:rsidRDefault="007C69A5" w:rsidP="007C69A5">
      <w:pPr>
        <w:pStyle w:val="ListParagraph"/>
        <w:numPr>
          <w:ilvl w:val="0"/>
          <w:numId w:val="4"/>
        </w:numPr>
        <w:rPr>
          <w:rFonts w:ascii="Trebuchet MS" w:hAnsi="Trebuchet MS"/>
        </w:rPr>
      </w:pPr>
    </w:p>
    <w:p w14:paraId="091DFFF9" w14:textId="77777777" w:rsidR="00C524D8" w:rsidRPr="00FC17E2" w:rsidRDefault="00C524D8" w:rsidP="00C524D8">
      <w:pPr>
        <w:pStyle w:val="Heading2"/>
        <w:keepNext w:val="0"/>
        <w:keepLines w:val="0"/>
        <w:ind w:left="0" w:firstLine="0"/>
        <w:contextualSpacing w:val="0"/>
      </w:pPr>
      <w:r w:rsidRPr="00FC17E2">
        <w:br w:type="column"/>
      </w:r>
      <w:bookmarkStart w:id="100" w:name="h.24825w6fn87w" w:colFirst="0" w:colLast="0"/>
      <w:bookmarkEnd w:id="100"/>
      <w:r w:rsidRPr="00FC17E2">
        <w:lastRenderedPageBreak/>
        <w:t>Middle East Response April 6</w:t>
      </w:r>
    </w:p>
    <w:p w14:paraId="5EF1B16C" w14:textId="77777777" w:rsidR="007F3036" w:rsidRPr="00FC17E2" w:rsidRDefault="005438F5" w:rsidP="00C524D8">
      <w:pPr>
        <w:pStyle w:val="Heading3"/>
        <w:spacing w:before="200"/>
        <w:ind w:left="720" w:firstLine="0"/>
        <w:contextualSpacing w:val="0"/>
      </w:pPr>
      <w:r w:rsidRPr="00FC17E2">
        <w:t xml:space="preserve">Hanafi, S., 2014. Forced Migration in Middle East and North Africa. In Fiddian-Qasmiyeh, Elena and Loescher, Gil and Long, Katy and Sigona, Nando, ed. </w:t>
      </w:r>
      <w:r w:rsidRPr="00FC17E2">
        <w:rPr>
          <w:i/>
        </w:rPr>
        <w:t>The Oxford Handbook of Refugee and Forced Migration Studies</w:t>
      </w:r>
      <w:r w:rsidRPr="00FC17E2">
        <w:t>. OUP, p. 585-598</w:t>
      </w:r>
      <w:r w:rsidRPr="00FC17E2">
        <w:br/>
      </w:r>
      <w:r w:rsidRPr="00FC17E2">
        <w:br/>
      </w:r>
      <w:r w:rsidR="00980E12" w:rsidRPr="00FC17E2">
        <w:t xml:space="preserve">Akram, S.M. et al., 2015. Protecting Syrian Refugees: Laws, Policies, and Global Responsibility Sharing. </w:t>
      </w:r>
      <w:r w:rsidR="00980E12" w:rsidRPr="00FC17E2">
        <w:rPr>
          <w:i/>
        </w:rPr>
        <w:t>Middle East Law and Governance</w:t>
      </w:r>
      <w:r w:rsidR="00980E12" w:rsidRPr="00FC17E2">
        <w:t xml:space="preserve">, 7(3), pp. 287–318. </w:t>
      </w:r>
    </w:p>
    <w:p w14:paraId="79305E63" w14:textId="77777777" w:rsidR="007F3036" w:rsidRPr="00FC17E2" w:rsidRDefault="00980E12">
      <w:pPr>
        <w:pStyle w:val="Heading3"/>
        <w:ind w:left="720" w:firstLine="0"/>
        <w:contextualSpacing w:val="0"/>
      </w:pPr>
      <w:bookmarkStart w:id="101" w:name="h.a4s6kzfn6914" w:colFirst="0" w:colLast="0"/>
      <w:bookmarkEnd w:id="101"/>
      <w:r w:rsidRPr="00FC17E2">
        <w:t xml:space="preserve">Dawn Chatty, The Syrian Humanitarian Disaster: Disparities in Perceptions, Aspirations and Behaviour in Lebanon, Jordan and Turkey, </w:t>
      </w:r>
      <w:hyperlink r:id="rId35">
        <w:r w:rsidRPr="00FC17E2">
          <w:rPr>
            <w:color w:val="1155CC"/>
            <w:u w:val="single"/>
          </w:rPr>
          <w:t>RSC Research in Brief</w:t>
        </w:r>
      </w:hyperlink>
      <w:r w:rsidRPr="00FC17E2">
        <w:t xml:space="preserve">, Dec. 2015, pp. 1-6 </w:t>
      </w:r>
    </w:p>
    <w:p w14:paraId="4FA1FA38" w14:textId="77777777" w:rsidR="007F3036" w:rsidRPr="00FC17E2" w:rsidRDefault="00980E12">
      <w:pPr>
        <w:pStyle w:val="Heading3"/>
        <w:ind w:left="720" w:firstLine="0"/>
        <w:contextualSpacing w:val="0"/>
      </w:pPr>
      <w:bookmarkStart w:id="102" w:name="h.3escjr9u4nva" w:colFirst="0" w:colLast="0"/>
      <w:bookmarkEnd w:id="102"/>
      <w:r w:rsidRPr="00FC17E2">
        <w:t xml:space="preserve">Zetter and Ruaudel (2014). “Development and protection challenges of the Syrian refugee crisis” </w:t>
      </w:r>
      <w:r w:rsidRPr="00FC17E2">
        <w:rPr>
          <w:i/>
        </w:rPr>
        <w:t>Forced Migration Review</w:t>
      </w:r>
      <w:r w:rsidRPr="00FC17E2">
        <w:t xml:space="preserve"> 47, pp. 6-10. </w:t>
      </w:r>
    </w:p>
    <w:p w14:paraId="140912BC" w14:textId="77777777" w:rsidR="007F3036" w:rsidRPr="00FC17E2" w:rsidRDefault="00980E12">
      <w:pPr>
        <w:pStyle w:val="Heading3"/>
        <w:ind w:left="720" w:firstLine="0"/>
        <w:contextualSpacing w:val="0"/>
      </w:pPr>
      <w:bookmarkStart w:id="103" w:name="h.ebtgatb5gjs7" w:colFirst="0" w:colLast="0"/>
      <w:bookmarkEnd w:id="103"/>
      <w:r w:rsidRPr="00FC17E2">
        <w:t>Comparative Case Studies: Lebanon and Jordan</w:t>
      </w:r>
    </w:p>
    <w:p w14:paraId="3B206859" w14:textId="77777777" w:rsidR="007F3036" w:rsidRPr="00FC17E2" w:rsidRDefault="00980E12">
      <w:pPr>
        <w:pStyle w:val="Heading3"/>
        <w:ind w:left="720" w:firstLine="0"/>
        <w:contextualSpacing w:val="0"/>
      </w:pPr>
      <w:bookmarkStart w:id="104" w:name="h.jjd0sxd5dxol" w:colFirst="0" w:colLast="0"/>
      <w:bookmarkEnd w:id="104"/>
      <w:r w:rsidRPr="00FC17E2">
        <w:t xml:space="preserve">Dahi, O. (2014). The refugee crisis in Lebanon and Jordan: the need for economic development spending. </w:t>
      </w:r>
      <w:r w:rsidRPr="00FC17E2">
        <w:rPr>
          <w:i/>
        </w:rPr>
        <w:t>Forced Migration Review</w:t>
      </w:r>
      <w:r w:rsidRPr="00FC17E2">
        <w:t>, (47), 11-13.</w:t>
      </w:r>
    </w:p>
    <w:p w14:paraId="6550050F" w14:textId="77777777" w:rsidR="007F3036" w:rsidRPr="00FC17E2" w:rsidRDefault="00980E12">
      <w:pPr>
        <w:pStyle w:val="Heading3"/>
        <w:ind w:left="720" w:firstLine="0"/>
        <w:contextualSpacing w:val="0"/>
      </w:pPr>
      <w:bookmarkStart w:id="105" w:name="h.ax7bspo6orq1" w:colFirst="0" w:colLast="0"/>
      <w:bookmarkEnd w:id="105"/>
      <w:r w:rsidRPr="00FC17E2">
        <w:t xml:space="preserve">Turner, Lewis. "Explaining the (Non-) Encampment of Syrian Refugees: Security, Class and the Labour Market in Lebanon and Jordan." Mediterranean Politics 20.3 (2015): 386-404. </w:t>
      </w:r>
    </w:p>
    <w:p w14:paraId="49DEEB69" w14:textId="77777777" w:rsidR="007F3036" w:rsidRPr="00FC17E2" w:rsidRDefault="00980E12">
      <w:pPr>
        <w:pStyle w:val="Heading3"/>
        <w:ind w:left="720" w:firstLine="0"/>
        <w:contextualSpacing w:val="0"/>
      </w:pPr>
      <w:bookmarkStart w:id="106" w:name="h.57bq2f5tw4uk" w:colFirst="0" w:colLast="0"/>
      <w:bookmarkEnd w:id="106"/>
      <w:r w:rsidRPr="00FC17E2">
        <w:t xml:space="preserve">Cathrine Thorleifsson (2016): The limits of hospitality: coping strategies among displaced Syrians in Lebanon, Third World Quarterly, DOI: 10.1080/01436597.2016.1138843, pp. 1-12. </w:t>
      </w:r>
    </w:p>
    <w:p w14:paraId="07FA089E" w14:textId="77777777" w:rsidR="007F3036" w:rsidRPr="00FC17E2" w:rsidRDefault="00980E12">
      <w:pPr>
        <w:pStyle w:val="Heading3"/>
        <w:ind w:left="720" w:firstLine="0"/>
        <w:contextualSpacing w:val="0"/>
      </w:pPr>
      <w:bookmarkStart w:id="107" w:name="h.bivky1rab4ub" w:colFirst="0" w:colLast="0"/>
      <w:bookmarkEnd w:id="107"/>
      <w:r w:rsidRPr="00FC17E2">
        <w:t>Background / Optional</w:t>
      </w:r>
    </w:p>
    <w:p w14:paraId="1E295756" w14:textId="77777777" w:rsidR="007F3036" w:rsidRPr="00FC17E2" w:rsidRDefault="00980E12">
      <w:pPr>
        <w:pStyle w:val="Heading4"/>
        <w:ind w:left="1440" w:firstLine="0"/>
        <w:contextualSpacing w:val="0"/>
      </w:pPr>
      <w:r w:rsidRPr="00FC17E2">
        <w:t>Karen Jacobsen, “Factors Influencing the Policy Responses of Host Governments to Mass Refugee Influxes,” International Migration Review 30, no. 3 (1996): 655–678.</w:t>
      </w:r>
    </w:p>
    <w:p w14:paraId="33085217" w14:textId="77777777" w:rsidR="007F3036" w:rsidRPr="00FC17E2" w:rsidRDefault="00980E12">
      <w:pPr>
        <w:pStyle w:val="Heading4"/>
        <w:ind w:left="1440" w:firstLine="0"/>
        <w:contextualSpacing w:val="0"/>
      </w:pPr>
      <w:bookmarkStart w:id="108" w:name="h.mmoascz5kvyl" w:colFirst="0" w:colLast="0"/>
      <w:bookmarkEnd w:id="108"/>
      <w:r w:rsidRPr="00FC17E2">
        <w:t>DE BEL-AIR, Françoise. "A note on Syrian refugees in the Gulf: attempting to assess data and policies." (2015). GLMM - EN - No. 11/2015, pp. 1-20</w:t>
      </w:r>
    </w:p>
    <w:p w14:paraId="6141F9A5" w14:textId="77777777" w:rsidR="007F3036" w:rsidRPr="00FC17E2" w:rsidRDefault="00980E12">
      <w:pPr>
        <w:pStyle w:val="Heading4"/>
        <w:ind w:left="1440" w:firstLine="0"/>
        <w:contextualSpacing w:val="0"/>
      </w:pPr>
      <w:bookmarkStart w:id="109" w:name="h.boox5j5xp2ig" w:colFirst="0" w:colLast="0"/>
      <w:bookmarkEnd w:id="109"/>
      <w:r w:rsidRPr="00FC17E2">
        <w:t>RIGHT TO A FUTURE Empowering refugees from Syria and host governments to face a long-term crisis</w:t>
      </w:r>
    </w:p>
    <w:p w14:paraId="3B131F1C" w14:textId="77777777" w:rsidR="007F3036" w:rsidRPr="00FC17E2" w:rsidRDefault="007F3036">
      <w:pPr>
        <w:pStyle w:val="Heading4"/>
        <w:ind w:left="720" w:firstLine="0"/>
        <w:contextualSpacing w:val="0"/>
      </w:pPr>
      <w:bookmarkStart w:id="110" w:name="h.2rjvgxx6cfeo" w:colFirst="0" w:colLast="0"/>
      <w:bookmarkEnd w:id="110"/>
    </w:p>
    <w:p w14:paraId="679D4BC9" w14:textId="77777777" w:rsidR="007F3036" w:rsidRPr="00FC17E2" w:rsidRDefault="007F3036">
      <w:pPr>
        <w:ind w:left="0" w:firstLine="0"/>
        <w:contextualSpacing w:val="0"/>
        <w:rPr>
          <w:rFonts w:ascii="Trebuchet MS" w:hAnsi="Trebuchet MS"/>
        </w:rPr>
      </w:pPr>
    </w:p>
    <w:p w14:paraId="18715D53" w14:textId="77777777" w:rsidR="007F3036" w:rsidRPr="00FC17E2" w:rsidRDefault="007F3036">
      <w:pPr>
        <w:ind w:left="0" w:firstLine="0"/>
        <w:contextualSpacing w:val="0"/>
        <w:rPr>
          <w:rFonts w:ascii="Trebuchet MS" w:hAnsi="Trebuchet MS"/>
        </w:rPr>
      </w:pPr>
    </w:p>
    <w:p w14:paraId="501603EE" w14:textId="77777777" w:rsidR="007F3036" w:rsidRPr="00FC17E2" w:rsidRDefault="00980E12">
      <w:pPr>
        <w:pStyle w:val="Heading2"/>
        <w:ind w:left="0" w:firstLine="0"/>
        <w:contextualSpacing w:val="0"/>
      </w:pPr>
      <w:bookmarkStart w:id="111" w:name="h.cuezutdo9f0f" w:colFirst="0" w:colLast="0"/>
      <w:bookmarkEnd w:id="111"/>
      <w:r w:rsidRPr="00FC17E2">
        <w:lastRenderedPageBreak/>
        <w:t>Iraq: IDPs and Refugees in the Post-Saddam era</w:t>
      </w:r>
      <w:r w:rsidR="00583F14">
        <w:t xml:space="preserve"> </w:t>
      </w:r>
      <w:r w:rsidR="004E52FB" w:rsidRPr="00FC17E2">
        <w:t xml:space="preserve">April </w:t>
      </w:r>
      <w:r w:rsidR="00483C20" w:rsidRPr="00FC17E2">
        <w:t>13</w:t>
      </w:r>
    </w:p>
    <w:p w14:paraId="77A1A5F0" w14:textId="77777777" w:rsidR="007F3036" w:rsidRPr="00FC17E2" w:rsidRDefault="00980E12">
      <w:pPr>
        <w:ind w:firstLine="720"/>
        <w:contextualSpacing w:val="0"/>
        <w:rPr>
          <w:rFonts w:ascii="Trebuchet MS" w:hAnsi="Trebuchet MS"/>
        </w:rPr>
      </w:pPr>
      <w:r w:rsidRPr="00FC17E2">
        <w:rPr>
          <w:rFonts w:ascii="Trebuchet MS" w:eastAsia="Trebuchet MS" w:hAnsi="Trebuchet MS" w:cs="Trebuchet MS"/>
        </w:rPr>
        <w:br/>
        <w:t xml:space="preserve">Present Crisis </w:t>
      </w:r>
    </w:p>
    <w:p w14:paraId="0F67D849" w14:textId="77777777" w:rsidR="007F3036" w:rsidRPr="00FC17E2" w:rsidRDefault="00980E12">
      <w:pPr>
        <w:pStyle w:val="Heading3"/>
        <w:ind w:left="720" w:firstLine="0"/>
        <w:contextualSpacing w:val="0"/>
      </w:pPr>
      <w:bookmarkStart w:id="112" w:name="h.y7rokvuj0hr5" w:colFirst="0" w:colLast="0"/>
      <w:bookmarkEnd w:id="112"/>
      <w:r w:rsidRPr="00FC17E2">
        <w:t>Sider, Rachel. "Choosing to Return? Prospects for durable solutions in Iraq." (2015). Oxfam Briefing Note, pp. 1-15</w:t>
      </w:r>
    </w:p>
    <w:p w14:paraId="1DE111CF" w14:textId="77777777" w:rsidR="007F3036" w:rsidRPr="00FC17E2" w:rsidRDefault="00980E12">
      <w:pPr>
        <w:pStyle w:val="Heading3"/>
        <w:ind w:left="720" w:firstLine="0"/>
        <w:contextualSpacing w:val="0"/>
      </w:pPr>
      <w:bookmarkStart w:id="113" w:name="h.mi1zipb1hyeh" w:colFirst="0" w:colLast="0"/>
      <w:bookmarkEnd w:id="113"/>
      <w:r w:rsidRPr="00FC17E2">
        <w:t xml:space="preserve">Krishnan, Nandini, and Sergio Daniel Olivieri. "Losing the gains of the past: the welfare and distributional impacts of the twin crises in Iraq 2014." World Bank Policy Research </w:t>
      </w:r>
      <w:hyperlink r:id="rId36">
        <w:r w:rsidRPr="00FC17E2">
          <w:rPr>
            <w:color w:val="1155CC"/>
            <w:u w:val="single"/>
          </w:rPr>
          <w:t>Working Paper 7567</w:t>
        </w:r>
      </w:hyperlink>
      <w:r w:rsidRPr="00FC17E2">
        <w:t xml:space="preserve"> (2016), pp. 1-44. </w:t>
      </w:r>
    </w:p>
    <w:p w14:paraId="5E74E8E5" w14:textId="77777777" w:rsidR="007F3036" w:rsidRPr="00FC17E2" w:rsidRDefault="00980E12">
      <w:pPr>
        <w:pStyle w:val="Heading3"/>
        <w:ind w:left="720" w:firstLine="0"/>
        <w:contextualSpacing w:val="0"/>
      </w:pPr>
      <w:bookmarkStart w:id="114" w:name="h.bdtdavpyydni" w:colFirst="0" w:colLast="0"/>
      <w:bookmarkEnd w:id="114"/>
      <w:r w:rsidRPr="00FC17E2">
        <w:t xml:space="preserve">IRIN, Analysis: Refugee or IDP - does it really matter?, </w:t>
      </w:r>
      <w:hyperlink r:id="rId37">
        <w:r w:rsidRPr="00FC17E2">
          <w:rPr>
            <w:color w:val="1155CC"/>
            <w:u w:val="single"/>
          </w:rPr>
          <w:t>ReliefWeb</w:t>
        </w:r>
      </w:hyperlink>
      <w:r w:rsidRPr="00FC17E2">
        <w:t>, November 2014</w:t>
      </w:r>
    </w:p>
    <w:p w14:paraId="461789F5" w14:textId="77777777" w:rsidR="007F3036" w:rsidRPr="00FC17E2" w:rsidRDefault="00980E12">
      <w:pPr>
        <w:pStyle w:val="Heading3"/>
        <w:ind w:left="720" w:firstLine="0"/>
        <w:contextualSpacing w:val="0"/>
      </w:pPr>
      <w:bookmarkStart w:id="115" w:name="h.3gnnf2x5gtag" w:colFirst="0" w:colLast="0"/>
      <w:bookmarkEnd w:id="115"/>
      <w:r w:rsidRPr="00FC17E2">
        <w:t xml:space="preserve">Displacement in Iraq Exceeds 3.3 Million: IOM, </w:t>
      </w:r>
      <w:hyperlink r:id="rId38">
        <w:r w:rsidRPr="00FC17E2">
          <w:rPr>
            <w:color w:val="1155CC"/>
            <w:u w:val="single"/>
          </w:rPr>
          <w:t>United Nations Iraq</w:t>
        </w:r>
      </w:hyperlink>
      <w:r w:rsidRPr="00FC17E2">
        <w:t>, February 2016</w:t>
      </w:r>
    </w:p>
    <w:p w14:paraId="10146402" w14:textId="77777777" w:rsidR="007F3036" w:rsidRPr="00FC17E2" w:rsidRDefault="00980E12">
      <w:pPr>
        <w:pStyle w:val="Heading3"/>
        <w:ind w:left="720" w:firstLine="0"/>
        <w:contextualSpacing w:val="0"/>
      </w:pPr>
      <w:bookmarkStart w:id="116" w:name="h.5cqqfxhx8e1d" w:colFirst="0" w:colLast="0"/>
      <w:bookmarkEnd w:id="116"/>
      <w:r w:rsidRPr="00FC17E2">
        <w:t xml:space="preserve">Iraq: IDPs caught between a rock and a hard place as displacement crisis deepens, Internal Displacement Monitoring Center </w:t>
      </w:r>
      <w:hyperlink r:id="rId39">
        <w:r w:rsidRPr="00FC17E2">
          <w:rPr>
            <w:color w:val="1155CC"/>
            <w:u w:val="single"/>
          </w:rPr>
          <w:t>Internal.displacement.org</w:t>
        </w:r>
      </w:hyperlink>
      <w:r w:rsidRPr="00FC17E2">
        <w:t>, June 30, 2015</w:t>
      </w:r>
    </w:p>
    <w:p w14:paraId="794D58B2" w14:textId="77777777" w:rsidR="007F3036" w:rsidRPr="00FC17E2" w:rsidRDefault="00980E12">
      <w:pPr>
        <w:pStyle w:val="Heading3"/>
        <w:ind w:left="720" w:firstLine="0"/>
        <w:contextualSpacing w:val="0"/>
      </w:pPr>
      <w:bookmarkStart w:id="117" w:name="h.hxn06ohst7" w:colFirst="0" w:colLast="0"/>
      <w:bookmarkEnd w:id="117"/>
      <w:r w:rsidRPr="00FC17E2">
        <w:t xml:space="preserve">Soderberg, Nancy E., and David L. Phillips. "State-Building in Iraqi Kurdistan." </w:t>
      </w:r>
      <w:hyperlink r:id="rId40">
        <w:r w:rsidRPr="00FC17E2">
          <w:rPr>
            <w:color w:val="1155CC"/>
            <w:u w:val="single"/>
          </w:rPr>
          <w:t>Task Force Report</w:t>
        </w:r>
      </w:hyperlink>
      <w:r w:rsidRPr="00FC17E2">
        <w:t xml:space="preserve"> (2015), pp. 1-12, 34-43.</w:t>
      </w:r>
      <w:r w:rsidRPr="00FC17E2">
        <w:br/>
      </w:r>
    </w:p>
    <w:p w14:paraId="275098CE" w14:textId="77777777" w:rsidR="007F3036" w:rsidRPr="00FC17E2" w:rsidRDefault="00980E12">
      <w:pPr>
        <w:ind w:firstLine="720"/>
        <w:contextualSpacing w:val="0"/>
        <w:rPr>
          <w:rFonts w:ascii="Trebuchet MS" w:hAnsi="Trebuchet MS"/>
        </w:rPr>
      </w:pPr>
      <w:r w:rsidRPr="00FC17E2">
        <w:rPr>
          <w:rFonts w:ascii="Trebuchet MS" w:eastAsia="Trebuchet MS" w:hAnsi="Trebuchet MS" w:cs="Trebuchet MS"/>
        </w:rPr>
        <w:t>Past Crises</w:t>
      </w:r>
    </w:p>
    <w:p w14:paraId="5A02DF4A" w14:textId="77777777" w:rsidR="007F3036" w:rsidRPr="00FC17E2" w:rsidRDefault="00980E12">
      <w:pPr>
        <w:pStyle w:val="Heading3"/>
        <w:keepNext w:val="0"/>
        <w:keepLines w:val="0"/>
        <w:spacing w:before="300" w:after="300" w:line="331" w:lineRule="auto"/>
        <w:ind w:left="720" w:firstLine="0"/>
        <w:contextualSpacing w:val="0"/>
      </w:pPr>
      <w:bookmarkStart w:id="118" w:name="h.swub86z56r6f" w:colFirst="0" w:colLast="0"/>
      <w:bookmarkEnd w:id="118"/>
      <w:r w:rsidRPr="00FC17E2">
        <w:t xml:space="preserve">Marfleet, Philip. "IDPs and the state: The case of Iraq." </w:t>
      </w:r>
      <w:r w:rsidRPr="00FC17E2">
        <w:rPr>
          <w:i/>
        </w:rPr>
        <w:t>The Migration-Displacement Nexus, Oxford: Berghahn</w:t>
      </w:r>
      <w:r w:rsidRPr="00FC17E2">
        <w:t xml:space="preserve"> (2011): 96-118. </w:t>
      </w:r>
    </w:p>
    <w:p w14:paraId="3B3D0C86" w14:textId="77777777" w:rsidR="007F3036" w:rsidRPr="00FC17E2" w:rsidRDefault="00980E12">
      <w:pPr>
        <w:pStyle w:val="Heading3"/>
        <w:keepNext w:val="0"/>
        <w:keepLines w:val="0"/>
        <w:spacing w:before="300" w:after="300" w:line="331" w:lineRule="auto"/>
        <w:ind w:left="720" w:firstLine="0"/>
        <w:contextualSpacing w:val="0"/>
      </w:pPr>
      <w:bookmarkStart w:id="119" w:name="h.nbi9lcsfi1p0" w:colFirst="0" w:colLast="0"/>
      <w:bookmarkStart w:id="120" w:name="h.m920w3fmb4zu" w:colFirst="0" w:colLast="0"/>
      <w:bookmarkEnd w:id="119"/>
      <w:bookmarkEnd w:id="120"/>
      <w:r w:rsidRPr="00FC17E2">
        <w:t xml:space="preserve">Romano, David. "Whose house is this anyway? IDP and refugee return in post-Saddam Iraq." </w:t>
      </w:r>
      <w:r w:rsidRPr="00FC17E2">
        <w:rPr>
          <w:i/>
        </w:rPr>
        <w:t>Journal of Refugee Studies</w:t>
      </w:r>
      <w:r w:rsidRPr="00FC17E2">
        <w:t xml:space="preserve"> 18.4 (2005): 430-453 </w:t>
      </w:r>
    </w:p>
    <w:p w14:paraId="30164713" w14:textId="77777777" w:rsidR="007F3036" w:rsidRPr="00FC17E2" w:rsidRDefault="00980E12">
      <w:pPr>
        <w:pStyle w:val="Heading3"/>
        <w:keepNext w:val="0"/>
        <w:keepLines w:val="0"/>
        <w:spacing w:before="300" w:after="300" w:line="331" w:lineRule="auto"/>
        <w:ind w:left="720" w:firstLine="0"/>
        <w:contextualSpacing w:val="0"/>
      </w:pPr>
      <w:bookmarkStart w:id="121" w:name="h.sjskfdn8xzla" w:colFirst="0" w:colLast="0"/>
      <w:bookmarkEnd w:id="121"/>
      <w:r w:rsidRPr="00FC17E2">
        <w:t xml:space="preserve">Background / Optional </w:t>
      </w:r>
    </w:p>
    <w:p w14:paraId="61B167EF" w14:textId="77777777" w:rsidR="007F3036" w:rsidRPr="00FC17E2" w:rsidRDefault="00980E12">
      <w:pPr>
        <w:pStyle w:val="Heading4"/>
        <w:keepNext w:val="0"/>
        <w:keepLines w:val="0"/>
        <w:spacing w:before="300" w:after="300" w:line="331" w:lineRule="auto"/>
        <w:ind w:left="1440" w:firstLine="0"/>
        <w:contextualSpacing w:val="0"/>
      </w:pPr>
      <w:bookmarkStart w:id="122" w:name="h.jo93xq94a8nx" w:colFirst="0" w:colLast="0"/>
      <w:bookmarkEnd w:id="122"/>
      <w:r w:rsidRPr="00FC17E2">
        <w:t xml:space="preserve">Nazar Jamil Abdulazeez “Reconciliation of Identity Groups in Iraq: Conflict Analysis and Political Means of Ethnic Accommodation”, in Cante, Fredy, ed. Handbook of Research on Transitional Justice and Peace Building in Turbulent Regions. IGI Global, 2015. (Felsberg Institute, Germany) </w:t>
      </w:r>
    </w:p>
    <w:p w14:paraId="6DED3954" w14:textId="77777777" w:rsidR="007F3036" w:rsidRPr="00FC17E2" w:rsidRDefault="00980E12">
      <w:pPr>
        <w:pStyle w:val="Heading4"/>
        <w:keepNext w:val="0"/>
        <w:keepLines w:val="0"/>
        <w:spacing w:before="300" w:after="300" w:line="331" w:lineRule="auto"/>
        <w:ind w:left="1440" w:firstLine="0"/>
        <w:contextualSpacing w:val="0"/>
      </w:pPr>
      <w:bookmarkStart w:id="123" w:name="h.lb8hjlk0a8w4" w:colFirst="0" w:colLast="0"/>
      <w:bookmarkEnd w:id="123"/>
      <w:r w:rsidRPr="00FC17E2">
        <w:t xml:space="preserve">International Organization for Migration (IOM) Displacement Tracking </w:t>
      </w:r>
      <w:hyperlink r:id="rId41">
        <w:r w:rsidRPr="00FC17E2">
          <w:rPr>
            <w:color w:val="1155CC"/>
            <w:u w:val="single"/>
          </w:rPr>
          <w:t>Matrix</w:t>
        </w:r>
      </w:hyperlink>
    </w:p>
    <w:p w14:paraId="40BD2EDF" w14:textId="77777777" w:rsidR="007F3036" w:rsidRPr="00FC17E2" w:rsidRDefault="00980E12">
      <w:pPr>
        <w:pStyle w:val="Heading2"/>
        <w:spacing w:line="331" w:lineRule="auto"/>
        <w:ind w:left="0" w:firstLine="0"/>
        <w:contextualSpacing w:val="0"/>
      </w:pPr>
      <w:bookmarkStart w:id="124" w:name="h.hqk5xj6cfp0i" w:colFirst="0" w:colLast="0"/>
      <w:bookmarkStart w:id="125" w:name="h.5kmoxl43u52d" w:colFirst="0" w:colLast="0"/>
      <w:bookmarkEnd w:id="124"/>
      <w:bookmarkEnd w:id="125"/>
      <w:r w:rsidRPr="00FC17E2">
        <w:lastRenderedPageBreak/>
        <w:t xml:space="preserve">Duhok, Iraq: Livelihoods and Labor Markets </w:t>
      </w:r>
      <w:r w:rsidR="004E52FB" w:rsidRPr="00FC17E2">
        <w:t xml:space="preserve">April </w:t>
      </w:r>
      <w:r w:rsidR="00483C20" w:rsidRPr="00FC17E2">
        <w:t>20</w:t>
      </w:r>
    </w:p>
    <w:p w14:paraId="34BBF575" w14:textId="77777777" w:rsidR="007F3036" w:rsidRPr="00FC17E2" w:rsidRDefault="00980E12">
      <w:pPr>
        <w:pStyle w:val="Heading3"/>
        <w:ind w:left="720" w:firstLine="0"/>
        <w:contextualSpacing w:val="0"/>
      </w:pPr>
      <w:bookmarkStart w:id="126" w:name="h.p63fct2a65io" w:colFirst="0" w:colLast="0"/>
      <w:bookmarkEnd w:id="126"/>
      <w:r w:rsidRPr="00FC17E2">
        <w:t>Overview</w:t>
      </w:r>
    </w:p>
    <w:p w14:paraId="29C4582E" w14:textId="77777777" w:rsidR="007F3036" w:rsidRPr="00FC17E2" w:rsidRDefault="00980E12">
      <w:pPr>
        <w:pStyle w:val="Heading3"/>
        <w:ind w:left="720" w:firstLine="0"/>
        <w:contextualSpacing w:val="0"/>
      </w:pPr>
      <w:bookmarkStart w:id="127" w:name="h.2omnub54ldy6" w:colFirst="0" w:colLast="0"/>
      <w:bookmarkEnd w:id="127"/>
      <w:r w:rsidRPr="00FC17E2">
        <w:t xml:space="preserve">Jacobsen, Karen. "Livelihoods and Forced Migration." </w:t>
      </w:r>
      <w:r w:rsidRPr="00FC17E2">
        <w:rPr>
          <w:i/>
        </w:rPr>
        <w:t>The Oxford Handbook of Refugee and Forced Migration Studies</w:t>
      </w:r>
      <w:r w:rsidRPr="00FC17E2">
        <w:t xml:space="preserve"> (2014): 99-111.</w:t>
      </w:r>
    </w:p>
    <w:p w14:paraId="6C77ABE8" w14:textId="77777777" w:rsidR="007F3036" w:rsidRPr="00FC17E2" w:rsidRDefault="00980E12">
      <w:pPr>
        <w:pStyle w:val="Heading3"/>
        <w:ind w:left="720" w:firstLine="0"/>
        <w:contextualSpacing w:val="0"/>
      </w:pPr>
      <w:bookmarkStart w:id="128" w:name="h.9dfxgwzdlvt9" w:colFirst="0" w:colLast="0"/>
      <w:bookmarkEnd w:id="128"/>
      <w:r w:rsidRPr="00FC17E2">
        <w:t xml:space="preserve">Betts, Alexander, and Paul Collier. "Help Refugees Help Themselves: Let Displaced Syrians Join the Labor Market." </w:t>
      </w:r>
      <w:r w:rsidRPr="00FC17E2">
        <w:rPr>
          <w:i/>
        </w:rPr>
        <w:t>Foreign Affairs</w:t>
      </w:r>
      <w:r w:rsidRPr="00FC17E2">
        <w:t xml:space="preserve"> 94.6 (2015): pp. 84-92.</w:t>
      </w:r>
    </w:p>
    <w:p w14:paraId="460AE342" w14:textId="77777777" w:rsidR="007F3036" w:rsidRPr="00FC17E2" w:rsidRDefault="00980E12">
      <w:pPr>
        <w:pStyle w:val="Heading3"/>
        <w:ind w:left="720" w:firstLine="0"/>
        <w:contextualSpacing w:val="0"/>
      </w:pPr>
      <w:bookmarkStart w:id="129" w:name="h.wsuzd6v6bilf" w:colFirst="0" w:colLast="0"/>
      <w:bookmarkEnd w:id="129"/>
      <w:r w:rsidRPr="00FC17E2">
        <w:t xml:space="preserve">Wall, Melissa, Madeline Otis Campbell, and Dana Janbek. 2015. “Syrian Refugees and Information Precarity.” </w:t>
      </w:r>
      <w:r w:rsidRPr="00FC17E2">
        <w:rPr>
          <w:i/>
        </w:rPr>
        <w:t>New Media &amp; Society</w:t>
      </w:r>
      <w:r w:rsidRPr="00FC17E2">
        <w:t>: 1–15.</w:t>
      </w:r>
      <w:r w:rsidRPr="00FC17E2">
        <w:br/>
      </w:r>
    </w:p>
    <w:p w14:paraId="2ABD3E1C" w14:textId="77777777" w:rsidR="007F3036" w:rsidRPr="00FC17E2" w:rsidRDefault="00980E12">
      <w:pPr>
        <w:ind w:firstLine="720"/>
        <w:contextualSpacing w:val="0"/>
        <w:rPr>
          <w:rFonts w:ascii="Trebuchet MS" w:hAnsi="Trebuchet MS"/>
        </w:rPr>
      </w:pPr>
      <w:r w:rsidRPr="00FC17E2">
        <w:rPr>
          <w:rFonts w:ascii="Trebuchet MS" w:eastAsia="Trebuchet MS" w:hAnsi="Trebuchet MS" w:cs="Trebuchet MS"/>
        </w:rPr>
        <w:t>Case Studies</w:t>
      </w:r>
    </w:p>
    <w:p w14:paraId="39047790" w14:textId="77777777" w:rsidR="007F3036" w:rsidRPr="00FC17E2" w:rsidRDefault="00980E12">
      <w:pPr>
        <w:pStyle w:val="Heading3"/>
        <w:ind w:left="720" w:firstLine="0"/>
        <w:contextualSpacing w:val="0"/>
      </w:pPr>
      <w:bookmarkStart w:id="130" w:name="h.ocmqpzln7cy" w:colFirst="0" w:colLast="0"/>
      <w:bookmarkEnd w:id="130"/>
      <w:r w:rsidRPr="00FC17E2">
        <w:t>Kamal, Syed Maifz, and Zeravan Sadeeq. "Syrian Youth Refugees and the Labor Market in the Kurdistan Region of Iraq: Case Study of Duhok City." Finding Peace in Iraq Vol 2 2 (2014): 100-122.</w:t>
      </w:r>
    </w:p>
    <w:p w14:paraId="7B6B9C69" w14:textId="77777777" w:rsidR="007F3036" w:rsidRPr="00FC17E2" w:rsidRDefault="00980E12">
      <w:pPr>
        <w:pStyle w:val="Heading3"/>
        <w:ind w:left="720" w:firstLine="0"/>
        <w:contextualSpacing w:val="0"/>
      </w:pPr>
      <w:bookmarkStart w:id="131" w:name="h.zugj7a8zilz" w:colFirst="0" w:colLast="0"/>
      <w:bookmarkEnd w:id="131"/>
      <w:r w:rsidRPr="00FC17E2">
        <w:t xml:space="preserve">Aziz, I. A., Hutchinson, C. V., &amp; Maltby, J. (2014). Quality of life of Syrian refugees living in camps in the Kurdistan Region of Iraq. </w:t>
      </w:r>
      <w:r w:rsidRPr="00FC17E2">
        <w:rPr>
          <w:i/>
        </w:rPr>
        <w:t>PeerJ</w:t>
      </w:r>
      <w:r w:rsidRPr="00FC17E2">
        <w:t xml:space="preserve">, </w:t>
      </w:r>
      <w:r w:rsidRPr="00FC17E2">
        <w:rPr>
          <w:i/>
        </w:rPr>
        <w:t>2</w:t>
      </w:r>
      <w:r w:rsidRPr="00FC17E2">
        <w:t>, pp. 1-9.</w:t>
      </w:r>
    </w:p>
    <w:p w14:paraId="6A5C64D3" w14:textId="77777777" w:rsidR="007F3036" w:rsidRPr="00FC17E2" w:rsidRDefault="00980E12">
      <w:pPr>
        <w:pStyle w:val="Heading3"/>
        <w:ind w:left="720" w:firstLine="0"/>
        <w:contextualSpacing w:val="0"/>
      </w:pPr>
      <w:bookmarkStart w:id="132" w:name="h.7l18ubdo8snk" w:colFirst="0" w:colLast="0"/>
      <w:bookmarkEnd w:id="132"/>
      <w:r w:rsidRPr="00FC17E2">
        <w:t xml:space="preserve">Sood, Anubha, and Louisa Seferis. "Syrians contributing to Kurdish economic growth." </w:t>
      </w:r>
      <w:r w:rsidRPr="00FC17E2">
        <w:rPr>
          <w:i/>
        </w:rPr>
        <w:t>Forced Migration Review</w:t>
      </w:r>
      <w:r w:rsidRPr="00FC17E2">
        <w:t xml:space="preserve"> 47 (2014): 14-17</w:t>
      </w:r>
    </w:p>
    <w:p w14:paraId="7594D614" w14:textId="77777777" w:rsidR="007F3036" w:rsidRPr="00FC17E2" w:rsidRDefault="00980E12">
      <w:pPr>
        <w:pStyle w:val="Heading3"/>
        <w:ind w:left="720" w:firstLine="0"/>
        <w:contextualSpacing w:val="0"/>
      </w:pPr>
      <w:bookmarkStart w:id="133" w:name="h.bzzkx8qi77pl" w:colFirst="0" w:colLast="0"/>
      <w:bookmarkEnd w:id="133"/>
      <w:r w:rsidRPr="00FC17E2">
        <w:t>Market Mapping &amp; Analysis, Construction a</w:t>
      </w:r>
      <w:r w:rsidR="00FC17E2" w:rsidRPr="00FC17E2">
        <w:t xml:space="preserve">nd Service-sector Labour </w:t>
      </w:r>
      <w:r w:rsidRPr="00FC17E2">
        <w:t>Market Systems: A study of the opportunities in employment for Iraqi</w:t>
      </w:r>
      <w:r w:rsidRPr="00FC17E2">
        <w:tab/>
        <w:t xml:space="preserve">IDPs and Syrian Refugees, </w:t>
      </w:r>
      <w:hyperlink r:id="rId42">
        <w:r w:rsidRPr="00FC17E2">
          <w:rPr>
            <w:color w:val="1155CC"/>
            <w:u w:val="single"/>
          </w:rPr>
          <w:t>Kurdistan Region of Iraq</w:t>
        </w:r>
      </w:hyperlink>
      <w:r w:rsidRPr="00FC17E2">
        <w:t>, pp. 1-41</w:t>
      </w:r>
    </w:p>
    <w:p w14:paraId="69E5BEE4" w14:textId="77777777" w:rsidR="00B572D4" w:rsidRPr="00FC17E2" w:rsidRDefault="00B572D4" w:rsidP="00B572D4">
      <w:pPr>
        <w:rPr>
          <w:rFonts w:ascii="Trebuchet MS" w:hAnsi="Trebuchet MS"/>
        </w:rPr>
      </w:pPr>
    </w:p>
    <w:p w14:paraId="2DD913F6" w14:textId="77777777" w:rsidR="007F3036" w:rsidRPr="00FC17E2" w:rsidRDefault="00980E12">
      <w:pPr>
        <w:ind w:firstLine="720"/>
        <w:contextualSpacing w:val="0"/>
        <w:rPr>
          <w:rFonts w:ascii="Trebuchet MS" w:hAnsi="Trebuchet MS"/>
        </w:rPr>
      </w:pPr>
      <w:r w:rsidRPr="00FC17E2">
        <w:rPr>
          <w:rFonts w:ascii="Trebuchet MS" w:eastAsia="Trebuchet MS" w:hAnsi="Trebuchet MS" w:cs="Trebuchet MS"/>
        </w:rPr>
        <w:t xml:space="preserve">Background / Optional </w:t>
      </w:r>
    </w:p>
    <w:p w14:paraId="7BDF83C1" w14:textId="77777777" w:rsidR="00B572D4" w:rsidRPr="00FC17E2" w:rsidRDefault="00980E12" w:rsidP="00B572D4">
      <w:pPr>
        <w:pStyle w:val="Heading4"/>
        <w:ind w:left="1440" w:firstLine="0"/>
        <w:contextualSpacing w:val="0"/>
      </w:pPr>
      <w:r w:rsidRPr="00FC17E2">
        <w:t xml:space="preserve">Gerber, M. "Iraq: The socio-economic situation in the KRG administered provinces Sulaimaniyah, Erbil and Duhok." Swiss Refugee Council: Bern (2007). </w:t>
      </w:r>
      <w:bookmarkStart w:id="134" w:name="h.z0m3h13et0f" w:colFirst="0" w:colLast="0"/>
      <w:bookmarkEnd w:id="134"/>
      <w:r w:rsidR="00B572D4" w:rsidRPr="00FC17E2">
        <w:br/>
      </w:r>
    </w:p>
    <w:p w14:paraId="48CE7694" w14:textId="77777777" w:rsidR="007F3036" w:rsidRPr="00FC17E2" w:rsidRDefault="00980E12" w:rsidP="00165B08">
      <w:pPr>
        <w:ind w:left="1440" w:firstLine="0"/>
        <w:contextualSpacing w:val="0"/>
        <w:rPr>
          <w:rFonts w:ascii="Trebuchet MS" w:hAnsi="Trebuchet MS"/>
        </w:rPr>
      </w:pPr>
      <w:r w:rsidRPr="00FC17E2">
        <w:rPr>
          <w:rFonts w:ascii="Trebuchet MS" w:hAnsi="Trebuchet MS"/>
        </w:rPr>
        <w:t xml:space="preserve">Shatz, H. J., Constant, L., Luoto, J. E., Smith, A., &amp; Abramzon, S. (2014). </w:t>
      </w:r>
      <w:r w:rsidRPr="00FC17E2">
        <w:rPr>
          <w:rFonts w:ascii="Trebuchet MS" w:hAnsi="Trebuchet MS"/>
          <w:i/>
        </w:rPr>
        <w:t>An Assessment of the Present and Future Labor Market in the Kurdistan Region—Iraq</w:t>
      </w:r>
      <w:r w:rsidRPr="00FC17E2">
        <w:rPr>
          <w:rFonts w:ascii="Trebuchet MS" w:hAnsi="Trebuchet MS"/>
        </w:rPr>
        <w:t>. Rand Corporation. Pp. 1-139</w:t>
      </w:r>
      <w:r w:rsidR="00165B08" w:rsidRPr="00FC17E2">
        <w:rPr>
          <w:rFonts w:ascii="Trebuchet MS" w:hAnsi="Trebuchet MS"/>
        </w:rPr>
        <w:t xml:space="preserve"> </w:t>
      </w:r>
      <w:bookmarkStart w:id="135" w:name="h.z3pqbbbczna7" w:colFirst="0" w:colLast="0"/>
      <w:bookmarkEnd w:id="135"/>
      <w:r w:rsidR="00165B08" w:rsidRPr="00FC17E2">
        <w:rPr>
          <w:rFonts w:ascii="Trebuchet MS" w:hAnsi="Trebuchet MS"/>
        </w:rPr>
        <w:br/>
      </w:r>
      <w:r w:rsidR="00165B08" w:rsidRPr="00FC17E2">
        <w:rPr>
          <w:rFonts w:ascii="Trebuchet MS" w:hAnsi="Trebuchet MS"/>
        </w:rPr>
        <w:br/>
      </w:r>
      <w:r w:rsidRPr="00FC17E2">
        <w:rPr>
          <w:rFonts w:ascii="Trebuchet MS" w:hAnsi="Trebuchet MS"/>
        </w:rPr>
        <w:t>Buijsse, Sandra. "Multi-Actor Response to the Internal Displacement of Iraqi Nationals: A Field Study on Coordination of the Humanitarian Emergency Response in the Kurdistan Region of Iraq." (2015), pp. 1-59</w:t>
      </w:r>
      <w:r w:rsidR="005438F5" w:rsidRPr="00FC17E2">
        <w:rPr>
          <w:rFonts w:ascii="Trebuchet MS" w:hAnsi="Trebuchet MS"/>
        </w:rPr>
        <w:br/>
      </w:r>
      <w:r w:rsidRPr="00FC17E2">
        <w:rPr>
          <w:rFonts w:ascii="Trebuchet MS" w:hAnsi="Trebuchet MS"/>
        </w:rPr>
        <w:br/>
      </w:r>
      <w:r w:rsidR="005438F5" w:rsidRPr="00FC17E2">
        <w:rPr>
          <w:rFonts w:ascii="Trebuchet MS" w:hAnsi="Trebuchet MS"/>
        </w:rPr>
        <w:t xml:space="preserve">Karen Jacobsen, “Can Refugees Benefit the State? Refugee Resources and African Statebuilding,” </w:t>
      </w:r>
      <w:r w:rsidR="005438F5" w:rsidRPr="00FC17E2">
        <w:rPr>
          <w:rFonts w:ascii="Trebuchet MS" w:hAnsi="Trebuchet MS"/>
          <w:i/>
        </w:rPr>
        <w:t>Journal of Modern African Studies</w:t>
      </w:r>
      <w:r w:rsidR="005438F5" w:rsidRPr="00FC17E2">
        <w:rPr>
          <w:rFonts w:ascii="Trebuchet MS" w:hAnsi="Trebuchet MS"/>
        </w:rPr>
        <w:t xml:space="preserve"> 40, no. 4 (2002): </w:t>
      </w:r>
      <w:r w:rsidR="005438F5" w:rsidRPr="00FC17E2">
        <w:rPr>
          <w:rFonts w:ascii="Trebuchet MS" w:hAnsi="Trebuchet MS"/>
        </w:rPr>
        <w:lastRenderedPageBreak/>
        <w:t xml:space="preserve">577–596. </w:t>
      </w:r>
      <w:bookmarkStart w:id="136" w:name="h.95mp2b1f2v1d" w:colFirst="0" w:colLast="0"/>
      <w:bookmarkEnd w:id="136"/>
      <w:r w:rsidR="005438F5" w:rsidRPr="00FC17E2">
        <w:rPr>
          <w:rFonts w:ascii="Trebuchet MS" w:hAnsi="Trebuchet MS"/>
        </w:rPr>
        <w:br/>
      </w:r>
    </w:p>
    <w:p w14:paraId="33A7E229" w14:textId="77777777" w:rsidR="007F3036" w:rsidRPr="00FC17E2" w:rsidRDefault="00980E12">
      <w:pPr>
        <w:pStyle w:val="Heading2"/>
        <w:ind w:left="0" w:firstLine="0"/>
        <w:contextualSpacing w:val="0"/>
      </w:pPr>
      <w:bookmarkStart w:id="137" w:name="h.ufw24698c3u0" w:colFirst="0" w:colLast="0"/>
      <w:bookmarkEnd w:id="137"/>
      <w:r w:rsidRPr="00FC17E2">
        <w:t xml:space="preserve">Refugee camps: </w:t>
      </w:r>
      <w:r w:rsidR="00E13001" w:rsidRPr="00FC17E2">
        <w:t>Governance and Communication</w:t>
      </w:r>
      <w:r w:rsidR="00583F14">
        <w:t xml:space="preserve"> </w:t>
      </w:r>
      <w:r w:rsidR="00483C20" w:rsidRPr="00FC17E2">
        <w:t>April 27</w:t>
      </w:r>
    </w:p>
    <w:p w14:paraId="4A9C02EE" w14:textId="77777777" w:rsidR="000438D6" w:rsidRPr="00FC17E2" w:rsidRDefault="00980E12" w:rsidP="000438D6">
      <w:pPr>
        <w:pStyle w:val="Heading3"/>
        <w:shd w:val="clear" w:color="auto" w:fill="FFFFFF"/>
        <w:ind w:left="720"/>
        <w:rPr>
          <w:b w:val="0"/>
          <w:color w:val="AA9F77"/>
          <w:sz w:val="34"/>
          <w:szCs w:val="34"/>
        </w:rPr>
      </w:pPr>
      <w:bookmarkStart w:id="138" w:name="h.81v1ty3ipokc" w:colFirst="0" w:colLast="0"/>
      <w:bookmarkEnd w:id="138"/>
      <w:r w:rsidRPr="00FC17E2">
        <w:t xml:space="preserve">Andrijasevic, Rutvica (2010). “From exception to excess: Detention and deportations across the Mediterranean space” in Nicholas de Genova and Nathalie Peutz eds. </w:t>
      </w:r>
      <w:r w:rsidRPr="00FC17E2">
        <w:rPr>
          <w:i/>
        </w:rPr>
        <w:t>The Deportation Regime: Sovereignty, Space, and the Freedom of Movement</w:t>
      </w:r>
      <w:r w:rsidRPr="00FC17E2">
        <w:t>. Duke University Press, pp. 147-165.</w:t>
      </w:r>
      <w:bookmarkStart w:id="139" w:name="h.wvxob8mz5jup" w:colFirst="0" w:colLast="0"/>
      <w:bookmarkStart w:id="140" w:name="h.p0e3cf9mdhsf" w:colFirst="0" w:colLast="0"/>
      <w:bookmarkEnd w:id="139"/>
      <w:bookmarkEnd w:id="140"/>
    </w:p>
    <w:p w14:paraId="5E293B9A" w14:textId="77777777" w:rsidR="00E13001" w:rsidRPr="00FC17E2" w:rsidRDefault="00E13001" w:rsidP="000438D6">
      <w:pPr>
        <w:pStyle w:val="Heading3"/>
        <w:ind w:left="720" w:firstLine="0"/>
        <w:contextualSpacing w:val="0"/>
        <w:rPr>
          <w:b w:val="0"/>
          <w:color w:val="AA9F77"/>
          <w:sz w:val="34"/>
          <w:szCs w:val="34"/>
        </w:rPr>
      </w:pPr>
      <w:r w:rsidRPr="00FC17E2">
        <w:t>Bulley, Dan. 2014. “Inside the Tent: Community Government in Refugee Camps.” Security Dialogue 45(1): 63–80.</w:t>
      </w:r>
      <w:r w:rsidR="000438D6" w:rsidRPr="00FC17E2">
        <w:br/>
      </w:r>
    </w:p>
    <w:p w14:paraId="6EE0664C" w14:textId="77777777" w:rsidR="000438D6" w:rsidRPr="00FC17E2" w:rsidRDefault="00E13001" w:rsidP="000438D6">
      <w:pPr>
        <w:pStyle w:val="Heading3"/>
        <w:shd w:val="clear" w:color="auto" w:fill="FFFFFF"/>
        <w:ind w:left="720"/>
        <w:rPr>
          <w:b w:val="0"/>
          <w:color w:val="AA9F77"/>
          <w:sz w:val="34"/>
          <w:szCs w:val="34"/>
        </w:rPr>
      </w:pPr>
      <w:r w:rsidRPr="00FC17E2">
        <w:t xml:space="preserve">Anahi Ayala, The Dichotomy of Technology in Conflict: Beauty and the Beast" </w:t>
      </w:r>
      <w:hyperlink r:id="rId43" w:history="1">
        <w:r w:rsidRPr="00FC17E2">
          <w:rPr>
            <w:rStyle w:val="Hyperlink"/>
          </w:rPr>
          <w:t>Communications Technology and Humanitarian Delivery: Challenges and Opportunities for Security Risk Management</w:t>
        </w:r>
      </w:hyperlink>
    </w:p>
    <w:p w14:paraId="31C16C45" w14:textId="77777777" w:rsidR="000438D6" w:rsidRPr="00FC17E2" w:rsidRDefault="00E13001" w:rsidP="000438D6">
      <w:pPr>
        <w:pStyle w:val="Heading3"/>
        <w:shd w:val="clear" w:color="auto" w:fill="FFFFFF"/>
        <w:ind w:left="720"/>
        <w:rPr>
          <w:b w:val="0"/>
          <w:color w:val="auto"/>
        </w:rPr>
      </w:pPr>
      <w:r w:rsidRPr="00FC17E2">
        <w:rPr>
          <w:b w:val="0"/>
          <w:bCs/>
          <w:color w:val="auto"/>
        </w:rPr>
        <w:t>Meena Bhandari,In South Sudan, a local radio project is calming community tensions,</w:t>
      </w:r>
      <w:r w:rsidRPr="00FC17E2">
        <w:rPr>
          <w:rStyle w:val="apple-converted-space"/>
          <w:b w:val="0"/>
          <w:bCs/>
          <w:color w:val="auto"/>
        </w:rPr>
        <w:t> </w:t>
      </w:r>
      <w:hyperlink r:id="rId44" w:history="1">
        <w:r w:rsidRPr="00FC17E2">
          <w:rPr>
            <w:rStyle w:val="Hyperlink"/>
            <w:b w:val="0"/>
            <w:bCs/>
            <w:color w:val="auto"/>
          </w:rPr>
          <w:t>Guardian</w:t>
        </w:r>
      </w:hyperlink>
      <w:r w:rsidRPr="00FC17E2">
        <w:rPr>
          <w:b w:val="0"/>
          <w:bCs/>
          <w:color w:val="auto"/>
        </w:rPr>
        <w:t>,</w:t>
      </w:r>
      <w:r w:rsidRPr="00FC17E2">
        <w:rPr>
          <w:b w:val="0"/>
          <w:bCs/>
          <w:color w:val="auto"/>
          <w:u w:val="single"/>
        </w:rPr>
        <w:t>Friday 8 May 2015 </w:t>
      </w:r>
      <w:r w:rsidRPr="00FC17E2">
        <w:rPr>
          <w:b w:val="0"/>
          <w:bCs/>
          <w:color w:val="auto"/>
        </w:rPr>
        <w:t>02.00 EDT</w:t>
      </w:r>
    </w:p>
    <w:p w14:paraId="646353E1" w14:textId="77777777" w:rsidR="000438D6" w:rsidRPr="00FC17E2" w:rsidRDefault="00E13001" w:rsidP="000438D6">
      <w:pPr>
        <w:pStyle w:val="Heading3"/>
        <w:shd w:val="clear" w:color="auto" w:fill="FFFFFF"/>
        <w:ind w:left="720"/>
        <w:rPr>
          <w:b w:val="0"/>
          <w:color w:val="auto"/>
        </w:rPr>
      </w:pPr>
      <w:r w:rsidRPr="00FC17E2">
        <w:rPr>
          <w:b w:val="0"/>
          <w:bCs/>
          <w:color w:val="auto"/>
        </w:rPr>
        <w:t>Internews </w:t>
      </w:r>
      <w:r w:rsidRPr="00FC17E2">
        <w:rPr>
          <w:rFonts w:cs="Lucida Sans Unicode"/>
          <w:b w:val="0"/>
          <w:bCs/>
          <w:color w:val="auto"/>
        </w:rPr>
        <w:t>South Sudan Boda BodaTalk Talk - an Innovative Audio Program Gets Information to Refugees -</w:t>
      </w:r>
      <w:r w:rsidRPr="00FC17E2">
        <w:rPr>
          <w:rStyle w:val="apple-converted-space"/>
          <w:rFonts w:cs="Lucida Sans Unicode"/>
          <w:b w:val="0"/>
          <w:bCs/>
          <w:color w:val="auto"/>
        </w:rPr>
        <w:t> </w:t>
      </w:r>
      <w:hyperlink r:id="rId45" w:history="1">
        <w:r w:rsidRPr="00FC17E2">
          <w:rPr>
            <w:rStyle w:val="Hyperlink"/>
            <w:rFonts w:cs="Lucida Sans Unicode"/>
            <w:b w:val="0"/>
            <w:bCs/>
            <w:color w:val="auto"/>
          </w:rPr>
          <w:t>Updated</w:t>
        </w:r>
      </w:hyperlink>
    </w:p>
    <w:p w14:paraId="5195BD26" w14:textId="77777777" w:rsidR="00E13001" w:rsidRPr="00FC17E2" w:rsidRDefault="00E13001" w:rsidP="000438D6">
      <w:pPr>
        <w:pStyle w:val="Heading3"/>
        <w:shd w:val="clear" w:color="auto" w:fill="FFFFFF"/>
        <w:ind w:left="720"/>
      </w:pPr>
    </w:p>
    <w:p w14:paraId="78862F8C" w14:textId="77777777" w:rsidR="007F3036" w:rsidRPr="00FC17E2" w:rsidRDefault="00980E12">
      <w:pPr>
        <w:pStyle w:val="Heading3"/>
        <w:ind w:left="720" w:firstLine="0"/>
        <w:contextualSpacing w:val="0"/>
      </w:pPr>
      <w:r w:rsidRPr="00FC17E2">
        <w:t>Background / Optional:</w:t>
      </w:r>
    </w:p>
    <w:p w14:paraId="4EDAF868" w14:textId="77777777" w:rsidR="00E13001" w:rsidRPr="00FC17E2" w:rsidRDefault="00E13001" w:rsidP="00E13001">
      <w:pPr>
        <w:pStyle w:val="Heading3"/>
        <w:ind w:firstLine="0"/>
        <w:contextualSpacing w:val="0"/>
      </w:pPr>
      <w:r w:rsidRPr="00FC17E2">
        <w:t xml:space="preserve">Rygiel, Kim. "Politicizing camps: forging transgressive citizenships in and through transit." </w:t>
      </w:r>
      <w:r w:rsidRPr="00FC17E2">
        <w:rPr>
          <w:i/>
        </w:rPr>
        <w:t>Citizenship Studies</w:t>
      </w:r>
      <w:r w:rsidRPr="00FC17E2">
        <w:t xml:space="preserve"> 16.5-6 (2012): 807-825. </w:t>
      </w:r>
    </w:p>
    <w:p w14:paraId="41789302" w14:textId="77777777" w:rsidR="00E13001" w:rsidRPr="00FC17E2" w:rsidRDefault="00E13001" w:rsidP="00E13001">
      <w:pPr>
        <w:pStyle w:val="Heading3"/>
        <w:ind w:firstLine="0"/>
        <w:contextualSpacing w:val="0"/>
      </w:pPr>
      <w:bookmarkStart w:id="141" w:name="h.gtul1q1e2gr" w:colFirst="0" w:colLast="0"/>
      <w:bookmarkEnd w:id="141"/>
      <w:r w:rsidRPr="00FC17E2">
        <w:t xml:space="preserve">Sigona, Nando. "Campzenship: reimagining the camp as a social and political space." </w:t>
      </w:r>
      <w:r w:rsidRPr="00FC17E2">
        <w:rPr>
          <w:i/>
        </w:rPr>
        <w:t>Citizenship Studies</w:t>
      </w:r>
      <w:r w:rsidRPr="00FC17E2">
        <w:t xml:space="preserve"> 19.1 (2015): 1-15.</w:t>
      </w:r>
    </w:p>
    <w:p w14:paraId="49AC9CC7" w14:textId="77777777" w:rsidR="007F3036" w:rsidRPr="00FC17E2" w:rsidRDefault="00980E12">
      <w:pPr>
        <w:pStyle w:val="Heading4"/>
        <w:ind w:left="1440" w:firstLine="0"/>
        <w:contextualSpacing w:val="0"/>
      </w:pPr>
      <w:r w:rsidRPr="00FC17E2">
        <w:rPr>
          <w:color w:val="222222"/>
        </w:rPr>
        <w:t xml:space="preserve">Perdigon, Sylvain. "“For Us It Is Otherwise” Three Sketches on Making Poverty Sensible in the Palestinian Refugee Camps of Lebanon." </w:t>
      </w:r>
      <w:r w:rsidRPr="00FC17E2">
        <w:rPr>
          <w:i/>
          <w:color w:val="222222"/>
        </w:rPr>
        <w:t>Current Anthropology</w:t>
      </w:r>
      <w:r w:rsidRPr="00FC17E2">
        <w:rPr>
          <w:color w:val="222222"/>
        </w:rPr>
        <w:t xml:space="preserve"> 56.S11 (2015): S88-S96.</w:t>
      </w:r>
    </w:p>
    <w:p w14:paraId="7E074B17" w14:textId="77777777" w:rsidR="007F3036" w:rsidRPr="00FC17E2" w:rsidRDefault="00980E12">
      <w:pPr>
        <w:pStyle w:val="Heading4"/>
        <w:ind w:left="1440" w:firstLine="0"/>
        <w:contextualSpacing w:val="0"/>
      </w:pPr>
      <w:bookmarkStart w:id="142" w:name="h.af02n2bzy8uh" w:colFirst="0" w:colLast="0"/>
      <w:bookmarkEnd w:id="142"/>
      <w:r w:rsidRPr="00FC17E2">
        <w:t xml:space="preserve">Sarah Kenyon Lischer, “Refugee Crises as Catalysts of Conflict,” in </w:t>
      </w:r>
      <w:r w:rsidRPr="00FC17E2">
        <w:rPr>
          <w:i/>
        </w:rPr>
        <w:t>Dangerous Sanctuaries: Refugee Camps, Civil War, and the Dilemmas of Humanitarian Aid</w:t>
      </w:r>
      <w:r w:rsidRPr="00FC17E2">
        <w:t xml:space="preserve"> (Ithaca: Cornell University Press, 2005), p. 1–17.</w:t>
      </w:r>
      <w:r w:rsidRPr="00FC17E2">
        <w:br/>
      </w:r>
    </w:p>
    <w:p w14:paraId="78D8B886" w14:textId="77777777" w:rsidR="00EC010D" w:rsidRPr="00FC17E2" w:rsidRDefault="00EC010D" w:rsidP="00EC010D">
      <w:pPr>
        <w:pStyle w:val="Heading2"/>
        <w:ind w:left="0" w:firstLine="0"/>
        <w:contextualSpacing w:val="0"/>
      </w:pPr>
      <w:r w:rsidRPr="00FC17E2">
        <w:t xml:space="preserve">Social Media, </w:t>
      </w:r>
      <w:r w:rsidR="00A85DEB" w:rsidRPr="00FC17E2">
        <w:t>Mobile Phones, and Information Precarity</w:t>
      </w:r>
      <w:r w:rsidR="00583F14">
        <w:t xml:space="preserve"> </w:t>
      </w:r>
      <w:r w:rsidR="00483C20" w:rsidRPr="00FC17E2">
        <w:t>May 4</w:t>
      </w:r>
    </w:p>
    <w:p w14:paraId="2D2BE098" w14:textId="77777777" w:rsidR="00A85DEB" w:rsidRPr="00FC17E2" w:rsidRDefault="00A85DEB" w:rsidP="00A85DEB">
      <w:pPr>
        <w:pStyle w:val="ListParagraph"/>
        <w:numPr>
          <w:ilvl w:val="0"/>
          <w:numId w:val="3"/>
        </w:numPr>
        <w:contextualSpacing w:val="0"/>
        <w:rPr>
          <w:rFonts w:ascii="Trebuchet MS" w:hAnsi="Trebuchet MS" w:cs="Times New Roman"/>
          <w:sz w:val="24"/>
          <w:szCs w:val="24"/>
        </w:rPr>
      </w:pPr>
      <w:r w:rsidRPr="00FC17E2">
        <w:rPr>
          <w:rFonts w:ascii="Trebuchet MS" w:hAnsi="Trebuchet MS" w:cs="Times New Roman"/>
          <w:sz w:val="24"/>
          <w:szCs w:val="24"/>
        </w:rPr>
        <w:t xml:space="preserve">“UNHCR Innovation | Social Media, SMS Outreach to Refugees.” Accessed June 28, 2016. </w:t>
      </w:r>
      <w:hyperlink r:id="rId46" w:history="1">
        <w:r w:rsidRPr="00FC17E2">
          <w:rPr>
            <w:rStyle w:val="Hyperlink"/>
            <w:rFonts w:ascii="Trebuchet MS" w:hAnsi="Trebuchet MS" w:cs="Times New Roman"/>
            <w:sz w:val="24"/>
            <w:szCs w:val="24"/>
          </w:rPr>
          <w:t>http://innovation.unhcr.org/labs_post/social-media-and-sms-outreach/</w:t>
        </w:r>
      </w:hyperlink>
      <w:r w:rsidRPr="00FC17E2">
        <w:rPr>
          <w:rFonts w:ascii="Trebuchet MS" w:hAnsi="Trebuchet MS" w:cs="Times New Roman"/>
          <w:sz w:val="24"/>
          <w:szCs w:val="24"/>
        </w:rPr>
        <w:t xml:space="preserve"> .</w:t>
      </w:r>
    </w:p>
    <w:p w14:paraId="07540110" w14:textId="77777777" w:rsidR="00A85DEB" w:rsidRPr="00FC17E2" w:rsidRDefault="00A85DEB" w:rsidP="002A7E92">
      <w:pPr>
        <w:pStyle w:val="ListParagraph"/>
        <w:numPr>
          <w:ilvl w:val="0"/>
          <w:numId w:val="3"/>
        </w:numPr>
        <w:autoSpaceDE w:val="0"/>
        <w:autoSpaceDN w:val="0"/>
        <w:adjustRightInd w:val="0"/>
        <w:spacing w:line="240" w:lineRule="auto"/>
        <w:contextualSpacing w:val="0"/>
        <w:rPr>
          <w:rFonts w:ascii="Trebuchet MS" w:hAnsi="Trebuchet MS" w:cs="Times New Roman"/>
          <w:sz w:val="24"/>
          <w:szCs w:val="24"/>
        </w:rPr>
      </w:pPr>
      <w:r w:rsidRPr="00FC17E2">
        <w:rPr>
          <w:rFonts w:ascii="Trebuchet MS" w:hAnsi="Trebuchet MS" w:cs="Times New Roman"/>
          <w:sz w:val="24"/>
          <w:szCs w:val="24"/>
        </w:rPr>
        <w:lastRenderedPageBreak/>
        <w:t xml:space="preserve">“Connecting Refugees: How Internet and Mobile Connectivity Can Improve Refugee Well-Being and Transform Humanitarian Action.” UNHCR, September 2016. </w:t>
      </w:r>
      <w:hyperlink r:id="rId47">
        <w:r w:rsidRPr="00FC17E2">
          <w:rPr>
            <w:rFonts w:ascii="Trebuchet MS" w:hAnsi="Trebuchet MS" w:cs="Times New Roman"/>
            <w:color w:val="1155CC"/>
            <w:sz w:val="24"/>
            <w:szCs w:val="24"/>
            <w:u w:val="single"/>
          </w:rPr>
          <w:t>http://www.unhcr.org/5770d43c4.pdf</w:t>
        </w:r>
      </w:hyperlink>
      <w:r w:rsidRPr="00FC17E2">
        <w:rPr>
          <w:rFonts w:ascii="Trebuchet MS" w:hAnsi="Trebuchet MS" w:cs="Times New Roman"/>
          <w:sz w:val="24"/>
          <w:szCs w:val="24"/>
        </w:rPr>
        <w:t>.</w:t>
      </w:r>
    </w:p>
    <w:p w14:paraId="3CB96E1F" w14:textId="77777777" w:rsidR="00A85DEB" w:rsidRPr="00FC17E2" w:rsidRDefault="00A85DEB" w:rsidP="00A85DEB">
      <w:pPr>
        <w:pStyle w:val="ListParagraph"/>
        <w:numPr>
          <w:ilvl w:val="0"/>
          <w:numId w:val="3"/>
        </w:numPr>
        <w:autoSpaceDE w:val="0"/>
        <w:autoSpaceDN w:val="0"/>
        <w:adjustRightInd w:val="0"/>
        <w:spacing w:line="240" w:lineRule="auto"/>
        <w:contextualSpacing w:val="0"/>
        <w:rPr>
          <w:rFonts w:ascii="Trebuchet MS" w:hAnsi="Trebuchet MS" w:cs="Times New Roman"/>
          <w:sz w:val="24"/>
          <w:szCs w:val="24"/>
        </w:rPr>
      </w:pPr>
      <w:r w:rsidRPr="00FC17E2">
        <w:rPr>
          <w:rFonts w:ascii="Trebuchet MS" w:hAnsi="Trebuchet MS" w:cs="Times New Roman"/>
          <w:sz w:val="24"/>
          <w:szCs w:val="24"/>
        </w:rPr>
        <w:t xml:space="preserve">Harney, N., 2013. Precarity, affect and problem solving with mobile phones by asylum seekers, refugees and migrants in Naples, Italy. </w:t>
      </w:r>
      <w:r w:rsidRPr="00FC17E2">
        <w:rPr>
          <w:rFonts w:ascii="Trebuchet MS" w:hAnsi="Trebuchet MS" w:cs="Times New Roman"/>
          <w:i/>
          <w:iCs/>
          <w:sz w:val="24"/>
          <w:szCs w:val="24"/>
        </w:rPr>
        <w:t>Journal of Refugee Studies</w:t>
      </w:r>
      <w:r w:rsidRPr="00FC17E2">
        <w:rPr>
          <w:rFonts w:ascii="Trebuchet MS" w:hAnsi="Trebuchet MS" w:cs="Times New Roman"/>
          <w:sz w:val="24"/>
          <w:szCs w:val="24"/>
        </w:rPr>
        <w:t xml:space="preserve">, p.fet017. </w:t>
      </w:r>
    </w:p>
    <w:p w14:paraId="30C274A7" w14:textId="77777777" w:rsidR="00A85DEB" w:rsidRDefault="00A85DEB" w:rsidP="00A85DEB">
      <w:pPr>
        <w:pStyle w:val="ListParagraph"/>
        <w:numPr>
          <w:ilvl w:val="0"/>
          <w:numId w:val="3"/>
        </w:numPr>
        <w:autoSpaceDE w:val="0"/>
        <w:autoSpaceDN w:val="0"/>
        <w:adjustRightInd w:val="0"/>
        <w:spacing w:line="240" w:lineRule="auto"/>
        <w:contextualSpacing w:val="0"/>
        <w:rPr>
          <w:rFonts w:ascii="Trebuchet MS" w:hAnsi="Trebuchet MS" w:cs="Times New Roman"/>
          <w:sz w:val="24"/>
          <w:szCs w:val="24"/>
        </w:rPr>
      </w:pPr>
      <w:r w:rsidRPr="00FC17E2">
        <w:rPr>
          <w:rFonts w:ascii="Trebuchet MS" w:hAnsi="Trebuchet MS" w:cs="Times New Roman"/>
          <w:sz w:val="24"/>
          <w:szCs w:val="24"/>
        </w:rPr>
        <w:t xml:space="preserve">Wall, M., Campbell, M.O. &amp; Janbek, D., 2015. Syrian refugees and information precarity. </w:t>
      </w:r>
      <w:r w:rsidRPr="00FC17E2">
        <w:rPr>
          <w:rFonts w:ascii="Trebuchet MS" w:hAnsi="Trebuchet MS" w:cs="Times New Roman"/>
          <w:i/>
          <w:iCs/>
          <w:sz w:val="24"/>
          <w:szCs w:val="24"/>
        </w:rPr>
        <w:t>New Media \&amp; Society</w:t>
      </w:r>
      <w:r w:rsidRPr="00FC17E2">
        <w:rPr>
          <w:rFonts w:ascii="Trebuchet MS" w:hAnsi="Trebuchet MS" w:cs="Times New Roman"/>
          <w:sz w:val="24"/>
          <w:szCs w:val="24"/>
        </w:rPr>
        <w:t>, pp.1–15.</w:t>
      </w:r>
    </w:p>
    <w:p w14:paraId="2F01F8E5" w14:textId="77777777" w:rsidR="00583F14" w:rsidRPr="00583F14" w:rsidRDefault="00583F14" w:rsidP="00583F14">
      <w:pPr>
        <w:autoSpaceDE w:val="0"/>
        <w:autoSpaceDN w:val="0"/>
        <w:adjustRightInd w:val="0"/>
        <w:spacing w:line="240" w:lineRule="auto"/>
        <w:contextualSpacing w:val="0"/>
        <w:rPr>
          <w:rFonts w:ascii="Trebuchet MS" w:hAnsi="Trebuchet MS" w:cs="Times New Roman"/>
          <w:sz w:val="24"/>
          <w:szCs w:val="24"/>
        </w:rPr>
      </w:pPr>
      <w:bookmarkStart w:id="143" w:name="_GoBack"/>
      <w:bookmarkEnd w:id="143"/>
    </w:p>
    <w:sectPr w:rsidR="00583F14" w:rsidRPr="00583F14">
      <w:headerReference w:type="default" r:id="rId4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14E2" w14:textId="77777777" w:rsidR="00DA6170" w:rsidRDefault="00DA6170">
      <w:pPr>
        <w:spacing w:line="240" w:lineRule="auto"/>
      </w:pPr>
      <w:r>
        <w:separator/>
      </w:r>
    </w:p>
  </w:endnote>
  <w:endnote w:type="continuationSeparator" w:id="0">
    <w:p w14:paraId="7958E0F4" w14:textId="77777777" w:rsidR="00DA6170" w:rsidRDefault="00DA6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AEC4" w14:textId="77777777" w:rsidR="00DA6170" w:rsidRDefault="00DA6170">
      <w:pPr>
        <w:spacing w:line="240" w:lineRule="auto"/>
      </w:pPr>
      <w:r>
        <w:separator/>
      </w:r>
    </w:p>
  </w:footnote>
  <w:footnote w:type="continuationSeparator" w:id="0">
    <w:p w14:paraId="15F859BB" w14:textId="77777777" w:rsidR="00DA6170" w:rsidRDefault="00DA6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31986549"/>
      <w:docPartObj>
        <w:docPartGallery w:val="Page Numbers (Top of Page)"/>
        <w:docPartUnique/>
      </w:docPartObj>
    </w:sdtPr>
    <w:sdtEndPr>
      <w:rPr>
        <w:b/>
        <w:bCs/>
        <w:noProof/>
        <w:color w:val="222222"/>
        <w:spacing w:val="0"/>
      </w:rPr>
    </w:sdtEndPr>
    <w:sdtContent>
      <w:p w14:paraId="585DC6C1" w14:textId="77777777" w:rsidR="00165B08" w:rsidRDefault="00165B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1E22" w:rsidRPr="00221E22">
          <w:rPr>
            <w:b/>
            <w:bCs/>
            <w:noProof/>
          </w:rPr>
          <w:t>2</w:t>
        </w:r>
        <w:r>
          <w:rPr>
            <w:b/>
            <w:bCs/>
            <w:noProof/>
          </w:rPr>
          <w:fldChar w:fldCharType="end"/>
        </w:r>
      </w:p>
    </w:sdtContent>
  </w:sdt>
  <w:p w14:paraId="209EBAEC" w14:textId="77777777" w:rsidR="007F3036" w:rsidRDefault="007F3036">
    <w:pPr>
      <w:contextualSpacing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434"/>
    <w:multiLevelType w:val="hybridMultilevel"/>
    <w:tmpl w:val="735AD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60BCC"/>
    <w:multiLevelType w:val="hybridMultilevel"/>
    <w:tmpl w:val="8E385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EF76AF"/>
    <w:multiLevelType w:val="hybridMultilevel"/>
    <w:tmpl w:val="B7EA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12D2E"/>
    <w:multiLevelType w:val="multilevel"/>
    <w:tmpl w:val="10224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390155"/>
    <w:multiLevelType w:val="hybridMultilevel"/>
    <w:tmpl w:val="B01EE2B2"/>
    <w:lvl w:ilvl="0" w:tplc="4698A3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BB359E"/>
    <w:multiLevelType w:val="hybridMultilevel"/>
    <w:tmpl w:val="7BD4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F65C8"/>
    <w:multiLevelType w:val="hybridMultilevel"/>
    <w:tmpl w:val="E4A0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AA6BC7"/>
    <w:multiLevelType w:val="hybridMultilevel"/>
    <w:tmpl w:val="C966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8"/>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036"/>
    <w:rsid w:val="000438D6"/>
    <w:rsid w:val="000916EA"/>
    <w:rsid w:val="00165799"/>
    <w:rsid w:val="00165B08"/>
    <w:rsid w:val="00221E22"/>
    <w:rsid w:val="00282D1A"/>
    <w:rsid w:val="002977CD"/>
    <w:rsid w:val="00306503"/>
    <w:rsid w:val="00313559"/>
    <w:rsid w:val="00325FED"/>
    <w:rsid w:val="00356084"/>
    <w:rsid w:val="00377AE0"/>
    <w:rsid w:val="0039178A"/>
    <w:rsid w:val="00440564"/>
    <w:rsid w:val="00483C20"/>
    <w:rsid w:val="00486A99"/>
    <w:rsid w:val="00497D66"/>
    <w:rsid w:val="004B1DE2"/>
    <w:rsid w:val="004E52FB"/>
    <w:rsid w:val="005042BE"/>
    <w:rsid w:val="00532969"/>
    <w:rsid w:val="005438F5"/>
    <w:rsid w:val="00583F14"/>
    <w:rsid w:val="005B2E4F"/>
    <w:rsid w:val="00677770"/>
    <w:rsid w:val="006C4A36"/>
    <w:rsid w:val="007260E7"/>
    <w:rsid w:val="00753F47"/>
    <w:rsid w:val="007B7A9F"/>
    <w:rsid w:val="007C69A5"/>
    <w:rsid w:val="007F3036"/>
    <w:rsid w:val="00826857"/>
    <w:rsid w:val="00827B42"/>
    <w:rsid w:val="00882178"/>
    <w:rsid w:val="008C1B21"/>
    <w:rsid w:val="00980E12"/>
    <w:rsid w:val="009B3B7D"/>
    <w:rsid w:val="009B6A65"/>
    <w:rsid w:val="00A16352"/>
    <w:rsid w:val="00A85DEB"/>
    <w:rsid w:val="00A91168"/>
    <w:rsid w:val="00B108CF"/>
    <w:rsid w:val="00B42071"/>
    <w:rsid w:val="00B44157"/>
    <w:rsid w:val="00B572D4"/>
    <w:rsid w:val="00BC2F76"/>
    <w:rsid w:val="00BD51D8"/>
    <w:rsid w:val="00C36FBB"/>
    <w:rsid w:val="00C524D8"/>
    <w:rsid w:val="00C90CB9"/>
    <w:rsid w:val="00CA624A"/>
    <w:rsid w:val="00D102FB"/>
    <w:rsid w:val="00D54FC6"/>
    <w:rsid w:val="00D62B89"/>
    <w:rsid w:val="00D75806"/>
    <w:rsid w:val="00DA6170"/>
    <w:rsid w:val="00DB0159"/>
    <w:rsid w:val="00DD0CB7"/>
    <w:rsid w:val="00DD526E"/>
    <w:rsid w:val="00E02CC4"/>
    <w:rsid w:val="00E13001"/>
    <w:rsid w:val="00E13E8A"/>
    <w:rsid w:val="00E54BB7"/>
    <w:rsid w:val="00EC010D"/>
    <w:rsid w:val="00F0710A"/>
    <w:rsid w:val="00F23D8C"/>
    <w:rsid w:val="00F741F7"/>
    <w:rsid w:val="00FC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A237"/>
  <w15:docId w15:val="{2BBBCAC8-A818-49C3-AE1F-EF30ADF1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222222"/>
        <w:sz w:val="22"/>
        <w:szCs w:val="22"/>
        <w:highlight w:val="white"/>
        <w:lang w:val="en-US" w:eastAsia="en-US" w:bidi="ar-SA"/>
      </w:rPr>
    </w:rPrDefault>
    <w:pPrDefault>
      <w:pPr>
        <w:spacing w:line="276" w:lineRule="auto"/>
        <w:ind w:left="720" w:hanging="36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link w:val="Heading3Char"/>
    <w:pPr>
      <w:keepNext/>
      <w:keepLines/>
      <w:spacing w:before="160"/>
      <w:ind w:left="1440"/>
      <w:outlineLvl w:val="2"/>
    </w:pPr>
    <w:rPr>
      <w:rFonts w:ascii="Trebuchet MS" w:eastAsia="Trebuchet MS" w:hAnsi="Trebuchet MS" w:cs="Trebuchet MS"/>
      <w:b/>
      <w:color w:val="666666"/>
      <w:sz w:val="24"/>
      <w:szCs w:val="24"/>
    </w:rPr>
  </w:style>
  <w:style w:type="paragraph" w:styleId="Heading4">
    <w:name w:val="heading 4"/>
    <w:basedOn w:val="Normal"/>
    <w:next w:val="Normal"/>
    <w:link w:val="Heading4Char"/>
    <w:pPr>
      <w:keepNext/>
      <w:keepLines/>
      <w:spacing w:before="160"/>
      <w:ind w:left="2160"/>
      <w:outlineLvl w:val="3"/>
    </w:pPr>
    <w:rPr>
      <w:rFonts w:ascii="Trebuchet MS" w:eastAsia="Trebuchet MS" w:hAnsi="Trebuchet MS" w:cs="Trebuchet MS"/>
      <w:color w:val="434343"/>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customStyle="1" w:styleId="Heading3Char">
    <w:name w:val="Heading 3 Char"/>
    <w:basedOn w:val="DefaultParagraphFont"/>
    <w:link w:val="Heading3"/>
    <w:rsid w:val="00B572D4"/>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B572D4"/>
    <w:rPr>
      <w:rFonts w:ascii="Trebuchet MS" w:eastAsia="Trebuchet MS" w:hAnsi="Trebuchet MS" w:cs="Trebuchet MS"/>
      <w:color w:val="434343"/>
    </w:rPr>
  </w:style>
  <w:style w:type="character" w:customStyle="1" w:styleId="Heading2Char">
    <w:name w:val="Heading 2 Char"/>
    <w:basedOn w:val="DefaultParagraphFont"/>
    <w:link w:val="Heading2"/>
    <w:rsid w:val="00B572D4"/>
    <w:rPr>
      <w:rFonts w:ascii="Trebuchet MS" w:eastAsia="Trebuchet MS" w:hAnsi="Trebuchet MS" w:cs="Trebuchet MS"/>
      <w:b/>
      <w:sz w:val="26"/>
      <w:szCs w:val="26"/>
    </w:rPr>
  </w:style>
  <w:style w:type="paragraph" w:styleId="Header">
    <w:name w:val="header"/>
    <w:basedOn w:val="Normal"/>
    <w:link w:val="HeaderChar"/>
    <w:uiPriority w:val="99"/>
    <w:unhideWhenUsed/>
    <w:rsid w:val="000916EA"/>
    <w:pPr>
      <w:tabs>
        <w:tab w:val="center" w:pos="4680"/>
        <w:tab w:val="right" w:pos="9360"/>
      </w:tabs>
      <w:spacing w:line="240" w:lineRule="auto"/>
    </w:pPr>
  </w:style>
  <w:style w:type="character" w:customStyle="1" w:styleId="HeaderChar">
    <w:name w:val="Header Char"/>
    <w:basedOn w:val="DefaultParagraphFont"/>
    <w:link w:val="Header"/>
    <w:uiPriority w:val="99"/>
    <w:rsid w:val="000916EA"/>
  </w:style>
  <w:style w:type="paragraph" w:styleId="Footer">
    <w:name w:val="footer"/>
    <w:basedOn w:val="Normal"/>
    <w:link w:val="FooterChar"/>
    <w:uiPriority w:val="99"/>
    <w:unhideWhenUsed/>
    <w:rsid w:val="000916EA"/>
    <w:pPr>
      <w:tabs>
        <w:tab w:val="center" w:pos="4680"/>
        <w:tab w:val="right" w:pos="9360"/>
      </w:tabs>
      <w:spacing w:line="240" w:lineRule="auto"/>
    </w:pPr>
  </w:style>
  <w:style w:type="character" w:customStyle="1" w:styleId="FooterChar">
    <w:name w:val="Footer Char"/>
    <w:basedOn w:val="DefaultParagraphFont"/>
    <w:link w:val="Footer"/>
    <w:uiPriority w:val="99"/>
    <w:rsid w:val="000916EA"/>
  </w:style>
  <w:style w:type="character" w:styleId="Hyperlink">
    <w:name w:val="Hyperlink"/>
    <w:basedOn w:val="DefaultParagraphFont"/>
    <w:uiPriority w:val="99"/>
    <w:unhideWhenUsed/>
    <w:rsid w:val="00A85DEB"/>
    <w:rPr>
      <w:color w:val="0563C1" w:themeColor="hyperlink"/>
      <w:u w:val="single"/>
    </w:rPr>
  </w:style>
  <w:style w:type="paragraph" w:styleId="ListParagraph">
    <w:name w:val="List Paragraph"/>
    <w:basedOn w:val="Normal"/>
    <w:uiPriority w:val="34"/>
    <w:qFormat/>
    <w:rsid w:val="00A85DEB"/>
    <w:pPr>
      <w:ind w:firstLine="0"/>
    </w:pPr>
    <w:rPr>
      <w:rFonts w:ascii="Arial" w:eastAsia="Times New Roman" w:hAnsi="Arial" w:cs="Arial"/>
      <w:color w:val="000000"/>
      <w:highlight w:val="none"/>
    </w:rPr>
  </w:style>
  <w:style w:type="character" w:customStyle="1" w:styleId="apple-converted-space">
    <w:name w:val="apple-converted-space"/>
    <w:basedOn w:val="DefaultParagraphFont"/>
    <w:rsid w:val="00E13001"/>
  </w:style>
  <w:style w:type="paragraph" w:styleId="NoSpacing">
    <w:name w:val="No Spacing"/>
    <w:link w:val="NoSpacingChar"/>
    <w:qFormat/>
    <w:rsid w:val="00DD526E"/>
    <w:pPr>
      <w:spacing w:line="240" w:lineRule="auto"/>
      <w:ind w:left="0" w:firstLine="0"/>
      <w:contextualSpacing w:val="0"/>
    </w:pPr>
    <w:rPr>
      <w:rFonts w:ascii="PMingLiU" w:eastAsiaTheme="minorEastAsia" w:hAnsi="PMingLiU" w:cstheme="minorBidi"/>
      <w:color w:val="auto"/>
      <w:highlight w:val="none"/>
    </w:rPr>
  </w:style>
  <w:style w:type="character" w:customStyle="1" w:styleId="NoSpacingChar">
    <w:name w:val="No Spacing Char"/>
    <w:basedOn w:val="DefaultParagraphFont"/>
    <w:link w:val="NoSpacing"/>
    <w:rsid w:val="00DD526E"/>
    <w:rPr>
      <w:rFonts w:ascii="PMingLiU" w:eastAsiaTheme="minorEastAsia" w:hAnsi="PMingLiU" w:cstheme="minorBidi"/>
      <w:color w:val="auto"/>
      <w:highlight w:val="none"/>
    </w:rPr>
  </w:style>
  <w:style w:type="character" w:styleId="FollowedHyperlink">
    <w:name w:val="FollowedHyperlink"/>
    <w:basedOn w:val="DefaultParagraphFont"/>
    <w:uiPriority w:val="99"/>
    <w:semiHidden/>
    <w:unhideWhenUsed/>
    <w:rsid w:val="006C4A36"/>
    <w:rPr>
      <w:color w:val="954F72" w:themeColor="followedHyperlink"/>
      <w:u w:val="single"/>
    </w:rPr>
  </w:style>
  <w:style w:type="character" w:styleId="Strong">
    <w:name w:val="Strong"/>
    <w:basedOn w:val="DefaultParagraphFont"/>
    <w:uiPriority w:val="22"/>
    <w:qFormat/>
    <w:rsid w:val="00827B42"/>
    <w:rPr>
      <w:rFonts w:cs="Times New Roman"/>
      <w:b/>
      <w:bCs/>
    </w:rPr>
  </w:style>
  <w:style w:type="paragraph" w:styleId="BodyText">
    <w:name w:val="Body Text"/>
    <w:basedOn w:val="Normal"/>
    <w:link w:val="BodyTextChar"/>
    <w:semiHidden/>
    <w:unhideWhenUsed/>
    <w:rsid w:val="00325FED"/>
    <w:pPr>
      <w:spacing w:line="240" w:lineRule="auto"/>
      <w:ind w:left="0" w:firstLine="0"/>
      <w:contextualSpacing w:val="0"/>
    </w:pPr>
    <w:rPr>
      <w:rFonts w:ascii="Times" w:eastAsia="Times" w:hAnsi="Times" w:cs="Times New Roman"/>
      <w:color w:val="auto"/>
      <w:sz w:val="24"/>
      <w:szCs w:val="20"/>
      <w:highlight w:val="none"/>
    </w:rPr>
  </w:style>
  <w:style w:type="character" w:customStyle="1" w:styleId="BodyTextChar">
    <w:name w:val="Body Text Char"/>
    <w:basedOn w:val="DefaultParagraphFont"/>
    <w:link w:val="BodyText"/>
    <w:semiHidden/>
    <w:rsid w:val="00325FED"/>
    <w:rPr>
      <w:rFonts w:ascii="Times" w:eastAsia="Times" w:hAnsi="Times" w:cs="Times New Roman"/>
      <w:color w:val="auto"/>
      <w:sz w:val="24"/>
      <w:szCs w:val="20"/>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072">
      <w:bodyDiv w:val="1"/>
      <w:marLeft w:val="0"/>
      <w:marRight w:val="0"/>
      <w:marTop w:val="0"/>
      <w:marBottom w:val="0"/>
      <w:divBdr>
        <w:top w:val="none" w:sz="0" w:space="0" w:color="auto"/>
        <w:left w:val="none" w:sz="0" w:space="0" w:color="auto"/>
        <w:bottom w:val="none" w:sz="0" w:space="0" w:color="auto"/>
        <w:right w:val="none" w:sz="0" w:space="0" w:color="auto"/>
      </w:divBdr>
    </w:div>
    <w:div w:id="213664425">
      <w:bodyDiv w:val="1"/>
      <w:marLeft w:val="0"/>
      <w:marRight w:val="0"/>
      <w:marTop w:val="0"/>
      <w:marBottom w:val="0"/>
      <w:divBdr>
        <w:top w:val="none" w:sz="0" w:space="0" w:color="auto"/>
        <w:left w:val="none" w:sz="0" w:space="0" w:color="auto"/>
        <w:bottom w:val="none" w:sz="0" w:space="0" w:color="auto"/>
        <w:right w:val="none" w:sz="0" w:space="0" w:color="auto"/>
      </w:divBdr>
    </w:div>
    <w:div w:id="509178088">
      <w:bodyDiv w:val="1"/>
      <w:marLeft w:val="0"/>
      <w:marRight w:val="0"/>
      <w:marTop w:val="0"/>
      <w:marBottom w:val="0"/>
      <w:divBdr>
        <w:top w:val="none" w:sz="0" w:space="0" w:color="auto"/>
        <w:left w:val="none" w:sz="0" w:space="0" w:color="auto"/>
        <w:bottom w:val="none" w:sz="0" w:space="0" w:color="auto"/>
        <w:right w:val="none" w:sz="0" w:space="0" w:color="auto"/>
      </w:divBdr>
    </w:div>
    <w:div w:id="817309419">
      <w:bodyDiv w:val="1"/>
      <w:marLeft w:val="0"/>
      <w:marRight w:val="0"/>
      <w:marTop w:val="0"/>
      <w:marBottom w:val="0"/>
      <w:divBdr>
        <w:top w:val="none" w:sz="0" w:space="0" w:color="auto"/>
        <w:left w:val="none" w:sz="0" w:space="0" w:color="auto"/>
        <w:bottom w:val="none" w:sz="0" w:space="0" w:color="auto"/>
        <w:right w:val="none" w:sz="0" w:space="0" w:color="auto"/>
      </w:divBdr>
    </w:div>
    <w:div w:id="957181277">
      <w:bodyDiv w:val="1"/>
      <w:marLeft w:val="0"/>
      <w:marRight w:val="0"/>
      <w:marTop w:val="0"/>
      <w:marBottom w:val="0"/>
      <w:divBdr>
        <w:top w:val="none" w:sz="0" w:space="0" w:color="auto"/>
        <w:left w:val="none" w:sz="0" w:space="0" w:color="auto"/>
        <w:bottom w:val="none" w:sz="0" w:space="0" w:color="auto"/>
        <w:right w:val="none" w:sz="0" w:space="0" w:color="auto"/>
      </w:divBdr>
    </w:div>
    <w:div w:id="982153432">
      <w:bodyDiv w:val="1"/>
      <w:marLeft w:val="0"/>
      <w:marRight w:val="0"/>
      <w:marTop w:val="0"/>
      <w:marBottom w:val="0"/>
      <w:divBdr>
        <w:top w:val="none" w:sz="0" w:space="0" w:color="auto"/>
        <w:left w:val="none" w:sz="0" w:space="0" w:color="auto"/>
        <w:bottom w:val="none" w:sz="0" w:space="0" w:color="auto"/>
        <w:right w:val="none" w:sz="0" w:space="0" w:color="auto"/>
      </w:divBdr>
    </w:div>
    <w:div w:id="1154571156">
      <w:bodyDiv w:val="1"/>
      <w:marLeft w:val="0"/>
      <w:marRight w:val="0"/>
      <w:marTop w:val="0"/>
      <w:marBottom w:val="0"/>
      <w:divBdr>
        <w:top w:val="none" w:sz="0" w:space="0" w:color="auto"/>
        <w:left w:val="none" w:sz="0" w:space="0" w:color="auto"/>
        <w:bottom w:val="none" w:sz="0" w:space="0" w:color="auto"/>
        <w:right w:val="none" w:sz="0" w:space="0" w:color="auto"/>
      </w:divBdr>
    </w:div>
    <w:div w:id="1268854911">
      <w:bodyDiv w:val="1"/>
      <w:marLeft w:val="0"/>
      <w:marRight w:val="0"/>
      <w:marTop w:val="0"/>
      <w:marBottom w:val="0"/>
      <w:divBdr>
        <w:top w:val="none" w:sz="0" w:space="0" w:color="auto"/>
        <w:left w:val="none" w:sz="0" w:space="0" w:color="auto"/>
        <w:bottom w:val="none" w:sz="0" w:space="0" w:color="auto"/>
        <w:right w:val="none" w:sz="0" w:space="0" w:color="auto"/>
      </w:divBdr>
    </w:div>
    <w:div w:id="1372613863">
      <w:bodyDiv w:val="1"/>
      <w:marLeft w:val="0"/>
      <w:marRight w:val="0"/>
      <w:marTop w:val="0"/>
      <w:marBottom w:val="0"/>
      <w:divBdr>
        <w:top w:val="none" w:sz="0" w:space="0" w:color="auto"/>
        <w:left w:val="none" w:sz="0" w:space="0" w:color="auto"/>
        <w:bottom w:val="none" w:sz="0" w:space="0" w:color="auto"/>
        <w:right w:val="none" w:sz="0" w:space="0" w:color="auto"/>
      </w:divBdr>
    </w:div>
    <w:div w:id="1590312006">
      <w:bodyDiv w:val="1"/>
      <w:marLeft w:val="0"/>
      <w:marRight w:val="0"/>
      <w:marTop w:val="0"/>
      <w:marBottom w:val="0"/>
      <w:divBdr>
        <w:top w:val="none" w:sz="0" w:space="0" w:color="auto"/>
        <w:left w:val="none" w:sz="0" w:space="0" w:color="auto"/>
        <w:bottom w:val="none" w:sz="0" w:space="0" w:color="auto"/>
        <w:right w:val="none" w:sz="0" w:space="0" w:color="auto"/>
      </w:divBdr>
    </w:div>
    <w:div w:id="1639333838">
      <w:bodyDiv w:val="1"/>
      <w:marLeft w:val="0"/>
      <w:marRight w:val="0"/>
      <w:marTop w:val="0"/>
      <w:marBottom w:val="0"/>
      <w:divBdr>
        <w:top w:val="none" w:sz="0" w:space="0" w:color="auto"/>
        <w:left w:val="none" w:sz="0" w:space="0" w:color="auto"/>
        <w:bottom w:val="none" w:sz="0" w:space="0" w:color="auto"/>
        <w:right w:val="none" w:sz="0" w:space="0" w:color="auto"/>
      </w:divBdr>
    </w:div>
    <w:div w:id="19133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fileshare.scps.nyu.edu\global%20affairs\CGA%20Share%20Drive\4.%20%20Faculty\MSGA\Communications\Syllabi%20One-Pagers\www.nyu.edu\csd" TargetMode="External"/><Relationship Id="rId18" Type="http://schemas.openxmlformats.org/officeDocument/2006/relationships/hyperlink" Target="http://compasanthology.co.uk/wp-content/uploads/2014/02/Gibney_COMPASMigrationAnthology.pdf" TargetMode="External"/><Relationship Id="rId26" Type="http://schemas.openxmlformats.org/officeDocument/2006/relationships/hyperlink" Target="https://en.wikipedia.org/wiki/Michael_Camerini" TargetMode="External"/><Relationship Id="rId39" Type="http://schemas.openxmlformats.org/officeDocument/2006/relationships/hyperlink" Target="http://www.internal-displacement.org/middle-east-and-north-africa/iraq/2015/iraq-idps-caught-between-a-rock-and-a-hard-place-as-displacement-crisis-deepens" TargetMode="External"/><Relationship Id="rId3" Type="http://schemas.openxmlformats.org/officeDocument/2006/relationships/styles" Target="styles.xml"/><Relationship Id="rId21" Type="http://schemas.openxmlformats.org/officeDocument/2006/relationships/hyperlink" Target="http://www.cato.org/people/alex-nowrasteh" TargetMode="External"/><Relationship Id="rId34" Type="http://schemas.openxmlformats.org/officeDocument/2006/relationships/hyperlink" Target="https://www.hrw.org/news/2016/12/22/iraq-armed-groups-using-child-soldiers-0" TargetMode="External"/><Relationship Id="rId42" Type="http://schemas.openxmlformats.org/officeDocument/2006/relationships/hyperlink" Target="https://www.humanitarianresponse.info/sites/www.humanitarianresponse.info/files/EMMA%20KRI%20DRC%20Dec14%20Final%20Report%20(1).pdf" TargetMode="External"/><Relationship Id="rId47" Type="http://schemas.openxmlformats.org/officeDocument/2006/relationships/hyperlink" Target="http://www.unhcr.org/5770d43c4.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nyu.edu/academics/academic-policies-and-procedures.html" TargetMode="External"/><Relationship Id="rId17" Type="http://schemas.openxmlformats.org/officeDocument/2006/relationships/hyperlink" Target="https://www.youtube.com/watch?v=Ksk7O6EQvr8" TargetMode="External"/><Relationship Id="rId25" Type="http://schemas.openxmlformats.org/officeDocument/2006/relationships/hyperlink" Target="http://www.bbc.com/news/world-middle-east-26116868" TargetMode="External"/><Relationship Id="rId33" Type="http://schemas.openxmlformats.org/officeDocument/2006/relationships/hyperlink" Target="http://www.refworld.org/docid/573570064.html" TargetMode="External"/><Relationship Id="rId38" Type="http://schemas.openxmlformats.org/officeDocument/2006/relationships/hyperlink" Target="http://www.uniraq.org/index.php?option=com_k2&amp;view=item&amp;id=5257:displacement-in-iraq-exceeds-3-3-million-iom&amp;Itemid=605&amp;lang=en" TargetMode="External"/><Relationship Id="rId46" Type="http://schemas.openxmlformats.org/officeDocument/2006/relationships/hyperlink" Target="http://innovation.unhcr.org/labs_post/social-media-and-sms-outreach/" TargetMode="External"/><Relationship Id="rId2" Type="http://schemas.openxmlformats.org/officeDocument/2006/relationships/numbering" Target="numbering.xml"/><Relationship Id="rId16" Type="http://schemas.openxmlformats.org/officeDocument/2006/relationships/hyperlink" Target="http://intelligencesquaredus.org/debates/past-debates/item/1492-the-u-s-should-let-in-100-000-syrian-refugees" TargetMode="External"/><Relationship Id="rId20" Type="http://schemas.openxmlformats.org/officeDocument/2006/relationships/hyperlink" Target="http://bigstory.ap.org/article/westgate-mall-attacker-lived-kenya-refugee-camp" TargetMode="External"/><Relationship Id="rId29" Type="http://schemas.openxmlformats.org/officeDocument/2006/relationships/hyperlink" Target="http://www.google.com/url?q=http%3A%2F%2Fwww.unhcr.org%2F4e576b399.pdf&amp;sa=D&amp;sntz=1&amp;usg=AFQjCNHCWpFfQHvyneZQf0N_ffrmvgQ36g" TargetMode="External"/><Relationship Id="rId41" Type="http://schemas.openxmlformats.org/officeDocument/2006/relationships/hyperlink" Target="http://iomiraq.net/dtm-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edu/about/policies-guidelines-compliance.html" TargetMode="External"/><Relationship Id="rId24" Type="http://schemas.openxmlformats.org/officeDocument/2006/relationships/hyperlink" Target="http://www.nytimes.com/live/pope-francis-at-us-mexico-border/pope-francis-mass-remarks/" TargetMode="External"/><Relationship Id="rId32" Type="http://schemas.openxmlformats.org/officeDocument/2006/relationships/hyperlink" Target="http://www.refugeecooperation.org/publications/iraq/pdf/09_chatelard.pdf" TargetMode="External"/><Relationship Id="rId37" Type="http://schemas.openxmlformats.org/officeDocument/2006/relationships/hyperlink" Target="http://reliefweb.int/report/iraq/analysis-refugee-or-idp-does-it-really-matter" TargetMode="External"/><Relationship Id="rId40" Type="http://schemas.openxmlformats.org/officeDocument/2006/relationships/hyperlink" Target="http://humanrightscolumbia.org/sites/default/files/documents/peace-building/state_building_kurdistan.pdf" TargetMode="External"/><Relationship Id="rId45" Type="http://schemas.openxmlformats.org/officeDocument/2006/relationships/hyperlink" Target="https://www.youtube.com/watch?v=u4NwGmsXjJ0" TargetMode="External"/><Relationship Id="rId5" Type="http://schemas.openxmlformats.org/officeDocument/2006/relationships/webSettings" Target="webSettings.xml"/><Relationship Id="rId15" Type="http://schemas.openxmlformats.org/officeDocument/2006/relationships/hyperlink" Target="http://intelligencesquaredus.org/debates/past-debates/item/1492-the-u-s-should-let-in-100-000-syrian-refugees" TargetMode="External"/><Relationship Id="rId23" Type="http://schemas.openxmlformats.org/officeDocument/2006/relationships/hyperlink" Target="https://www.opendemocracy.net/conflict/article_2050.jsp" TargetMode="External"/><Relationship Id="rId28" Type="http://schemas.openxmlformats.org/officeDocument/2006/relationships/hyperlink" Target="http://epidavros.org/tales-from-real-life" TargetMode="External"/><Relationship Id="rId36" Type="http://schemas.openxmlformats.org/officeDocument/2006/relationships/hyperlink" Target="http://documents.worldbank.org/curated/en/2016/02/25927845/losing-gains-past-welfare-distributional-impacts-twin-crises-iraq-2014" TargetMode="External"/><Relationship Id="rId49" Type="http://schemas.openxmlformats.org/officeDocument/2006/relationships/fontTable" Target="fontTable.xml"/><Relationship Id="rId10" Type="http://schemas.openxmlformats.org/officeDocument/2006/relationships/hyperlink" Target="http://sps.nyu.edu/academics/academic-policies-and-procedures/graduate-academic-policies-and-procedures.html" TargetMode="External"/><Relationship Id="rId19" Type="http://schemas.openxmlformats.org/officeDocument/2006/relationships/hyperlink" Target="http://www.crisisgroup.org/en/regions/middle-east-north-africa/op-eds/hiltermann-europe-s-middle-east-myopia.aspx" TargetMode="External"/><Relationship Id="rId31" Type="http://schemas.openxmlformats.org/officeDocument/2006/relationships/hyperlink" Target="http://www.usip.org/sites/default/files/SR268Fagen.pdf" TargetMode="External"/><Relationship Id="rId44" Type="http://schemas.openxmlformats.org/officeDocument/2006/relationships/hyperlink" Target="http://www.google.com/url?q=http%3A%2F%2Fwww.theguardian.com%2Fglobal-development%2F2015%2Fmay%2F08%2Fsouth-sudan-nile-radio-project-calming-community-tensions&amp;sa=D&amp;sntz=1&amp;usg=AFQjCNGKsbfbW87udWAu7_a_qiHQTDCj2Q" TargetMode="External"/><Relationship Id="rId4" Type="http://schemas.openxmlformats.org/officeDocument/2006/relationships/settings" Target="settings.xml"/><Relationship Id="rId9" Type="http://schemas.openxmlformats.org/officeDocument/2006/relationships/hyperlink" Target="mailto:Sep4@nyu.edu" TargetMode="External"/><Relationship Id="rId14" Type="http://schemas.openxmlformats.org/officeDocument/2006/relationships/hyperlink" Target="http://intelligencesquaredus.org/debates/past-debates/item/1492-the-u-s-should-let-in-100-000-syrian-refugees" TargetMode="External"/><Relationship Id="rId22" Type="http://schemas.openxmlformats.org/officeDocument/2006/relationships/hyperlink" Target="http://www.cato.org/blog/syrian-refugees-dont-pose-serious-security-threat" TargetMode="External"/><Relationship Id="rId27" Type="http://schemas.openxmlformats.org/officeDocument/2006/relationships/hyperlink" Target="https://vimeo.com/46476690" TargetMode="External"/><Relationship Id="rId30" Type="http://schemas.openxmlformats.org/officeDocument/2006/relationships/hyperlink" Target="http://data.unhcr.org/syrianrefugees/regional.php" TargetMode="External"/><Relationship Id="rId35" Type="http://schemas.openxmlformats.org/officeDocument/2006/relationships/hyperlink" Target="http://www.rsc.ox.ac.uk/publications/the-syrian-humanitarian-disaster-disparities-in-perceptions-aspirations-and-behaviour-in-lebanon-jordan-and-turkey" TargetMode="External"/><Relationship Id="rId43" Type="http://schemas.openxmlformats.org/officeDocument/2006/relationships/hyperlink" Target="http://www.google.com/url?q=http%3A%2F%2Fcommstech-hub.eisf.eu%2Fuploads%2F4%2F0%2F2%2F4%2F40242315%2Fanahi_ayala_the_dichotomy_of_technology_in_conflict_beauty_and_the_beast_eisf_october_2014.pdf&amp;sa=D&amp;sntz=1&amp;usg=AFQjCNGUXKISUuAe3gOySDOXVXHA6uCXHg"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3B61-EB2A-4DBF-9D04-B8B33E09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Perlmutter</cp:lastModifiedBy>
  <cp:revision>2</cp:revision>
  <dcterms:created xsi:type="dcterms:W3CDTF">2017-01-07T02:05:00Z</dcterms:created>
  <dcterms:modified xsi:type="dcterms:W3CDTF">2017-01-07T02:05:00Z</dcterms:modified>
</cp:coreProperties>
</file>