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814E7" w14:textId="77777777" w:rsidR="004C0A8F" w:rsidRPr="00A65E85" w:rsidRDefault="004C0A8F" w:rsidP="004C0A8F"/>
    <w:p w14:paraId="2006AF79" w14:textId="69FF6100" w:rsidR="004C0A8F" w:rsidRPr="001903C9" w:rsidRDefault="00774AE1" w:rsidP="004C0A8F">
      <w:pPr>
        <w:pStyle w:val="Title"/>
        <w:rPr>
          <w:color w:val="auto"/>
        </w:rPr>
      </w:pPr>
      <w:r w:rsidRPr="001903C9">
        <w:rPr>
          <w:color w:val="auto"/>
        </w:rPr>
        <w:t>Research</w:t>
      </w:r>
      <w:r w:rsidR="004745F9" w:rsidRPr="001903C9">
        <w:rPr>
          <w:color w:val="auto"/>
        </w:rPr>
        <w:t xml:space="preserve"> Experience as </w:t>
      </w:r>
      <w:r w:rsidR="00931508" w:rsidRPr="001903C9">
        <w:rPr>
          <w:color w:val="auto"/>
        </w:rPr>
        <w:t xml:space="preserve">Human Capital </w:t>
      </w:r>
      <w:r w:rsidR="00005515" w:rsidRPr="001903C9">
        <w:rPr>
          <w:color w:val="auto"/>
        </w:rPr>
        <w:t xml:space="preserve">in </w:t>
      </w:r>
      <w:r w:rsidR="00931508" w:rsidRPr="001903C9">
        <w:rPr>
          <w:color w:val="auto"/>
        </w:rPr>
        <w:t>New Business Outcomes</w:t>
      </w:r>
      <w:r w:rsidR="004C0A8F" w:rsidRPr="001903C9">
        <w:rPr>
          <w:rStyle w:val="FootnoteReference"/>
          <w:color w:val="auto"/>
        </w:rPr>
        <w:footnoteReference w:id="2"/>
      </w:r>
    </w:p>
    <w:p w14:paraId="3B86685C" w14:textId="77777777" w:rsidR="004C0A8F" w:rsidRPr="0024058E" w:rsidRDefault="004C0A8F" w:rsidP="004C0A8F"/>
    <w:p w14:paraId="2E5E5C20" w14:textId="77777777" w:rsidR="004C0A8F" w:rsidRDefault="004C0A8F" w:rsidP="004C0A8F">
      <w:pPr>
        <w:rPr>
          <w:rFonts w:ascii="CMSS8" w:hAnsi="CMSS8" w:cs="CMSS8"/>
          <w:sz w:val="16"/>
          <w:szCs w:val="16"/>
        </w:rPr>
      </w:pPr>
      <w:r>
        <w:t xml:space="preserve">Nathan </w:t>
      </w:r>
      <w:proofErr w:type="spellStart"/>
      <w:r>
        <w:t>Goldschlag</w:t>
      </w:r>
      <w:proofErr w:type="spellEnd"/>
      <w:r>
        <w:rPr>
          <w:rStyle w:val="FootnoteReference"/>
        </w:rPr>
        <w:footnoteReference w:id="3"/>
      </w:r>
      <w:r>
        <w:rPr>
          <w:rFonts w:ascii="CMSS8" w:hAnsi="CMSS8" w:cs="CMSS8"/>
          <w:sz w:val="16"/>
          <w:szCs w:val="16"/>
        </w:rPr>
        <w:t xml:space="preserve"> </w:t>
      </w:r>
    </w:p>
    <w:p w14:paraId="75011522" w14:textId="77777777" w:rsidR="004C0A8F" w:rsidRDefault="004C0A8F" w:rsidP="004C0A8F">
      <w:pPr>
        <w:rPr>
          <w:rFonts w:ascii="CMSS8" w:hAnsi="CMSS8" w:cs="CMSS8"/>
          <w:sz w:val="16"/>
          <w:szCs w:val="16"/>
        </w:rPr>
      </w:pPr>
      <w:r>
        <w:t>Ron Jarmin</w:t>
      </w:r>
      <w:r w:rsidRPr="00C61DAB">
        <w:rPr>
          <w:vertAlign w:val="superscript"/>
        </w:rPr>
        <w:t>2</w:t>
      </w:r>
      <w:r>
        <w:rPr>
          <w:rFonts w:ascii="CMSS8" w:hAnsi="CMSS8" w:cs="CMSS8"/>
          <w:sz w:val="16"/>
          <w:szCs w:val="16"/>
        </w:rPr>
        <w:t xml:space="preserve"> </w:t>
      </w:r>
    </w:p>
    <w:p w14:paraId="4594AD91" w14:textId="6946D7EC" w:rsidR="004C0A8F" w:rsidRDefault="004C0A8F" w:rsidP="004C0A8F">
      <w:pPr>
        <w:rPr>
          <w:rFonts w:ascii="CMSS8" w:hAnsi="CMSS8" w:cs="CMSS8"/>
          <w:sz w:val="16"/>
          <w:szCs w:val="16"/>
        </w:rPr>
      </w:pPr>
      <w:r>
        <w:t>Julia Lane</w:t>
      </w:r>
      <w:r w:rsidR="00301BD8">
        <w:rPr>
          <w:rFonts w:ascii="CMSS8" w:hAnsi="CMSS8" w:cs="CMSS8"/>
          <w:sz w:val="16"/>
          <w:szCs w:val="16"/>
        </w:rPr>
        <w:t xml:space="preserve"> </w:t>
      </w:r>
      <w:r>
        <w:rPr>
          <w:rStyle w:val="FootnoteReference"/>
        </w:rPr>
        <w:footnoteReference w:id="4"/>
      </w:r>
      <w:r>
        <w:rPr>
          <w:rFonts w:ascii="CMSS8" w:hAnsi="CMSS8" w:cs="CMSS8"/>
          <w:sz w:val="16"/>
          <w:szCs w:val="16"/>
        </w:rPr>
        <w:t xml:space="preserve"> </w:t>
      </w:r>
    </w:p>
    <w:p w14:paraId="73D36306" w14:textId="77777777" w:rsidR="004C0A8F" w:rsidRDefault="004C0A8F" w:rsidP="004C0A8F">
      <w:r>
        <w:t>Nikolas Zolas</w:t>
      </w:r>
      <w:r w:rsidRPr="00C61DAB">
        <w:rPr>
          <w:vertAlign w:val="superscript"/>
        </w:rPr>
        <w:t>2</w:t>
      </w:r>
    </w:p>
    <w:p w14:paraId="0F8AC4BC" w14:textId="77777777" w:rsidR="004C0A8F" w:rsidRDefault="004C0A8F" w:rsidP="004C0A8F"/>
    <w:p w14:paraId="59AA14F8" w14:textId="77777777" w:rsidR="004C0A8F" w:rsidRPr="001903C9" w:rsidRDefault="004C0A8F" w:rsidP="004C0A8F">
      <w:pPr>
        <w:pStyle w:val="Heading1"/>
        <w:rPr>
          <w:color w:val="auto"/>
        </w:rPr>
      </w:pPr>
      <w:r w:rsidRPr="001903C9">
        <w:rPr>
          <w:color w:val="auto"/>
        </w:rPr>
        <w:t>Abstract</w:t>
      </w:r>
    </w:p>
    <w:p w14:paraId="6CF36288" w14:textId="376BE2CC" w:rsidR="004C0A8F" w:rsidRPr="00E77501" w:rsidRDefault="00931508" w:rsidP="004C0A8F">
      <w:pPr>
        <w:jc w:val="both"/>
      </w:pPr>
      <w:r>
        <w:t xml:space="preserve">Human capital is typically cited as an important contributor to the survival, growth and innovative activity of new businesses. This paper contributes to the literature by both developing novel measures of human capital and examining the link between those measures and the outcomes of young firms.   It builds on several strands of the literature which emphasize the importance of employee workplace experience as a dimension of human capital. It shows that the effects of work experience differ substantially by where an employee worked and is valued differently by firms in different sectors. This is particularly true for research experience, which is consistent with the notion </w:t>
      </w:r>
      <w:r w:rsidR="00D128A3">
        <w:t xml:space="preserve">that </w:t>
      </w:r>
      <w:r>
        <w:t xml:space="preserve">on the job training </w:t>
      </w:r>
      <w:r w:rsidR="00D128A3">
        <w:t xml:space="preserve">in </w:t>
      </w:r>
      <w:r>
        <w:t>complex tasks should be valuable to firms with complex production technologies</w:t>
      </w:r>
      <w:r w:rsidR="004C0A8F">
        <w:t>.</w:t>
      </w:r>
    </w:p>
    <w:p w14:paraId="5017DF96" w14:textId="77777777" w:rsidR="004C0A8F" w:rsidRDefault="004C0A8F" w:rsidP="004C0A8F">
      <w:pPr>
        <w:rPr>
          <w:rFonts w:asciiTheme="majorHAnsi" w:eastAsiaTheme="majorEastAsia" w:hAnsiTheme="majorHAnsi" w:cstheme="majorBidi"/>
          <w:color w:val="365F91" w:themeColor="accent1" w:themeShade="BF"/>
          <w:sz w:val="28"/>
          <w:szCs w:val="28"/>
        </w:rPr>
      </w:pPr>
      <w:r>
        <w:br w:type="page"/>
      </w:r>
    </w:p>
    <w:p w14:paraId="3EE951C9" w14:textId="77777777" w:rsidR="004C0A8F" w:rsidRPr="001903C9" w:rsidRDefault="004C0A8F" w:rsidP="004C0A8F">
      <w:pPr>
        <w:pStyle w:val="Heading1"/>
        <w:numPr>
          <w:ilvl w:val="0"/>
          <w:numId w:val="8"/>
        </w:numPr>
        <w:rPr>
          <w:color w:val="auto"/>
        </w:rPr>
      </w:pPr>
      <w:r w:rsidRPr="001903C9">
        <w:rPr>
          <w:color w:val="auto"/>
        </w:rPr>
        <w:lastRenderedPageBreak/>
        <w:t>Introduction</w:t>
      </w:r>
    </w:p>
    <w:p w14:paraId="17F37320" w14:textId="77777777" w:rsidR="004C0A8F" w:rsidRDefault="004C0A8F" w:rsidP="004C0A8F"/>
    <w:p w14:paraId="326AB9BA" w14:textId="2A2FBE3D" w:rsidR="00350705" w:rsidRDefault="00350705" w:rsidP="00350705">
      <w:r>
        <w:t xml:space="preserve">This paper contributes to the literature on the link between human capital and the survival, growth and innovative activity of new businesses.  We develop new measures of workplace experience, particularly </w:t>
      </w:r>
      <w:r w:rsidR="00005515">
        <w:t xml:space="preserve">within </w:t>
      </w:r>
      <w:r>
        <w:t xml:space="preserve">R&amp;D intensive and </w:t>
      </w:r>
      <w:r w:rsidR="00183723">
        <w:t>High-</w:t>
      </w:r>
      <w:r w:rsidR="002F6A6C">
        <w:t>Tech</w:t>
      </w:r>
      <w:r>
        <w:t xml:space="preserve"> firms.   We also make use of an entirely new data source that directly measures research experience.  We examine the relationship between those measures and startup survival, growth and innovative activities such as patenting and trademark</w:t>
      </w:r>
      <w:r w:rsidR="001B7FFA">
        <w:t>ing</w:t>
      </w:r>
      <w:r>
        <w:t xml:space="preserve">.   </w:t>
      </w:r>
    </w:p>
    <w:p w14:paraId="4363ED83" w14:textId="77777777" w:rsidR="00350705" w:rsidRDefault="00350705" w:rsidP="00350705">
      <w:pPr>
        <w:ind w:firstLine="720"/>
      </w:pPr>
    </w:p>
    <w:p w14:paraId="6B9B855E" w14:textId="1FE1CDE8" w:rsidR="00350705" w:rsidRDefault="009602E0" w:rsidP="00350705">
      <w:r>
        <w:t>We</w:t>
      </w:r>
      <w:r w:rsidR="00350705">
        <w:t xml:space="preserve"> describe the construction of four new human capital measures derived from two sources.   The first is a direct measure of research experience derived from a new dataset drawn from the human resource files of a set of research-intensive universities. The data capture all payroll transactions for all individuals – including u</w:t>
      </w:r>
      <w:r w:rsidR="00350705" w:rsidRPr="00445A09">
        <w:t>ndergraduate students, graduate students, and postdoctoral fellows</w:t>
      </w:r>
      <w:r w:rsidR="00350705">
        <w:t xml:space="preserve"> - </w:t>
      </w:r>
      <w:r w:rsidR="00350705" w:rsidRPr="00445A09">
        <w:t>employed</w:t>
      </w:r>
      <w:r w:rsidR="00350705">
        <w:t xml:space="preserve"> on </w:t>
      </w:r>
      <w:r>
        <w:t xml:space="preserve">funded </w:t>
      </w:r>
      <w:r w:rsidR="00350705">
        <w:t>scientific projects at 22 major universities</w:t>
      </w:r>
      <w:r w:rsidR="00350705">
        <w:fldChar w:fldCharType="begin" w:fldLock="1"/>
      </w:r>
      <w:r w:rsidR="00350705">
        <w:instrText>ADDIN CSL_CITATION { "citationItems" : [ { "id" : "ITEM-1", "itemData" : { "DOI" : "10.1016/j.respol.2014.12.013", "ISSN" : "00487333", "abstract" : "Longitudinal micro-data derived from transaction level information about wage and vendor payments made by Federal grants on multiple US campuses are being developed in a partnership involving researchers, university administrators, representatives of Federal agencies, and others. This paper describes the UMETRICS data initiative that has been implemented under the auspices of the Committee on Institutional Cooperation. The resulting data set reflects an emerging conceptual framework for analyzing the process, products, and impact of research. It grows from and engages the work of a diverse and vibrant community. This paper situates the UMETRICS effort in the context of research evaluation and ongoing data infrastructure efforts in order to highlight its novel and valuable features. Refocusing data construction in this field around individuals, networks, and teams offers dramatic possibilities for data linkage, the evaluation of research investments, and the development of rigorous conceptual and empirical models. Two preliminary analyses of the scientific workforce and network approaches to characterizing scientific teams ground a discussion of future directions and a call for increased community engagement.", "author" : [ { "dropping-particle" : "", "family" : "Lane", "given" : "Julia I.", "non-dropping-particle" : "", "parse-names" : false, "suffix" : "" }, { "dropping-particle" : "", "family" : "Owen-Smith", "given" : "Jason", "non-dropping-particle" : "", "parse-names" : false, "suffix" : "" }, { "dropping-particle" : "", "family" : "Rosen", "given" : "Rebecca F.", "non-dropping-particle" : "", "parse-names" : false, "suffix" : "" }, { "dropping-particle" : "", "family" : "Weinberg", "given" : "Bruce A.", "non-dropping-particle" : "", "parse-names" : false, "suffix" : "" } ], "container-title" : "Research Policy", "id" : "ITEM-1", "issued" : { "date-parts" : [ [ "2015", "2" ] ] }, "title" : "New linked data on research investments: Scientific workforce, productivity, and public value", "type" : "article-journal" }, "uris" : [ "http://www.mendeley.com/documents/?uuid=9256332b-79b6-43a3-853c-8b2f8abb20a1" ] } ], "mendeley" : { "formattedCitation" : "(&lt;i&gt;1&lt;/i&gt;)", "plainTextFormattedCitation" : "(1)", "previouslyFormattedCitation" : "(&lt;i&gt;1&lt;/i&gt;)" }, "properties" : {  }, "schema" : "https://github.com/citation-style-language/schema/raw/master/csl-citation.json" }</w:instrText>
      </w:r>
      <w:r w:rsidR="00350705">
        <w:fldChar w:fldCharType="separate"/>
      </w:r>
      <w:r w:rsidR="00350705" w:rsidRPr="003973DD">
        <w:rPr>
          <w:noProof/>
        </w:rPr>
        <w:t>(</w:t>
      </w:r>
      <w:r w:rsidR="00350705" w:rsidRPr="003973DD">
        <w:rPr>
          <w:i/>
          <w:noProof/>
        </w:rPr>
        <w:t>1</w:t>
      </w:r>
      <w:r w:rsidR="00350705" w:rsidRPr="003973DD">
        <w:rPr>
          <w:noProof/>
        </w:rPr>
        <w:t>)</w:t>
      </w:r>
      <w:r w:rsidR="00350705">
        <w:fldChar w:fldCharType="end"/>
      </w:r>
      <w:r w:rsidR="00350705">
        <w:t xml:space="preserve">  These data are the first to directly measure the human capital developed through project level investments in university science.  The second, third and fourth measures are indirect in nature.  They are drawn from LEHD</w:t>
      </w:r>
      <w:r w:rsidR="009031FD" w:rsidRPr="009031FD">
        <w:t xml:space="preserve"> </w:t>
      </w:r>
      <w:r w:rsidR="009031FD">
        <w:t>(Longitudinal Employee-Household Dynamics)</w:t>
      </w:r>
      <w:r w:rsidR="00350705">
        <w:t xml:space="preserve"> and W2 data and create </w:t>
      </w:r>
      <w:r w:rsidR="00350705" w:rsidRPr="00E16653">
        <w:t xml:space="preserve">new </w:t>
      </w:r>
      <w:r w:rsidR="00350705">
        <w:t>worker-level measures of human cap</w:t>
      </w:r>
      <w:r w:rsidR="000A7E97">
        <w:t xml:space="preserve">ital based on whether </w:t>
      </w:r>
      <w:r w:rsidR="00350705">
        <w:t xml:space="preserve">each worker has </w:t>
      </w:r>
      <w:r w:rsidR="000A7E97">
        <w:t>worked</w:t>
      </w:r>
      <w:r w:rsidR="00350705">
        <w:t xml:space="preserve"> in R&amp;D labs, </w:t>
      </w:r>
      <w:r w:rsidR="00183723">
        <w:t>High-Tech</w:t>
      </w:r>
      <w:r w:rsidR="00350705">
        <w:t xml:space="preserve"> businesses and universities. </w:t>
      </w:r>
    </w:p>
    <w:p w14:paraId="48584BA1" w14:textId="77777777" w:rsidR="00350705" w:rsidRDefault="00350705" w:rsidP="00350705">
      <w:pPr>
        <w:ind w:firstLine="720"/>
      </w:pPr>
    </w:p>
    <w:p w14:paraId="7E5A294A" w14:textId="38DD06D2" w:rsidR="00350705" w:rsidRDefault="009602E0" w:rsidP="00350705">
      <w:r>
        <w:t>We</w:t>
      </w:r>
      <w:r w:rsidR="00350705">
        <w:t xml:space="preserve"> also describe the construction of two new datasets on startups.  The first of these is a Startup Firm History File drawn from </w:t>
      </w:r>
      <w:r w:rsidR="00350705" w:rsidRPr="003C5AE0">
        <w:t>the Longitudinal Business Database (LBD)</w:t>
      </w:r>
      <w:r w:rsidR="00350705">
        <w:t xml:space="preserve">, supplemented with additional information from the Census Bureau’s Business Register.  In addition, we create a Startup Worker History File derived from worker level data on jobs and earnings. These new files provide a national frame of startups, their survival and their growth between the years 2005 and 2015, as well as a national frame of all workers affiliated with these startups. </w:t>
      </w:r>
    </w:p>
    <w:p w14:paraId="1734F8DE" w14:textId="125B765A" w:rsidR="004C0A8F" w:rsidRDefault="004C0A8F" w:rsidP="001903C9">
      <w:r>
        <w:t xml:space="preserve"> </w:t>
      </w:r>
    </w:p>
    <w:p w14:paraId="22902C1E" w14:textId="730B1C5E" w:rsidR="005A76EE" w:rsidRDefault="004C0A8F" w:rsidP="000C4ED1">
      <w:r>
        <w:t xml:space="preserve">Our results suggest that a one-worker increase in the number of high human capital employees in a startup firm’s workforce </w:t>
      </w:r>
      <w:r w:rsidR="00EF1467">
        <w:t>is associated with a lower</w:t>
      </w:r>
      <w:r>
        <w:t xml:space="preserve"> probability of survival to the next period</w:t>
      </w:r>
      <w:r w:rsidR="00EF1467">
        <w:t xml:space="preserve"> by </w:t>
      </w:r>
      <w:r w:rsidR="00591173">
        <w:t xml:space="preserve">0.74 to 4.8 </w:t>
      </w:r>
      <w:r w:rsidR="00EF1467">
        <w:t xml:space="preserve">percentage points, depending on the </w:t>
      </w:r>
      <w:r w:rsidR="00563F61">
        <w:t xml:space="preserve">experience </w:t>
      </w:r>
      <w:r w:rsidR="00EF1467">
        <w:t xml:space="preserve">type. However, for startups that do survive to the first period, the hiring of one of these workers in the founding year is associated with a </w:t>
      </w:r>
      <w:r w:rsidR="00591173">
        <w:t>1.3 to 4</w:t>
      </w:r>
      <w:r w:rsidR="00EF1467">
        <w:t xml:space="preserve"> percentage point increase in employment </w:t>
      </w:r>
      <w:r w:rsidR="00591173">
        <w:t xml:space="preserve">growth </w:t>
      </w:r>
      <w:r w:rsidR="00EF1467">
        <w:t xml:space="preserve">and a </w:t>
      </w:r>
      <w:r w:rsidR="005F1329">
        <w:t xml:space="preserve">2.2 to 5 </w:t>
      </w:r>
      <w:r w:rsidR="00EF1467">
        <w:t xml:space="preserve">percentage point increase in revenue </w:t>
      </w:r>
      <w:r w:rsidR="00563F61">
        <w:t>in the following year</w:t>
      </w:r>
      <w:r w:rsidR="00EF1467">
        <w:t xml:space="preserve">. This is suggestive evidence that high human capital employees elect to go to more high-risk startups that </w:t>
      </w:r>
      <w:r w:rsidR="00563F61">
        <w:t xml:space="preserve">exhibit </w:t>
      </w:r>
      <w:r w:rsidR="00EF1467">
        <w:t>“up or out”</w:t>
      </w:r>
      <w:r w:rsidR="00563F61">
        <w:t xml:space="preserve"> dynamics—either exiting or growing quickly</w:t>
      </w:r>
      <w:r w:rsidR="00444755">
        <w:t xml:space="preserve">. On the innovation side, the addition of one high human capital individual </w:t>
      </w:r>
      <w:r w:rsidR="00563F61">
        <w:t xml:space="preserve">is positively related to </w:t>
      </w:r>
      <w:r w:rsidR="00444755">
        <w:t>patent and trademark outcomes in the next period, with patent</w:t>
      </w:r>
      <w:r w:rsidR="00292B10">
        <w:t xml:space="preserve"> filings</w:t>
      </w:r>
      <w:r w:rsidR="00444755">
        <w:t xml:space="preserve"> increasing by 0.5 to </w:t>
      </w:r>
      <w:r w:rsidR="005F1329">
        <w:t>9.2</w:t>
      </w:r>
      <w:r w:rsidR="00444755">
        <w:t xml:space="preserve"> percent</w:t>
      </w:r>
      <w:r w:rsidR="00292B10">
        <w:t>age points</w:t>
      </w:r>
      <w:r w:rsidR="00444755">
        <w:t xml:space="preserve"> and trademark</w:t>
      </w:r>
      <w:r w:rsidR="00292B10">
        <w:t xml:space="preserve"> filings</w:t>
      </w:r>
      <w:r w:rsidR="00444755">
        <w:t xml:space="preserve"> increasing by </w:t>
      </w:r>
      <w:r w:rsidR="005F1329">
        <w:t>1.5 to 7.5</w:t>
      </w:r>
      <w:r w:rsidR="00292B10">
        <w:t xml:space="preserve"> points</w:t>
      </w:r>
      <w:r w:rsidR="00563F61">
        <w:t xml:space="preserve"> in the following year</w:t>
      </w:r>
      <w:r w:rsidR="00444755">
        <w:t>. Our measures of h</w:t>
      </w:r>
      <w:r>
        <w:t xml:space="preserve">uman capital </w:t>
      </w:r>
      <w:r w:rsidR="00444755">
        <w:t xml:space="preserve">also </w:t>
      </w:r>
      <w:r>
        <w:t xml:space="preserve">explain a significant amount of </w:t>
      </w:r>
      <w:r w:rsidR="00444755">
        <w:t xml:space="preserve">the </w:t>
      </w:r>
      <w:r w:rsidR="002242AE">
        <w:t xml:space="preserve">known </w:t>
      </w:r>
      <w:r>
        <w:t xml:space="preserve">variation in </w:t>
      </w:r>
      <w:r w:rsidR="00444755">
        <w:t xml:space="preserve">innovation </w:t>
      </w:r>
      <w:r>
        <w:t xml:space="preserve">outcomes, where </w:t>
      </w:r>
      <w:r w:rsidR="00444755">
        <w:t xml:space="preserve">the inclusion of </w:t>
      </w:r>
      <w:r>
        <w:t xml:space="preserve">our basic measures of human capital </w:t>
      </w:r>
      <w:r w:rsidR="00444755">
        <w:t>help</w:t>
      </w:r>
      <w:r w:rsidR="008932F8">
        <w:t>s</w:t>
      </w:r>
      <w:r w:rsidR="00444755">
        <w:t xml:space="preserve"> </w:t>
      </w:r>
      <w:r>
        <w:t xml:space="preserve">explain an additional </w:t>
      </w:r>
      <w:r w:rsidR="00444755">
        <w:t>40</w:t>
      </w:r>
      <w:r>
        <w:t xml:space="preserve">% of </w:t>
      </w:r>
      <w:r w:rsidR="002242AE">
        <w:t xml:space="preserve">known </w:t>
      </w:r>
      <w:r>
        <w:t>variation</w:t>
      </w:r>
      <w:r w:rsidR="00444755">
        <w:t xml:space="preserve"> in patenting outcomes and 11% of </w:t>
      </w:r>
      <w:r w:rsidR="002242AE">
        <w:t xml:space="preserve">known </w:t>
      </w:r>
      <w:r w:rsidR="00444755">
        <w:t>variation in trademarking outcomes</w:t>
      </w:r>
      <w:r>
        <w:t xml:space="preserve">. These results are consistent with the view that there is a positive and significant relationship between workforce experience and business startup outcomes. </w:t>
      </w:r>
      <w:r w:rsidR="000C4ED1">
        <w:t xml:space="preserve"> </w:t>
      </w:r>
    </w:p>
    <w:p w14:paraId="35365A51" w14:textId="77777777" w:rsidR="005A76EE" w:rsidRDefault="005A76EE" w:rsidP="000C4ED1"/>
    <w:p w14:paraId="06A7E767" w14:textId="77777777" w:rsidR="004C0A8F" w:rsidRPr="001903C9" w:rsidRDefault="004C0A8F" w:rsidP="004C0A8F">
      <w:pPr>
        <w:pStyle w:val="Heading1"/>
        <w:numPr>
          <w:ilvl w:val="0"/>
          <w:numId w:val="8"/>
        </w:numPr>
        <w:rPr>
          <w:color w:val="auto"/>
        </w:rPr>
      </w:pPr>
      <w:r w:rsidRPr="001903C9">
        <w:rPr>
          <w:color w:val="auto"/>
        </w:rPr>
        <w:lastRenderedPageBreak/>
        <w:t>Background</w:t>
      </w:r>
    </w:p>
    <w:p w14:paraId="726509D8" w14:textId="77777777" w:rsidR="004C0A8F" w:rsidRDefault="004C0A8F" w:rsidP="004C0A8F"/>
    <w:p w14:paraId="39A8D7CD" w14:textId="7745D40D" w:rsidR="007D6B95" w:rsidRDefault="007D6B95" w:rsidP="007D6B95">
      <w:r>
        <w:t xml:space="preserve">Our focus on startups is informed by literature </w:t>
      </w:r>
      <w:r w:rsidR="00C5621C">
        <w:t xml:space="preserve">that </w:t>
      </w:r>
      <w:r>
        <w:t xml:space="preserve">suggests young entrepreneurial businesses are important for introducing and diffusing innovations in the economy.  Several authors have shown indirect linkages between formal </w:t>
      </w:r>
      <w:r w:rsidRPr="00E16653">
        <w:t xml:space="preserve">investments in research and </w:t>
      </w:r>
      <w:r>
        <w:t xml:space="preserve">innovation and entrepreneurship and economic growth </w:t>
      </w:r>
      <w:r w:rsidRPr="00E16653">
        <w:fldChar w:fldCharType="begin" w:fldLock="1"/>
      </w:r>
      <w:r>
        <w:instrText>ADDIN CSL_CITATION { "citationItems" : [ { "id" : "ITEM-1", "itemData" : { "ISSN" : "0034-6535", "author" : [ { "dropping-particle" : "", "family" : "Bania", "given" : "Neil", "non-dropping-particle" : "", "parse-names" : false, "suffix" : "" }, { "dropping-particle" : "", "family" : "Eberts", "given" : "Randall W", "non-dropping-particle" : "", "parse-names" : false, "suffix" : "" }, { "dropping-particle" : "", "family" : "Fogarty", "given" : "Michael S", "non-dropping-particle" : "", "parse-names" : false, "suffix" : "" } ], "container-title" : "The review of economics and statistics", "id" : "ITEM-1", "issued" : { "date-parts" : [ [ "1993" ] ] }, "page" : "761-766", "publisher" : "JSTOR", "title" : "Universities and the startup of new companies: can we generalize from route 128 and Silicon valley?", "type" : "article-journal" }, "uris" : [ "http://www.mendeley.com/documents/?uuid=1c0d88ae-c110-4f9a-896a-64330c1dbf84", "http://www.mendeley.com/documents/?uuid=f4cc958d-5f39-400d-b547-5e76897a3163" ] }, { "id" : "ITEM-2", "itemData" : { "ISSN" : "0892-9912", "author" : [ { "dropping-particle" : "", "family" : "Lowe", "given" : "Robert A", "non-dropping-particle" : "", "parse-names" : false, "suffix" : "" }, { "dropping-particle" : "", "family" : "Gonzalez-Brambila", "given" : "Claudia", "non-dropping-particle" : "", "parse-names" : false, "suffix" : "" } ], "container-title" : "The Journal of Technology Transfer", "id" : "ITEM-2", "issue" : "3", "issued" : { "date-parts" : [ [ "2007" ] ] }, "page" : "173-194", "publisher" : "Springer", "title" : "Faculty entrepreneurs and research productivity", "type" : "article-journal", "volume" : "32" }, "uris" : [ "http://www.mendeley.com/documents/?uuid=f62b010c-3976-48c3-82a5-28fce508e3fe", "http://www.mendeley.com/documents/?uuid=eaec3e9a-2617-46c0-af7c-06863460fc39" ] }, { "id" : "ITEM-3", "itemData" : { "abstract" : "Universities, often situated at the center of innovative clusters, are believed to be important drivers of local economic growth. This paper identifies the extent to which U.S. universities stimulate nearby economic activity using the interaction of a national shock to the spread of innovation from universities - the Bayh-Dole Act of 1980 - with pre-determined variation both within a university in academic strengths and across universities in federal research funding. Using longitudinal establishment-level data from the Census, I find that longrun employment and payroll per worker around universities rise particularly rapidly after Bayh-Dole in industries more closely related to local university innovative strengths. The impact of university innovation increases with geographic proximity to the university. Counties surrounding universities that received more pre-Bayh-Dole federal funding - particularly from the Department of Defense and the National Institutes of Health - experienced faster employment growth after the law. Entering establishments - in particular multi-unit firm expansions - over the period from 1977 to 1997 were especially important in generating long-run employment growth, while incumbents experienced modest declines, consistent with creative destruction. Suggestive of their complementarities with universities, large establishments contributed more substantially to the total 20-year growth effect than did small establishments.", "author" : [ { "dropping-particle" : "", "family" : "Hausman", "given" : "Naomi", "non-dropping-particle" : "", "parse-names" : false, "suffix" : "" } ], "id" : "ITEM-3", "issue" : "12-10", "issued" : { "date-parts" : [ [ "2012", "6" ] ] }, "title" : "University Innovation, Local Economic Growth, and Entrepreneurship", "type" : "report" }, "uris" : [ "http://www.mendeley.com/documents/?uuid=fd243c01-df6c-4e31-a7df-1712d7ed67f5", "http://www.mendeley.com/documents/?uuid=cd8e22e8-791e-4fd6-918d-32fc08204c14" ] } ], "mendeley" : { "formattedCitation" : "(&lt;i&gt;2&lt;/i&gt;\u2013&lt;i&gt;4&lt;/i&gt;)", "plainTextFormattedCitation" : "(2\u20134)", "previouslyFormattedCitation" : "(&lt;i&gt;2&lt;/i&gt;\u2013&lt;i&gt;4&lt;/i&gt;)" }, "properties" : {  }, "schema" : "https://github.com/citation-style-language/schema/raw/master/csl-citation.json" }</w:instrText>
      </w:r>
      <w:r w:rsidRPr="00E16653">
        <w:fldChar w:fldCharType="separate"/>
      </w:r>
      <w:r w:rsidRPr="00051526">
        <w:rPr>
          <w:noProof/>
        </w:rPr>
        <w:t>(</w:t>
      </w:r>
      <w:r w:rsidRPr="00051526">
        <w:rPr>
          <w:i/>
          <w:noProof/>
        </w:rPr>
        <w:t>2</w:t>
      </w:r>
      <w:r w:rsidRPr="00051526">
        <w:rPr>
          <w:noProof/>
        </w:rPr>
        <w:t>–</w:t>
      </w:r>
      <w:r w:rsidRPr="00051526">
        <w:rPr>
          <w:i/>
          <w:noProof/>
        </w:rPr>
        <w:t>4</w:t>
      </w:r>
      <w:r w:rsidRPr="00051526">
        <w:rPr>
          <w:noProof/>
        </w:rPr>
        <w:t>)</w:t>
      </w:r>
      <w:r w:rsidRPr="00E16653">
        <w:fldChar w:fldCharType="end"/>
      </w:r>
      <w:r>
        <w:t xml:space="preserve">.  In particular, the work of </w:t>
      </w:r>
      <w:proofErr w:type="spellStart"/>
      <w:r>
        <w:t>Akcigit</w:t>
      </w:r>
      <w:proofErr w:type="spellEnd"/>
      <w:r>
        <w:t xml:space="preserve"> and Kerr</w:t>
      </w:r>
      <w:r>
        <w:fldChar w:fldCharType="begin" w:fldLock="1"/>
      </w:r>
      <w:r>
        <w:instrText>ADDIN CSL_CITATION { "citationItems" : [ { "id" : "ITEM-1", "itemData" : { "author" : [ { "dropping-particle" : "", "family" : "Akcigit", "given" : "Ufuk", "non-dropping-particle" : "", "parse-names" : false, "suffix" : "" }, { "dropping-particle" : "", "family" : "Kerr", "given" : "William R", "non-dropping-particle" : "", "parse-names" : false, "suffix" : "" } ], "id" : "ITEM-1", "issued" : { "date-parts" : [ [ "2010" ] ] }, "publisher" : "National Bureau of Economic Research", "title" : "Growth through heterogeneous innovations", "type" : "report" }, "uris" : [ "http://www.mendeley.com/documents/?uuid=4da72630-bded-4356-8d58-3511ebad51ed" ] } ], "mendeley" : { "formattedCitation" : "(&lt;i&gt;5&lt;/i&gt;)", "plainTextFormattedCitation" : "(5)", "previouslyFormattedCitation" : "(&lt;i&gt;5&lt;/i&gt;)" }, "properties" : {  }, "schema" : "https://github.com/citation-style-language/schema/raw/master/csl-citation.json" }</w:instrText>
      </w:r>
      <w:r>
        <w:fldChar w:fldCharType="separate"/>
      </w:r>
      <w:r w:rsidRPr="00051526">
        <w:rPr>
          <w:noProof/>
        </w:rPr>
        <w:t>(</w:t>
      </w:r>
      <w:r w:rsidRPr="00051526">
        <w:rPr>
          <w:i/>
          <w:noProof/>
        </w:rPr>
        <w:t>5</w:t>
      </w:r>
      <w:r w:rsidRPr="00051526">
        <w:rPr>
          <w:noProof/>
        </w:rPr>
        <w:t>)</w:t>
      </w:r>
      <w:r>
        <w:fldChar w:fldCharType="end"/>
      </w:r>
      <w:r>
        <w:t xml:space="preserve">  shows that the relative rate of major inventions is higher in small  firms and new entrant firms. Scott Stern and coauthors note that the early stage choices of startups – their “digital signature”</w:t>
      </w:r>
      <w:r w:rsidR="009602E0">
        <w:t xml:space="preserve"> - </w:t>
      </w:r>
      <w:r>
        <w:t>is particularly important in predicting their future success.</w:t>
      </w:r>
      <w:r>
        <w:fldChar w:fldCharType="begin" w:fldLock="1"/>
      </w:r>
      <w:r>
        <w:instrText>ADDIN CSL_CITATION { "citationItems" : [ { "id" : "ITEM-1", "itemData" : { "author" : [ { "dropping-particle" : "", "family" : "Guzman", "given" : "Jorge", "non-dropping-particle" : "", "parse-names" : false, "suffix" : "" }, { "dropping-particle" : "", "family" : "Stern", "given" : "Scott", "non-dropping-particle" : "", "parse-names" : false, "suffix" : "" } ], "id" : "ITEM-1", "issued" : { "date-parts" : [ [ "2016" ] ] }, "publisher" : "National Bureau of Economic Research", "title" : "The State of American Entrepreneurship: New Estimates of the Quantity and Quality of Entrepreneurship for 15 US States, 1988-2014", "type" : "report" }, "uris" : [ "http://www.mendeley.com/documents/?uuid=f9d3b14e-138c-4bb3-9073-aa31b8692c39" ] } ], "mendeley" : { "formattedCitation" : "(&lt;i&gt;6&lt;/i&gt;)", "plainTextFormattedCitation" : "(6)", "previouslyFormattedCitation" : "(&lt;i&gt;6&lt;/i&gt;)" }, "properties" : {  }, "schema" : "https://github.com/citation-style-language/schema/raw/master/csl-citation.json" }</w:instrText>
      </w:r>
      <w:r>
        <w:fldChar w:fldCharType="separate"/>
      </w:r>
      <w:r w:rsidRPr="007025EF">
        <w:rPr>
          <w:noProof/>
        </w:rPr>
        <w:t>(</w:t>
      </w:r>
      <w:r w:rsidRPr="007025EF">
        <w:rPr>
          <w:i/>
          <w:noProof/>
        </w:rPr>
        <w:t>6</w:t>
      </w:r>
      <w:r w:rsidRPr="007025EF">
        <w:rPr>
          <w:noProof/>
        </w:rPr>
        <w:t>)</w:t>
      </w:r>
      <w:r>
        <w:fldChar w:fldCharType="end"/>
      </w:r>
    </w:p>
    <w:p w14:paraId="1D6BA7B2" w14:textId="77777777" w:rsidR="007D6B95" w:rsidRDefault="007D6B95" w:rsidP="007D6B95"/>
    <w:p w14:paraId="3EA9FCB8" w14:textId="199F1475" w:rsidR="00C5621C" w:rsidRDefault="007D6B95" w:rsidP="007D6B95">
      <w:r>
        <w:t xml:space="preserve">There </w:t>
      </w:r>
      <w:r w:rsidR="009602E0">
        <w:t>is</w:t>
      </w:r>
      <w:r>
        <w:t xml:space="preserve"> a </w:t>
      </w:r>
      <w:r w:rsidR="00B33C4D">
        <w:t xml:space="preserve">growing </w:t>
      </w:r>
      <w:r>
        <w:t xml:space="preserve">literature linking human capital to the survival and growth of such new businesses </w:t>
      </w:r>
      <w:r>
        <w:fldChar w:fldCharType="begin" w:fldLock="1"/>
      </w:r>
      <w:r w:rsidR="0032479C">
        <w:instrText>ADDIN CSL_CITATION { "citationItems" : [ { "id" : "ITEM-1", "itemData" : { "ISBN" : "0195183517", "author" : [ { "dropping-particle" : "", "family" : "Audretsch", "given" : "David B", "non-dropping-particle" : "", "parse-names" : false, "suffix" : "" }, { "dropping-particle" : "", "family" : "Keilbach", "given" : "Max C", "non-dropping-particle" : "", "parse-names" : false, "suffix" : "" }, { "dropping-particle" : "", "family" : "Lehmann", "given" : "Erik E", "non-dropping-particle" : "", "parse-names" : false, "suffix" : "" } ], "id" : "ITEM-1", "issued" : { "date-parts" : [ [ "2006" ] ] }, "publisher" : "Oxford University Press", "title" : "Entrepreneurship and economic growth", "type" : "book" }, "uris" : [ "http://www.mendeley.com/documents/?uuid=b7b2a4bd-0323-40bb-ba24-5d8678e23c90" ] }, { "id" : "ITEM-2", "itemData" : { "ISSN" : "0048-7333", "author" : [ { "dropping-particle" : "", "family" : "McGuirk", "given" : "Helen", "non-dropping-particle" : "", "parse-names" : false, "suffix" : "" }, { "dropping-particle" : "", "family" : "Lenihan", "given" : "Helena", "non-dropping-particle" : "", "parse-names" : false, "suffix" : "" }, { "dropping-particle" : "", "family" : "Hart", "given" : "Mark", "non-dropping-particle" : "", "parse-names" : false, "suffix" : "" } ], "container-title" : "Research Policy", "id" : "ITEM-2", "issue" : "4", "issued" : { "date-parts" : [ [ "2015" ] ] }, "page" : "965-976", "publisher" : "Elsevier", "title" : "Measuring the impact of innovative human capital on small firms\u2019 propensity to innovate", "type" : "article-journal", "volume" : "44" }, "uris" : [ "http://www.mendeley.com/documents/?uuid=4f667d95-d135-4e1d-adfb-aa4eb8345bea" ] } ], "mendeley" : { "formattedCitation" : "(&lt;i&gt;7&lt;/i&gt;, &lt;i&gt;8&lt;/i&gt;)", "plainTextFormattedCitation" : "(7, 8)", "previouslyFormattedCitation" : "(&lt;i&gt;7&lt;/i&gt;, &lt;i&gt;8&lt;/i&gt;)" }, "properties" : {  }, "schema" : "https://github.com/citation-style-language/schema/raw/master/csl-citation.json" }</w:instrText>
      </w:r>
      <w:r>
        <w:fldChar w:fldCharType="separate"/>
      </w:r>
      <w:r w:rsidR="0032479C" w:rsidRPr="0032479C">
        <w:rPr>
          <w:noProof/>
        </w:rPr>
        <w:t>(</w:t>
      </w:r>
      <w:r w:rsidR="0032479C" w:rsidRPr="0032479C">
        <w:rPr>
          <w:i/>
          <w:noProof/>
        </w:rPr>
        <w:t>7</w:t>
      </w:r>
      <w:r w:rsidR="0032479C" w:rsidRPr="0032479C">
        <w:rPr>
          <w:noProof/>
        </w:rPr>
        <w:t xml:space="preserve">, </w:t>
      </w:r>
      <w:r w:rsidR="0032479C" w:rsidRPr="0032479C">
        <w:rPr>
          <w:i/>
          <w:noProof/>
        </w:rPr>
        <w:t>8</w:t>
      </w:r>
      <w:r w:rsidR="0032479C" w:rsidRPr="0032479C">
        <w:rPr>
          <w:noProof/>
        </w:rPr>
        <w:t>)</w:t>
      </w:r>
      <w:r>
        <w:fldChar w:fldCharType="end"/>
      </w:r>
      <w:r>
        <w:t xml:space="preserve">. In particular, the decision to start a business, and its subsequent productivity and success is associated with having an entrepreneurial workforce </w:t>
      </w:r>
      <w:r>
        <w:fldChar w:fldCharType="begin" w:fldLock="1"/>
      </w:r>
      <w:r w:rsidR="0032479C">
        <w:instrText>ADDIN CSL_CITATION { "citationItems" : [ { "id" : "ITEM-1", "itemData" : { "ISSN" : "0094-1190", "author" : [ { "dropping-particle" : "", "family" : "Glaeser", "given" : "Edward L", "non-dropping-particle" : "", "parse-names" : false, "suffix" : "" }, { "dropping-particle" : "", "family" : "Kerr", "given" : "William R", "non-dropping-particle" : "", "parse-names" : false, "suffix" : "" }, { "dropping-particle" : "", "family" : "Ponzetto", "given" : "Giacomo A M", "non-dropping-particle" : "", "parse-names" : false, "suffix" : "" } ], "container-title" : "Journal of Urban Economics", "id" : "ITEM-1", "issue" : "1", "issued" : { "date-parts" : [ [ "2010" ] ] }, "page" : "150-168", "publisher" : "Elsevier", "title" : "Clusters of entrepreneurship", "type" : "article-journal", "volume" : "67" }, "uris" : [ "http://www.mendeley.com/documents/?uuid=606ec85e-5e26-4b64-89f9-82bffef1c203" ] }, { "id" : "ITEM-2", "itemData" : { "author" : [ { "dropping-particle" : "", "family" : "Syverson", "given" : "Chad", "non-dropping-particle" : "", "parse-names" : false, "suffix" : "" } ], "id" : "ITEM-2", "issued" : { "date-parts" : [ [ "2010" ] ] }, "publisher" : "National Bureau of Economic Research", "title" : "What determines productivity?", "type" : "report" }, "uris" : [ "http://www.mendeley.com/documents/?uuid=cbb3a5f3-08e0-47bd-8fba-1088b58a3d29" ] } ], "mendeley" : { "formattedCitation" : "(&lt;i&gt;9&lt;/i&gt;, &lt;i&gt;10&lt;/i&gt;)", "plainTextFormattedCitation" : "(9, 10)", "previouslyFormattedCitation" : "(&lt;i&gt;9&lt;/i&gt;, &lt;i&gt;10&lt;/i&gt;)" }, "properties" : {  }, "schema" : "https://github.com/citation-style-language/schema/raw/master/csl-citation.json" }</w:instrText>
      </w:r>
      <w:r>
        <w:fldChar w:fldCharType="separate"/>
      </w:r>
      <w:r w:rsidR="0032479C" w:rsidRPr="0032479C">
        <w:rPr>
          <w:noProof/>
        </w:rPr>
        <w:t>(</w:t>
      </w:r>
      <w:r w:rsidR="0032479C" w:rsidRPr="0032479C">
        <w:rPr>
          <w:i/>
          <w:noProof/>
        </w:rPr>
        <w:t>9</w:t>
      </w:r>
      <w:r w:rsidR="0032479C" w:rsidRPr="0032479C">
        <w:rPr>
          <w:noProof/>
        </w:rPr>
        <w:t xml:space="preserve">, </w:t>
      </w:r>
      <w:r w:rsidR="0032479C" w:rsidRPr="0032479C">
        <w:rPr>
          <w:i/>
          <w:noProof/>
        </w:rPr>
        <w:t>10</w:t>
      </w:r>
      <w:r w:rsidR="0032479C" w:rsidRPr="0032479C">
        <w:rPr>
          <w:noProof/>
        </w:rPr>
        <w:t>)</w:t>
      </w:r>
      <w:r>
        <w:fldChar w:fldCharType="end"/>
      </w:r>
      <w:r>
        <w:t xml:space="preserve">. Related work also suggests that highly innovative individuals make “exceptional” contributions to economic growth </w:t>
      </w:r>
      <w:r>
        <w:fldChar w:fldCharType="begin" w:fldLock="1"/>
      </w:r>
      <w:r w:rsidR="0032479C">
        <w:instrText>ADDIN CSL_CITATION { "citationItems" : [ { "id" : "ITEM-1", "itemData" : { "ISSN" : "0895-3309", "author" : [ { "dropping-particle" : "", "family" : "Kerr", "given" : "Sari Pekkala", "non-dropping-particle" : "", "parse-names" : false, "suffix" : "" }, { "dropping-particle" : "", "family" : "Kerr", "given" : "William", "non-dropping-particle" : "", "parse-names" : false, "suffix" : "" }, { "dropping-particle" : "", "family" : "\u00d6zden", "given" : "\u00c7a\u011flar", "non-dropping-particle" : "", "parse-names" : false, "suffix" : "" }, { "dropping-particle" : "", "family" : "Parsons", "given" : "Christopher", "non-dropping-particle" : "", "parse-names" : false, "suffix" : "" } ], "container-title" : "The Journal of Economic Perspectives", "id" : "ITEM-1", "issue" : "4", "issued" : { "date-parts" : [ [ "2016" ] ] }, "page" : "83-106", "publisher" : "American Economic Association", "title" : "Global talent flows", "type" : "article-journal", "volume" : "30" }, "uris" : [ "http://www.mendeley.com/documents/?uuid=ab8969f9-800b-4820-b0ca-feb5bebcafe1" ] } ], "mendeley" : { "formattedCitation" : "(&lt;i&gt;11&lt;/i&gt;)", "plainTextFormattedCitation" : "(11)", "previouslyFormattedCitation" : "(&lt;i&gt;11&lt;/i&gt;)" }, "properties" : {  }, "schema" : "https://github.com/citation-style-language/schema/raw/master/csl-citation.json" }</w:instrText>
      </w:r>
      <w:r>
        <w:fldChar w:fldCharType="separate"/>
      </w:r>
      <w:r w:rsidR="0032479C" w:rsidRPr="0032479C">
        <w:rPr>
          <w:noProof/>
        </w:rPr>
        <w:t>(</w:t>
      </w:r>
      <w:r w:rsidR="0032479C" w:rsidRPr="0032479C">
        <w:rPr>
          <w:i/>
          <w:noProof/>
        </w:rPr>
        <w:t>11</w:t>
      </w:r>
      <w:r w:rsidR="0032479C" w:rsidRPr="0032479C">
        <w:rPr>
          <w:noProof/>
        </w:rPr>
        <w:t>)</w:t>
      </w:r>
      <w:r>
        <w:fldChar w:fldCharType="end"/>
      </w:r>
      <w:r>
        <w:t>.   Indeed, the personnel economics and management literatures draw on extensive studies of businesses and human resource practices</w:t>
      </w:r>
      <w:r w:rsidR="00B33C4D">
        <w:t xml:space="preserve">, which </w:t>
      </w:r>
      <w:r>
        <w:t>suggest that many productive businesses either invest in job-based training or seek to hire well trained individuals</w:t>
      </w:r>
      <w:r w:rsidR="00913946">
        <w:t xml:space="preserve"> </w:t>
      </w:r>
      <w:r>
        <w:fldChar w:fldCharType="begin" w:fldLock="1"/>
      </w:r>
      <w:r w:rsidR="0032479C">
        <w:instrText>ADDIN CSL_CITATION { "citationItems" : [ { "id" : "ITEM-1", "itemData" : { "ISSN" : "08953309", "author" : [ { "dropping-particle" : "", "family" : "Lazear", "given" : "Edward P", "non-dropping-particle" : "", "parse-names" : false, "suffix" : "" }, { "dropping-particle" : "", "family" : "Shaw", "given" : "Kathryn L", "non-dropping-particle" : "", "parse-names" : false, "suffix" : "" } ], "container-title" : "The Journal of Economic Perspectives", "id" : "ITEM-1", "issue" : "4", "issued" : { "date-parts" : [ [ "2007" ] ] }, "page" : "91-114", "publisher" : "American Economic Association", "title" : "Personnel Economics: The Economist's View of Human Resources", "type" : "article-journal", "volume" : "21" }, "uris" : [ "http://www.mendeley.com/documents/?uuid=e9d74efe-c5a0-4cae-9331-28e426edb14f" ] }, { "id" : "ITEM-2", "itemData" : { "author" : [ { "dropping-particle" : "", "family" : "Bender", "given" : "Stefan", "non-dropping-particle" : "", "parse-names" : false, "suffix" : "" }, { "dropping-particle" : "", "family" : "Bloom", "given" : "Nicholas", "non-dropping-particle" : "", "parse-names" : false, "suffix" : "" }, { "dropping-particle" : "", "family" : "Card", "given" : "David", "non-dropping-particle" : "", "parse-names" : false, "suffix" : "" }, { "dropping-particle" : "", "family" : "Reenen", "given" : "John", "non-dropping-particle" : "Van", "parse-names" : false, "suffix" : "" }, { "dropping-particle" : "", "family" : "Wolter", "given" : "Stefanie", "non-dropping-particle" : "", "parse-names" : false, "suffix" : "" } ], "id" : "ITEM-2", "issued" : { "date-parts" : [ [ "2016" ] ] }, "publisher" : "National Bureau of Economic Research", "title" : "Management practices, workforce selection and productivity", "type" : "report" }, "uris" : [ "http://www.mendeley.com/documents/?uuid=532541bf-e335-4144-8d42-c77572ed8196" ] }, { "id" : "ITEM-3", "itemData" : { "ISSN" : "1542-4766", "author" : [ { "dropping-particle" : "", "family" : "Bloom", "given" : "Nicholas", "non-dropping-particle" : "", "parse-names" : false, "suffix" : "" }, { "dropping-particle" : "", "family" : "Lemos", "given" : "Renata", "non-dropping-particle" : "", "parse-names" : false, "suffix" : "" }, { "dropping-particle" : "", "family" : "Sadun", "given" : "Raffaella", "non-dropping-particle" : "", "parse-names" : false, "suffix" : "" }, { "dropping-particle" : "", "family" : "Scur", "given" : "Daniela", "non-dropping-particle" : "", "parse-names" : false, "suffix" : "" }, { "dropping-particle" : "", "family" : "Reenen", "given" : "John", "non-dropping-particle" : "Van", "parse-names" : false, "suffix" : "" } ], "container-title" : "Journal of the European Economic Association", "id" : "ITEM-3", "issue" : "4", "issued" : { "date-parts" : [ [ "2014" ] ] }, "page" : "835-876", "publisher" : "Oxford University Press", "title" : "JEEA-FBBVA Lecture 2013: The new empirical economics of management", "type" : "article-journal", "volume" : "12" }, "uris" : [ "http://www.mendeley.com/documents/?uuid=96543a75-5015-436d-ab41-bce457cff147" ] } ], "mendeley" : { "formattedCitation" : "(&lt;i&gt;12&lt;/i&gt;\u2013&lt;i&gt;14&lt;/i&gt;)", "plainTextFormattedCitation" : "(12\u201314)", "previouslyFormattedCitation" : "(&lt;i&gt;12&lt;/i&gt;\u2013&lt;i&gt;14&lt;/i&gt;)" }, "properties" : {  }, "schema" : "https://github.com/citation-style-language/schema/raw/master/csl-citation.json" }</w:instrText>
      </w:r>
      <w:r>
        <w:fldChar w:fldCharType="separate"/>
      </w:r>
      <w:r w:rsidR="0032479C" w:rsidRPr="0032479C">
        <w:rPr>
          <w:noProof/>
        </w:rPr>
        <w:t>(</w:t>
      </w:r>
      <w:r w:rsidR="0032479C" w:rsidRPr="0032479C">
        <w:rPr>
          <w:i/>
          <w:noProof/>
        </w:rPr>
        <w:t>12</w:t>
      </w:r>
      <w:r w:rsidR="0032479C" w:rsidRPr="0032479C">
        <w:rPr>
          <w:noProof/>
        </w:rPr>
        <w:t>–</w:t>
      </w:r>
      <w:r w:rsidR="0032479C" w:rsidRPr="0032479C">
        <w:rPr>
          <w:i/>
          <w:noProof/>
        </w:rPr>
        <w:t>14</w:t>
      </w:r>
      <w:r w:rsidR="0032479C" w:rsidRPr="0032479C">
        <w:rPr>
          <w:noProof/>
        </w:rPr>
        <w:t>)</w:t>
      </w:r>
      <w:r>
        <w:fldChar w:fldCharType="end"/>
      </w:r>
      <w:r w:rsidR="00913946">
        <w:t>.</w:t>
      </w:r>
      <w:r>
        <w:t xml:space="preserve"> A related literature links external R&amp;D investment and the success of the R&amp;D efforts of individual firms </w:t>
      </w:r>
      <w:r>
        <w:fldChar w:fldCharType="begin" w:fldLock="1"/>
      </w:r>
      <w:r w:rsidR="0032479C">
        <w:instrText>ADDIN CSL_CITATION { "citationItems" : [ { "id" : "ITEM-1", "itemData" : { "ISSN" : "0025-1909", "author" : [ { "dropping-particle" : "", "family" : "Tambe", "given" : "Prasanna", "non-dropping-particle" : "", "parse-names" : false, "suffix" : "" } ], "container-title" : "Management Science", "id" : "ITEM-1", "issue" : "6", "issued" : { "date-parts" : [ [ "2014" ] ] }, "page" : "1452-1469", "publisher" : "INFORMS", "title" : "Big data investment, skills, and firm value", "type" : "article-journal", "volume" : "60" }, "uris" : [ "http://www.mendeley.com/documents/?uuid=b32161ac-cf3e-4ee8-8a47-7b87d6068743" ] } ], "mendeley" : { "formattedCitation" : "(&lt;i&gt;15&lt;/i&gt;)", "plainTextFormattedCitation" : "(15)", "previouslyFormattedCitation" : "(&lt;i&gt;15&lt;/i&gt;)" }, "properties" : {  }, "schema" : "https://github.com/citation-style-language/schema/raw/master/csl-citation.json" }</w:instrText>
      </w:r>
      <w:r>
        <w:fldChar w:fldCharType="separate"/>
      </w:r>
      <w:r w:rsidR="0032479C" w:rsidRPr="0032479C">
        <w:rPr>
          <w:noProof/>
        </w:rPr>
        <w:t>(</w:t>
      </w:r>
      <w:r w:rsidR="0032479C" w:rsidRPr="0032479C">
        <w:rPr>
          <w:i/>
          <w:noProof/>
        </w:rPr>
        <w:t>15</w:t>
      </w:r>
      <w:r w:rsidR="0032479C" w:rsidRPr="0032479C">
        <w:rPr>
          <w:noProof/>
        </w:rPr>
        <w:t>)</w:t>
      </w:r>
      <w:r>
        <w:fldChar w:fldCharType="end"/>
      </w:r>
      <w:r>
        <w:t>.   In depth studies of the components of intangible assets in contributing to firm productivity and success invariably mention the importance of training</w:t>
      </w:r>
      <w:r w:rsidR="00913946">
        <w:t xml:space="preserve"> </w:t>
      </w:r>
      <w:r>
        <w:fldChar w:fldCharType="begin" w:fldLock="1"/>
      </w:r>
      <w:r w:rsidR="0032479C">
        <w:instrText>ADDIN CSL_CITATION { "citationItems" : [ { "id" : "ITEM-1", "itemData" : { "author" : [ { "dropping-particle" : "", "family" : "Corrado", "given" : "Carol", "non-dropping-particle" : "", "parse-names" : false, "suffix" : "" }, { "dropping-particle" : "", "family" : "Hulten", "given" : "Charles", "non-dropping-particle" : "", "parse-names" : false, "suffix" : "" }, { "dropping-particle" : "", "family" : "Sichel", "given" : "Daniel", "non-dropping-particle" : "", "parse-names" : false, "suffix" : "" } ], "container-title" : "Measuring capital in the new economy", "id" : "ITEM-1", "issued" : { "date-parts" : [ [ "2005" ] ] }, "page" : "11-46", "publisher" : "University of Chicago Press", "title" : "Measuring capital and technology: an expanded framework", "type" : "chapter" }, "uris" : [ "http://www.mendeley.com/documents/?uuid=68e235e2-96b8-4572-ad2e-d370851242cb" ] } ], "mendeley" : { "formattedCitation" : "(&lt;i&gt;16&lt;/i&gt;)", "plainTextFormattedCitation" : "(16)", "previouslyFormattedCitation" : "(&lt;i&gt;16&lt;/i&gt;)" }, "properties" : {  }, "schema" : "https://github.com/citation-style-language/schema/raw/master/csl-citation.json" }</w:instrText>
      </w:r>
      <w:r>
        <w:fldChar w:fldCharType="separate"/>
      </w:r>
      <w:r w:rsidR="0032479C" w:rsidRPr="0032479C">
        <w:rPr>
          <w:noProof/>
        </w:rPr>
        <w:t>(</w:t>
      </w:r>
      <w:r w:rsidR="0032479C" w:rsidRPr="0032479C">
        <w:rPr>
          <w:i/>
          <w:noProof/>
        </w:rPr>
        <w:t>16</w:t>
      </w:r>
      <w:r w:rsidR="0032479C" w:rsidRPr="0032479C">
        <w:rPr>
          <w:noProof/>
        </w:rPr>
        <w:t>)</w:t>
      </w:r>
      <w:r>
        <w:fldChar w:fldCharType="end"/>
      </w:r>
      <w:r>
        <w:t xml:space="preserve">. </w:t>
      </w:r>
      <w:r w:rsidR="00913946">
        <w:t xml:space="preserve">In addition to affecting innovative outcomes, human capital measures </w:t>
      </w:r>
      <w:r w:rsidR="00205060">
        <w:t xml:space="preserve">such as on-the-job training have also been linked to </w:t>
      </w:r>
      <w:r>
        <w:t xml:space="preserve">firm productivity </w:t>
      </w:r>
      <w:r>
        <w:fldChar w:fldCharType="begin" w:fldLock="1"/>
      </w:r>
      <w:r w:rsidR="0032479C">
        <w:instrText>ADDIN CSL_CITATION { "citationItems" : [ { "id" : "ITEM-1", "itemData" : { "ISSN" : "0002-8282", "author" : [ { "dropping-particle" : "", "family" : "Black", "given" : "Sandra E", "non-dropping-particle" : "", "parse-names" : false, "suffix" : "" }, { "dropping-particle" : "", "family" : "Lynch", "given" : "Lisa M", "non-dropping-particle" : "", "parse-names" : false, "suffix" : "" } ], "container-title" : "The American economic review", "id" : "ITEM-1", "issue" : "2", "issued" : { "date-parts" : [ [ "1996" ] ] }, "page" : "263-267", "publisher" : "JSTOR", "title" : "Human-capital investments and productivity", "type" : "article-journal", "volume" : "86" }, "uris" : [ "http://www.mendeley.com/documents/?uuid=41f76bdd-04d1-487c-99be-84982885252a" ] }, { "id" : "ITEM-2", "itemData" : { "ISSN" : "1945-7782", "author" : [ { "dropping-particle" : "", "family" : "Bartel", "given" : "Ann P", "non-dropping-particle" : "", "parse-names" : false, "suffix" : "" }, { "dropping-particle" : "", "family" : "Beaulieu", "given" : "Nancy D", "non-dropping-particle" : "", "parse-names" : false, "suffix" : "" }, { "dropping-particle" : "", "family" : "Phibbs", "given" : "Ciaran S", "non-dropping-particle" : "", "parse-names" : false, "suffix" : "" }, { "dropping-particle" : "", "family" : "Stone", "given" : "Patricia W", "non-dropping-particle" : "", "parse-names" : false, "suffix" : "" } ], "container-title" : "American Economic Journal: Applied Economics", "id" : "ITEM-2", "issued" : { "date-parts" : [ [ "2014" ] ] }, "page" : "231-259", "publisher" : "JSTOR", "title" : "Human capital and productivity in a team environment: evidence from the healthcare sector", "type" : "article-journal" }, "uris" : [ "http://www.mendeley.com/documents/?uuid=d4ad3934-cf68-4947-8a33-57fdda529d71" ] } ], "mendeley" : { "formattedCitation" : "(&lt;i&gt;17&lt;/i&gt;, &lt;i&gt;18&lt;/i&gt;)", "plainTextFormattedCitation" : "(17, 18)", "previouslyFormattedCitation" : "(&lt;i&gt;17&lt;/i&gt;, &lt;i&gt;18&lt;/i&gt;)" }, "properties" : {  }, "schema" : "https://github.com/citation-style-language/schema/raw/master/csl-citation.json" }</w:instrText>
      </w:r>
      <w:r>
        <w:fldChar w:fldCharType="separate"/>
      </w:r>
      <w:r w:rsidR="0032479C" w:rsidRPr="0032479C">
        <w:rPr>
          <w:noProof/>
        </w:rPr>
        <w:t>(</w:t>
      </w:r>
      <w:r w:rsidR="0032479C" w:rsidRPr="0032479C">
        <w:rPr>
          <w:i/>
          <w:noProof/>
        </w:rPr>
        <w:t>17</w:t>
      </w:r>
      <w:r w:rsidR="0032479C" w:rsidRPr="0032479C">
        <w:rPr>
          <w:noProof/>
        </w:rPr>
        <w:t xml:space="preserve">, </w:t>
      </w:r>
      <w:r w:rsidR="0032479C" w:rsidRPr="0032479C">
        <w:rPr>
          <w:i/>
          <w:noProof/>
        </w:rPr>
        <w:t>18</w:t>
      </w:r>
      <w:r w:rsidR="0032479C" w:rsidRPr="0032479C">
        <w:rPr>
          <w:noProof/>
        </w:rPr>
        <w:t>)</w:t>
      </w:r>
      <w:r>
        <w:fldChar w:fldCharType="end"/>
      </w:r>
      <w:r>
        <w:t>.</w:t>
      </w:r>
    </w:p>
    <w:p w14:paraId="7F884AD0" w14:textId="77777777" w:rsidR="00A322BB" w:rsidRDefault="00A322BB" w:rsidP="007D6B95"/>
    <w:p w14:paraId="7E62AAE2" w14:textId="325D65E0" w:rsidR="007D6B95" w:rsidRDefault="00205060" w:rsidP="007D6B95">
      <w:r>
        <w:t>For our purposes of measuring the relationship between human capital and startup outcomes w</w:t>
      </w:r>
      <w:r w:rsidR="007D6B95">
        <w:t>e draw on two sets of literature</w:t>
      </w:r>
      <w:r>
        <w:t xml:space="preserve">. The first </w:t>
      </w:r>
      <w:r w:rsidR="007D6B95">
        <w:t>has studied human capital acquisition through learning by doing and experience</w:t>
      </w:r>
      <w:r>
        <w:t>. The second</w:t>
      </w:r>
      <w:r w:rsidR="007D6B95">
        <w:t xml:space="preserve"> </w:t>
      </w:r>
      <w:r>
        <w:t xml:space="preserve">addresses </w:t>
      </w:r>
      <w:r w:rsidR="007D6B95">
        <w:t xml:space="preserve">the transmission of new knowledge through the flows of individuals from one business to another. </w:t>
      </w:r>
    </w:p>
    <w:p w14:paraId="2A429EF5" w14:textId="77777777" w:rsidR="007D6B95" w:rsidRDefault="007D6B95" w:rsidP="007D6B95"/>
    <w:p w14:paraId="58D8E469" w14:textId="35C53DAA" w:rsidR="007D6B95" w:rsidRDefault="007D6B95" w:rsidP="007D6B95">
      <w:r>
        <w:t xml:space="preserve">The role of experience in terms of learning how to do complex new tasks through trial and error has been extensively discussed in the endogenous technical change literature </w:t>
      </w:r>
      <w:r>
        <w:fldChar w:fldCharType="begin" w:fldLock="1"/>
      </w:r>
      <w:r w:rsidR="0032479C">
        <w:instrText>ADDIN CSL_CITATION { "citationItems" : [ { "id" : "ITEM-1", "itemData" : { "ISSN" : "0022-3808", "author" : [ { "dropping-particle" : "", "family" : "Romer", "given" : "Paul M", "non-dropping-particle" : "", "parse-names" : false, "suffix" : "" } ], "container-title" : "Journal of political Economy", "id" : "ITEM-1", "issue" : "5, Part 2", "issued" : { "date-parts" : [ [ "1990" ] ] }, "page" : "S71-S102", "publisher" : "The University of Chicago Press", "title" : "Endogenous technological change", "type" : "article-journal", "volume" : "98" }, "uris" : [ "http://www.mendeley.com/documents/?uuid=1a50d195-a403-47f2-a3a4-2c1529d5ac63" ] } ], "mendeley" : { "formattedCitation" : "(&lt;i&gt;19&lt;/i&gt;)", "plainTextFormattedCitation" : "(19)", "previouslyFormattedCitation" : "(&lt;i&gt;19&lt;/i&gt;)" }, "properties" : {  }, "schema" : "https://github.com/citation-style-language/schema/raw/master/csl-citation.json" }</w:instrText>
      </w:r>
      <w:r>
        <w:fldChar w:fldCharType="separate"/>
      </w:r>
      <w:r w:rsidR="0032479C" w:rsidRPr="0032479C">
        <w:rPr>
          <w:noProof/>
        </w:rPr>
        <w:t>(</w:t>
      </w:r>
      <w:r w:rsidR="0032479C" w:rsidRPr="0032479C">
        <w:rPr>
          <w:i/>
          <w:noProof/>
        </w:rPr>
        <w:t>19</w:t>
      </w:r>
      <w:r w:rsidR="0032479C" w:rsidRPr="0032479C">
        <w:rPr>
          <w:noProof/>
        </w:rPr>
        <w:t>)</w:t>
      </w:r>
      <w:r>
        <w:fldChar w:fldCharType="end"/>
      </w:r>
      <w:r>
        <w:t xml:space="preserve">.    There is also a great deal of evidence to support the notion that </w:t>
      </w:r>
      <w:r w:rsidRPr="00B7767A">
        <w:t>past experience imparts valuable business skills</w:t>
      </w:r>
      <w:r>
        <w:rPr>
          <w:rFonts w:ascii="Georgia" w:hAnsi="Georgia"/>
          <w:color w:val="000000"/>
          <w:shd w:val="clear" w:color="auto" w:fill="EEEEEE"/>
        </w:rPr>
        <w:fldChar w:fldCharType="begin" w:fldLock="1"/>
      </w:r>
      <w:r w:rsidR="0032479C">
        <w:rPr>
          <w:rFonts w:ascii="Georgia" w:hAnsi="Georgia"/>
          <w:color w:val="000000"/>
          <w:shd w:val="clear" w:color="auto" w:fill="EEEEEE"/>
        </w:rPr>
        <w:instrText>ADDIN CSL_CITATION { "citationItems" : [ { "id" : "ITEM-1", "itemData" : { "DOI" : "10.1086/683820", "ISSN" : "0734-306X", "abstract" : "Among typical entrepreneurs, is serial entrepreneurship common? Is the serial entrepreneur more likely to succeed? If so, why? These questions are addressed using data on all establishments started between 1990 and 2011 to sell retail goods and services in Texas. An entrepreneur is the owner of a new business. A serial entrepreneur is one who opens repeat businesses. We find that 25.6% of businesses are operated by serial entrepreneurs. These are the more successful businesses: prior business experience increases the longevity of the next business opened. Results with owner fixed effects suggest that past experience imparts valuable business skills.", "author" : [ { "dropping-particle" : "", "family" : "Lafontaine", "given" : "Francine", "non-dropping-particle" : "", "parse-names" : false, "suffix" : "" }, { "dropping-particle" : "", "family" : "Shaw", "given" : "Kathryn", "non-dropping-particle" : "", "parse-names" : false, "suffix" : "" } ], "container-title" : "Journal of Labor Economics", "id" : "ITEM-1", "issue" : "S2", "issued" : { "date-parts" : [ [ "2016", "2", "11" ] ] }, "note" : "doi: 10.1086/683820", "page" : "S217-S254", "publisher" : "The University of Chicago Press", "title" : "Serial Entrepreneurship: Learning by Doing?", "type" : "article-journal", "volume" : "34" }, "uris" : [ "http://www.mendeley.com/documents/?uuid=a6a830b6-7112-449a-adc9-ac8ff65d4c9b" ] } ], "mendeley" : { "formattedCitation" : "(&lt;i&gt;20&lt;/i&gt;)", "plainTextFormattedCitation" : "(20)", "previouslyFormattedCitation" : "(&lt;i&gt;20&lt;/i&gt;)" }, "properties" : {  }, "schema" : "https://github.com/citation-style-language/schema/raw/master/csl-citation.json" }</w:instrText>
      </w:r>
      <w:r>
        <w:rPr>
          <w:rFonts w:ascii="Georgia" w:hAnsi="Georgia"/>
          <w:color w:val="000000"/>
          <w:shd w:val="clear" w:color="auto" w:fill="EEEEEE"/>
        </w:rPr>
        <w:fldChar w:fldCharType="separate"/>
      </w:r>
      <w:r w:rsidR="0032479C" w:rsidRPr="0032479C">
        <w:rPr>
          <w:rFonts w:ascii="Georgia" w:hAnsi="Georgia"/>
          <w:noProof/>
          <w:color w:val="000000"/>
          <w:shd w:val="clear" w:color="auto" w:fill="EEEEEE"/>
        </w:rPr>
        <w:t>(</w:t>
      </w:r>
      <w:r w:rsidR="0032479C" w:rsidRPr="0032479C">
        <w:rPr>
          <w:rFonts w:ascii="Georgia" w:hAnsi="Georgia"/>
          <w:i/>
          <w:noProof/>
          <w:color w:val="000000"/>
          <w:shd w:val="clear" w:color="auto" w:fill="EEEEEE"/>
        </w:rPr>
        <w:t>20</w:t>
      </w:r>
      <w:r w:rsidR="0032479C" w:rsidRPr="0032479C">
        <w:rPr>
          <w:rFonts w:ascii="Georgia" w:hAnsi="Georgia"/>
          <w:noProof/>
          <w:color w:val="000000"/>
          <w:shd w:val="clear" w:color="auto" w:fill="EEEEEE"/>
        </w:rPr>
        <w:t>)</w:t>
      </w:r>
      <w:r>
        <w:rPr>
          <w:rFonts w:ascii="Georgia" w:hAnsi="Georgia"/>
          <w:color w:val="000000"/>
          <w:shd w:val="clear" w:color="auto" w:fill="EEEEEE"/>
        </w:rPr>
        <w:fldChar w:fldCharType="end"/>
      </w:r>
      <w:r>
        <w:rPr>
          <w:rFonts w:ascii="Georgia" w:hAnsi="Georgia"/>
          <w:color w:val="000000"/>
          <w:shd w:val="clear" w:color="auto" w:fill="EEEEEE"/>
        </w:rPr>
        <w:t>,</w:t>
      </w:r>
      <w:r w:rsidRPr="00E16653">
        <w:t xml:space="preserve"> </w:t>
      </w:r>
      <w:r>
        <w:t xml:space="preserve"> and that both</w:t>
      </w:r>
      <w:r w:rsidRPr="00E16653">
        <w:t xml:space="preserve"> </w:t>
      </w:r>
      <w:r>
        <w:t>firm</w:t>
      </w:r>
      <w:r w:rsidRPr="00E16653">
        <w:t xml:space="preserve"> growth can be significantly affected by workers </w:t>
      </w:r>
      <w:r>
        <w:t>with experience</w:t>
      </w:r>
      <w:r w:rsidRPr="00E16653">
        <w:t xml:space="preserve"> in R&amp;D</w:t>
      </w:r>
      <w:r>
        <w:t xml:space="preserve"> activities </w:t>
      </w:r>
      <w:r w:rsidRPr="00E16653">
        <w:fldChar w:fldCharType="begin" w:fldLock="1"/>
      </w:r>
      <w:r w:rsidR="0032479C">
        <w:instrText>ADDIN CSL_CITATION { "citationItems" : [ { "id" : "ITEM-1", "itemData" : { "ISSN" : "0002-8282", "author" : [ { "dropping-particle" : "", "family" : "Jones", "given" : "Charles I", "non-dropping-particle" : "", "parse-names" : false, "suffix" : "" } ], "container-title" : "The American Economic Review", "id" : "ITEM-1", "issue" : "1", "issued" : { "date-parts" : [ [ "2002" ] ] }, "page" : "220-239", "publisher" : "American Economic Association", "title" : "Sources of US economic growth in a world of ideas", "type" : "article-journal", "volume" : "92" }, "uris" : [ "http://www.mendeley.com/documents/?uuid=b9858c49-1667-4bfa-873f-0f2a1a56cf5b", "http://www.mendeley.com/documents/?uuid=70d59012-79ce-4882-8087-1e6d3acd6280" ] }, { "id" : "ITEM-2", "itemData" : { "author" : [ { "dropping-particle" : "", "family" : "Acemoglu", "given" : "Daron", "non-dropping-particle" : "", "parse-names" : false, "suffix" : "" }, { "dropping-particle" : "", "family" : "Akcigit", "given" : "Ufuk", "non-dropping-particle" : "", "parse-names" : false, "suffix" : "" }, { "dropping-particle" : "", "family" : "Bloom", "given" : "Nicholas", "non-dropping-particle" : "", "parse-names" : false, "suffix" : "" }, { "dropping-particle" : "", "family" : "Kerr", "given" : "William R", "non-dropping-particle" : "", "parse-names" : false, "suffix" : "" } ], "id" : "ITEM-2", "issued" : { "date-parts" : [ [ "2013" ] ] }, "publisher" : "National Bureau of Economic Research", "title" : "Innovation, reallocation and growth", "type" : "report" }, "uris" : [ "http://www.mendeley.com/documents/?uuid=5f58289d-b55b-4e42-b3db-16d0f7ec6f7f", "http://www.mendeley.com/documents/?uuid=7f02009c-83ca-4c4a-b263-ffab06cb13a6" ] } ], "mendeley" : { "formattedCitation" : "(&lt;i&gt;21&lt;/i&gt;, &lt;i&gt;22&lt;/i&gt;)", "plainTextFormattedCitation" : "(21, 22)", "previouslyFormattedCitation" : "(&lt;i&gt;21&lt;/i&gt;, &lt;i&gt;22&lt;/i&gt;)" }, "properties" : {  }, "schema" : "https://github.com/citation-style-language/schema/raw/master/csl-citation.json" }</w:instrText>
      </w:r>
      <w:r w:rsidRPr="00E16653">
        <w:fldChar w:fldCharType="separate"/>
      </w:r>
      <w:r w:rsidR="0032479C" w:rsidRPr="0032479C">
        <w:rPr>
          <w:noProof/>
        </w:rPr>
        <w:t>(</w:t>
      </w:r>
      <w:r w:rsidR="0032479C" w:rsidRPr="0032479C">
        <w:rPr>
          <w:i/>
          <w:noProof/>
        </w:rPr>
        <w:t>21</w:t>
      </w:r>
      <w:r w:rsidR="0032479C" w:rsidRPr="0032479C">
        <w:rPr>
          <w:noProof/>
        </w:rPr>
        <w:t xml:space="preserve">, </w:t>
      </w:r>
      <w:r w:rsidR="0032479C" w:rsidRPr="0032479C">
        <w:rPr>
          <w:i/>
          <w:noProof/>
        </w:rPr>
        <w:t>22</w:t>
      </w:r>
      <w:r w:rsidR="0032479C" w:rsidRPr="0032479C">
        <w:rPr>
          <w:noProof/>
        </w:rPr>
        <w:t>)</w:t>
      </w:r>
      <w:r w:rsidRPr="00E16653">
        <w:fldChar w:fldCharType="end"/>
      </w:r>
      <w:r>
        <w:t xml:space="preserve">. </w:t>
      </w:r>
    </w:p>
    <w:p w14:paraId="13BF6DF5" w14:textId="77777777" w:rsidR="007D6B95" w:rsidRDefault="007D6B95" w:rsidP="007D6B95"/>
    <w:p w14:paraId="31EA135E" w14:textId="41C6A233" w:rsidR="007D6B95" w:rsidRDefault="007D6B95" w:rsidP="007D6B95">
      <w:r>
        <w:t xml:space="preserve">The role of university research training </w:t>
      </w:r>
      <w:r w:rsidR="00205060">
        <w:t xml:space="preserve">specifically </w:t>
      </w:r>
      <w:r>
        <w:t xml:space="preserve">on innovative activity and business startups is supported by </w:t>
      </w:r>
      <w:r w:rsidR="00F54251">
        <w:t xml:space="preserve">compelling </w:t>
      </w:r>
      <w:r>
        <w:t>anecdotal evidence</w:t>
      </w:r>
      <w:r w:rsidR="00F54251">
        <w:t>. This includes</w:t>
      </w:r>
      <w:r>
        <w:t xml:space="preserve"> linking</w:t>
      </w:r>
      <w:r w:rsidR="00F54251">
        <w:t xml:space="preserve"> </w:t>
      </w:r>
      <w:r>
        <w:t xml:space="preserve">the growth of Silicon Valley to the presence of Stanford, </w:t>
      </w:r>
      <w:r w:rsidR="00F54251">
        <w:t xml:space="preserve">the success of </w:t>
      </w:r>
      <w:r>
        <w:t xml:space="preserve">Boston to the excellent set of universities in the area, and the </w:t>
      </w:r>
      <w:r w:rsidR="00F54251">
        <w:t xml:space="preserve">arising of the </w:t>
      </w:r>
      <w:r>
        <w:t xml:space="preserve">Research Triangle to the research activity of Duke University, the University of North Carolina and North Carolina State.   </w:t>
      </w:r>
      <w:r w:rsidR="00205060">
        <w:t>An e</w:t>
      </w:r>
      <w:r>
        <w:t xml:space="preserve">xtensive literature ties regional economic development clusters with the presence of active research universities, suggesting that research trained individuals flow into innovative new businesses </w:t>
      </w:r>
      <w:r>
        <w:fldChar w:fldCharType="begin" w:fldLock="1"/>
      </w:r>
      <w:r w:rsidR="0032479C">
        <w:instrText>ADDIN CSL_CITATION { "citationItems" : [ { "id" : "ITEM-1", "itemData" : { "ISSN" : "0094-1190", "author" : [ { "dropping-particle" : "", "family" : "Glaeser", "given" : "Edward L", "non-dropping-particle" : "", "parse-names" : false, "suffix" : "" }, { "dropping-particle" : "", "family" : "Kerr", "given" : "William R", "non-dropping-particle" : "", "parse-names" : false, "suffix" : "" }, { "dropping-particle" : "", "family" : "Ponzetto", "given" : "Giacomo A M", "non-dropping-particle" : "", "parse-names" : false, "suffix" : "" } ], "container-title" : "Journal of Urban Economics", "id" : "ITEM-1", "issue" : "1", "issued" : { "date-parts" : [ [ "2010" ] ] }, "page" : "150-168", "publisher" : "Elsevier", "title" : "Clusters of entrepreneurship", "type" : "article-journal", "volume" : "67" }, "uris" : [ "http://www.mendeley.com/documents/?uuid=606ec85e-5e26-4b64-89f9-82bffef1c203", "http://www.mendeley.com/documents/?uuid=10f798d3-1c8a-4e24-8aaf-764f73478e54" ] }, { "id" : "ITEM-2", "itemData" : { "author" : [ { "dropping-particle" : "", "family" : "Kantor", "given" : "Shawn", "non-dropping-particle" : "", "parse-names" : false, "suffix" : "" }, { "dropping-particle" : "", "family" : "Whalley", "given" : "Alexander", "non-dropping-particle" : "", "parse-names" : false, "suffix" : "" } ], "container-title" : "Review of Economics and Statistics. Forthcoming", "id" : "ITEM-2", "issued" : { "date-parts" : [ [ "2014" ] ] }, "title" : "Research proximity and productivity: long-term evidence from agriculture", "type" : "article-journal" }, "uris" : [ "http://www.mendeley.com/documents/?uuid=ec350dac-16d2-4564-b23c-91946b62e00c", "http://www.mendeley.com/documents/?uuid=31921a20-18cb-446d-9a7e-74bb3481cb6c" ] }, { "id" : "ITEM-3", "itemData" : { "DOI" : "10.1162/REST_a_00357", "ISSN" : "0034-6535", "abstract" : "We estimate the local spillovers from research university activity in a sample of urban counties. Our approach uses the interaction between university endowment values and stock market shocks over time for identification. We find statistically significant local spillover effects from university activity. The effects are significantly larger when local universities are more research intensive or local firms are technologically close to universities. Our results suggest that the longer-term effects that universities have on their local economies may grow over time as the composition of local industries adjusts to take advantage of the heterogeneous knowledge spillovers we identify.", "author" : [ { "dropping-particle" : "", "family" : "Kantor", "given" : "Shawn", "non-dropping-particle" : "", "parse-names" : false, "suffix" : "" }, { "dropping-particle" : "", "family" : "Whalley", "given" : "Alexander", "non-dropping-particle" : "", "parse-names" : false, "suffix" : "" } ], "container-title" : "Review of Economics and Statistics", "id" : "ITEM-3", "issue" : "1", "issued" : { "date-parts" : [ [ "2013", "4", "2" ] ] }, "note" : "doi: 10.1162/REST_a_00357", "page" : "171-188", "publisher" : "MIT Press", "title" : "Knowledge Spillovers from Research Universities: Evidence from Endowment Value Shocks", "type" : "article-journal", "volume" : "96" }, "uris" : [ "http://www.mendeley.com/documents/?uuid=e370ab7c-97ad-4359-a54f-b0c3a6ad7ba9", "http://www.mendeley.com/documents/?uuid=347b6f76-1155-4fb8-beab-3f60a6e13373" ] }, { "id" : "ITEM-4", "itemData" : { "abstract" : "Universities, often situated at the center of innovative clusters, are believed to be important drivers of local economic growth. This paper identifies the extent to which U.S. universities stimulate nearby economic activity using the interaction of a national shock to the spread of innovation from universities - the Bayh-Dole Act of 1980 - with pre-determined variation both within a university in academic strengths and across universities in federal research funding. Using longitudinal establishment-level data from the Census, I find that longrun employment and payroll per worker around universities rise particularly rapidly after Bayh-Dole in industries more closely related to local university innovative strengths. The impact of university innovation increases with geographic proximity to the university. Counties surrounding universities that received more pre-Bayh-Dole federal funding - particularly from the Department of Defense and the National Institutes of Health - experienced faster employment growth after the law. Entering establishments - in particular multi-unit firm expansions - over the period from 1977 to 1997 were especially important in generating long-run employment growth, while incumbents experienced modest declines, consistent with creative destruction. Suggestive of their complementarities with universities, large establishments contributed more substantially to the total 20-year growth effect than did small establishments.", "author" : [ { "dropping-particle" : "", "family" : "Hausman", "given" : "Naomi", "non-dropping-particle" : "", "parse-names" : false, "suffix" : "" } ], "id" : "ITEM-4", "issue" : "12-10", "issued" : { "date-parts" : [ [ "2012", "6" ] ] }, "title" : "University Innovation, Local Economic Growth, and Entrepreneurship", "type" : "report" }, "uris" : [ "http://www.mendeley.com/documents/?uuid=cd8e22e8-791e-4fd6-918d-32fc08204c14", "http://www.mendeley.com/documents/?uuid=fd243c01-df6c-4e31-a7df-1712d7ed67f5" ] } ], "mendeley" : { "formattedCitation" : "(&lt;i&gt;4&lt;/i&gt;, &lt;i&gt;9&lt;/i&gt;, &lt;i&gt;23&lt;/i&gt;, &lt;i&gt;24&lt;/i&gt;)", "plainTextFormattedCitation" : "(4, 9, 23, 24)", "previouslyFormattedCitation" : "(&lt;i&gt;4&lt;/i&gt;, &lt;i&gt;9&lt;/i&gt;, &lt;i&gt;23&lt;/i&gt;, &lt;i&gt;24&lt;/i&gt;)" }, "properties" : {  }, "schema" : "https://github.com/citation-style-language/schema/raw/master/csl-citation.json" }</w:instrText>
      </w:r>
      <w:r>
        <w:fldChar w:fldCharType="separate"/>
      </w:r>
      <w:r w:rsidR="0032479C" w:rsidRPr="0032479C">
        <w:rPr>
          <w:noProof/>
        </w:rPr>
        <w:t>(</w:t>
      </w:r>
      <w:r w:rsidR="0032479C" w:rsidRPr="0032479C">
        <w:rPr>
          <w:i/>
          <w:noProof/>
        </w:rPr>
        <w:t>4</w:t>
      </w:r>
      <w:r w:rsidR="0032479C" w:rsidRPr="0032479C">
        <w:rPr>
          <w:noProof/>
        </w:rPr>
        <w:t xml:space="preserve">, </w:t>
      </w:r>
      <w:r w:rsidR="0032479C" w:rsidRPr="0032479C">
        <w:rPr>
          <w:i/>
          <w:noProof/>
        </w:rPr>
        <w:t>9</w:t>
      </w:r>
      <w:r w:rsidR="0032479C" w:rsidRPr="0032479C">
        <w:rPr>
          <w:noProof/>
        </w:rPr>
        <w:t xml:space="preserve">, </w:t>
      </w:r>
      <w:r w:rsidR="0032479C" w:rsidRPr="0032479C">
        <w:rPr>
          <w:i/>
          <w:noProof/>
        </w:rPr>
        <w:t>23</w:t>
      </w:r>
      <w:r w:rsidR="0032479C" w:rsidRPr="0032479C">
        <w:rPr>
          <w:noProof/>
        </w:rPr>
        <w:t xml:space="preserve">, </w:t>
      </w:r>
      <w:r w:rsidR="0032479C" w:rsidRPr="0032479C">
        <w:rPr>
          <w:i/>
          <w:noProof/>
        </w:rPr>
        <w:t>24</w:t>
      </w:r>
      <w:r w:rsidR="0032479C" w:rsidRPr="0032479C">
        <w:rPr>
          <w:noProof/>
        </w:rPr>
        <w:t>)</w:t>
      </w:r>
      <w:r>
        <w:fldChar w:fldCharType="end"/>
      </w:r>
      <w:r>
        <w:t xml:space="preserve"> .   </w:t>
      </w:r>
      <w:r w:rsidR="00205060">
        <w:t xml:space="preserve">To this end, </w:t>
      </w:r>
      <w:proofErr w:type="spellStart"/>
      <w:r w:rsidR="0032479C">
        <w:t>Corrado</w:t>
      </w:r>
      <w:proofErr w:type="spellEnd"/>
      <w:r w:rsidR="0032479C">
        <w:t xml:space="preserve"> and Lane note that the data</w:t>
      </w:r>
      <w:r w:rsidR="0032479C" w:rsidRPr="0032479C">
        <w:t xml:space="preserve"> needed to determine the economic and social value created by innovation in organizations </w:t>
      </w:r>
      <w:r w:rsidR="0032479C">
        <w:t xml:space="preserve"> should include “</w:t>
      </w:r>
      <w:r w:rsidR="0032479C" w:rsidRPr="0032479C">
        <w:t xml:space="preserve">detailed data on workers—their skills, their responsibilities, and their knowledge—including their flows across companies were desired for transformative research on the combined process of </w:t>
      </w:r>
      <w:r w:rsidR="0032479C">
        <w:t>entrepreneurship and innovation”</w:t>
      </w:r>
      <w:r w:rsidR="0032479C">
        <w:fldChar w:fldCharType="begin" w:fldLock="1"/>
      </w:r>
      <w:r w:rsidR="0032479C">
        <w:instrText>ADDIN CSL_CITATION { "citationItems" : [ { "id" : "ITEM-1", "itemData" : { "author" : [ { "dropping-particle" : "", "family" : "Corrado", "given" : "Carol", "non-dropping-particle" : "", "parse-names" : false, "suffix" : "" }, { "dropping-particle" : "", "family" : "Lane", "given" : "Julia", "non-dropping-particle" : "", "parse-names" : false, "suffix" : "" } ], "collection-title" : "Global COE Hi-Stat Discussion Paper Series 099", "id" : "ITEM-1", "issued" : { "date-parts" : [ [ "2009" ] ] }, "publisher" : "The Conference Board", "title" : "Using Cyber-enabled Transaction Data to Study Productivity and Innovation in Organizations", "type" : "report" }, "uris" : [ "http://www.mendeley.com/documents/?uuid=277a9fdf-b44b-47bd-b9be-da21d7872fa2" ] } ], "mendeley" : { "formattedCitation" : "(&lt;i&gt;25&lt;/i&gt;)", "plainTextFormattedCitation" : "(25)", "previouslyFormattedCitation" : "(&lt;i&gt;25&lt;/i&gt;)" }, "properties" : {  }, "schema" : "https://github.com/citation-style-language/schema/raw/master/csl-citation.json" }</w:instrText>
      </w:r>
      <w:r w:rsidR="0032479C">
        <w:fldChar w:fldCharType="separate"/>
      </w:r>
      <w:r w:rsidR="0032479C" w:rsidRPr="0032479C">
        <w:rPr>
          <w:noProof/>
        </w:rPr>
        <w:t>(</w:t>
      </w:r>
      <w:r w:rsidR="0032479C" w:rsidRPr="0032479C">
        <w:rPr>
          <w:i/>
          <w:noProof/>
        </w:rPr>
        <w:t>25</w:t>
      </w:r>
      <w:r w:rsidR="0032479C" w:rsidRPr="0032479C">
        <w:rPr>
          <w:noProof/>
        </w:rPr>
        <w:t>)</w:t>
      </w:r>
      <w:r w:rsidR="0032479C">
        <w:fldChar w:fldCharType="end"/>
      </w:r>
      <w:r w:rsidR="002242AE">
        <w:t>.</w:t>
      </w:r>
    </w:p>
    <w:p w14:paraId="7BF5BBEF" w14:textId="77777777" w:rsidR="007D6B95" w:rsidRDefault="007D6B95" w:rsidP="007D6B95"/>
    <w:p w14:paraId="6D360EA4" w14:textId="362236A1" w:rsidR="00FC4280" w:rsidRDefault="00205060" w:rsidP="007D6B95">
      <w:r>
        <w:lastRenderedPageBreak/>
        <w:t>Taken together, t</w:t>
      </w:r>
      <w:r w:rsidR="007D6B95">
        <w:t xml:space="preserve">hese various literatures are consistent with the notion that hiring workers with experience is a way firms gain tacit knowledge, particularly when ideas are complex </w:t>
      </w:r>
      <w:r w:rsidR="007D6B95">
        <w:fldChar w:fldCharType="begin" w:fldLock="1"/>
      </w:r>
      <w:r w:rsidR="0032479C">
        <w:instrText>ADDIN CSL_CITATION { "citationItems" : [ { "id" : "ITEM-1", "itemData" : { "ISSN" : "1574-0080", "author" : [ { "dropping-particle" : "", "family" : "Duranton", "given" : "Gilles", "non-dropping-particle" : "", "parse-names" : false, "suffix" : "" }, { "dropping-particle" : "", "family" : "Puga", "given" : "Diego", "non-dropping-particle" : "", "parse-names" : false, "suffix" : "" } ], "container-title" : "Handbook of regional and urban economics", "id" : "ITEM-1", "issued" : { "date-parts" : [ [ "2004" ] ] }, "page" : "2063-2117", "publisher" : "Elsevier", "title" : "Micro-foundations of urban agglomeration economies", "type" : "article-journal", "volume" : "4" }, "uris" : [ "http://www.mendeley.com/documents/?uuid=932bd29b-e8fe-42bc-9358-d414f14e1a01" ] }, { "id" : "ITEM-2", "itemData" : { "ISSN" : "1468-2702", "author" : [ { "dropping-particle" : "", "family" : "Gertler", "given" : "Meric S", "non-dropping-particle" : "", "parse-names" : false, "suffix" : "" } ], "container-title" : "Journal of economic geography", "id" : "ITEM-2", "issue" : "1", "issued" : { "date-parts" : [ [ "2003" ] ] }, "page" : "75-99", "publisher" : "Oxford Univ Press", "title" : "Tacit knowledge and the economic geography of context, or the undefinable tacitness of being (there)", "type" : "article-journal", "volume" : "3" }, "uris" : [ "http://www.mendeley.com/documents/?uuid=e2905a25-b536-4aa9-b995-879d61edfbcc" ] } ], "mendeley" : { "formattedCitation" : "(&lt;i&gt;26&lt;/i&gt;, &lt;i&gt;27&lt;/i&gt;)", "plainTextFormattedCitation" : "(26, 27)", "previouslyFormattedCitation" : "(&lt;i&gt;26&lt;/i&gt;, &lt;i&gt;27&lt;/i&gt;)" }, "properties" : {  }, "schema" : "https://github.com/citation-style-language/schema/raw/master/csl-citation.json" }</w:instrText>
      </w:r>
      <w:r w:rsidR="007D6B95">
        <w:fldChar w:fldCharType="separate"/>
      </w:r>
      <w:r w:rsidR="0032479C" w:rsidRPr="0032479C">
        <w:rPr>
          <w:noProof/>
        </w:rPr>
        <w:t>(</w:t>
      </w:r>
      <w:r w:rsidR="0032479C" w:rsidRPr="0032479C">
        <w:rPr>
          <w:i/>
          <w:noProof/>
        </w:rPr>
        <w:t>26</w:t>
      </w:r>
      <w:r w:rsidR="0032479C" w:rsidRPr="0032479C">
        <w:rPr>
          <w:noProof/>
        </w:rPr>
        <w:t xml:space="preserve">, </w:t>
      </w:r>
      <w:r w:rsidR="0032479C" w:rsidRPr="0032479C">
        <w:rPr>
          <w:i/>
          <w:noProof/>
        </w:rPr>
        <w:t>27</w:t>
      </w:r>
      <w:r w:rsidR="0032479C" w:rsidRPr="0032479C">
        <w:rPr>
          <w:noProof/>
        </w:rPr>
        <w:t>)</w:t>
      </w:r>
      <w:r w:rsidR="007D6B95">
        <w:fldChar w:fldCharType="end"/>
      </w:r>
      <w:r w:rsidR="007D6B95">
        <w:t xml:space="preserve">.  The work of Lee Fleming, for example, suggests that if there are impediments to research-experienced workers moving from one firm to another, less innovation occurs. </w:t>
      </w:r>
      <w:r w:rsidR="007D6B95">
        <w:fldChar w:fldCharType="begin" w:fldLock="1"/>
      </w:r>
      <w:r w:rsidR="0032479C">
        <w:instrText>ADDIN CSL_CITATION { "citationItems" : [ { "id" : "ITEM-1", "itemData" : { "author" : [ { "dropping-particle" : "", "family" : "Fleming", "given" : "Lee", "non-dropping-particle" : "", "parse-names" : false, "suffix" : "" }, { "dropping-particle" : "", "family" : "Charles King", "given" : "I I I", "non-dropping-particle" : "", "parse-names" : false, "suffix" : "" }, { "dropping-particle" : "", "family" : "Juda", "given" : "Adam", "non-dropping-particle" : "", "parse-names" : false, "suffix" : "" } ], "container-title" : "Organization Science", "id" : "ITEM-1", "issue" : "6", "issued" : { "date-parts" : [ [ "2007" ] ] }, "page" : "938-954", "title" : "Small Worlds and Regional Innovation", "type" : "article-journal", "volume" : "18" }, "uris" : [ "http://www.mendeley.com/documents/?uuid=12be6b88-9f49-4b60-94b8-c967d41dfdee", "http://www.mendeley.com/documents/?uuid=533327ed-2b11-4c4e-a06a-ad54593f4271" ] }, { "id" : "ITEM-2", "itemData" : { "ISSN" : "0048-7333", "author" : [ { "dropping-particle" : "", "family" : "Marx", "given" : "Matt", "non-dropping-particle" : "", "parse-names" : false, "suffix" : "" }, { "dropping-particle" : "", "family" : "Singh", "given" : "Jasjit", "non-dropping-particle" : "", "parse-names" : false, "suffix" : "" }, { "dropping-particle" : "", "family" : "Fleming", "given" : "Lee", "non-dropping-particle" : "", "parse-names" : false, "suffix" : "" } ], "container-title" : "Research Policy", "id" : "ITEM-2", "issue" : "2", "issued" : { "date-parts" : [ [ "2015" ] ] }, "page" : "394-404", "publisher" : "Elsevier", "title" : "Regional disadvantage? Employee non-compete agreements and brain drain", "type" : "article-journal", "volume" : "44" }, "uris" : [ "http://www.mendeley.com/documents/?uuid=fb1231f0-4103-404e-8b10-e94c63a203bd", "http://www.mendeley.com/documents/?uuid=6a88d2c0-47b4-4aa7-8643-041654e79439" ] } ], "mendeley" : { "formattedCitation" : "(&lt;i&gt;28&lt;/i&gt;, &lt;i&gt;29&lt;/i&gt;)", "plainTextFormattedCitation" : "(28, 29)", "previouslyFormattedCitation" : "(&lt;i&gt;28&lt;/i&gt;, &lt;i&gt;29&lt;/i&gt;)" }, "properties" : {  }, "schema" : "https://github.com/citation-style-language/schema/raw/master/csl-citation.json" }</w:instrText>
      </w:r>
      <w:r w:rsidR="007D6B95">
        <w:fldChar w:fldCharType="separate"/>
      </w:r>
      <w:r w:rsidR="0032479C" w:rsidRPr="0032479C">
        <w:rPr>
          <w:noProof/>
        </w:rPr>
        <w:t>(</w:t>
      </w:r>
      <w:r w:rsidR="0032479C" w:rsidRPr="0032479C">
        <w:rPr>
          <w:i/>
          <w:noProof/>
        </w:rPr>
        <w:t>28</w:t>
      </w:r>
      <w:r w:rsidR="0032479C" w:rsidRPr="0032479C">
        <w:rPr>
          <w:noProof/>
        </w:rPr>
        <w:t xml:space="preserve">, </w:t>
      </w:r>
      <w:r w:rsidR="0032479C" w:rsidRPr="0032479C">
        <w:rPr>
          <w:i/>
          <w:noProof/>
        </w:rPr>
        <w:t>29</w:t>
      </w:r>
      <w:r w:rsidR="0032479C" w:rsidRPr="0032479C">
        <w:rPr>
          <w:noProof/>
        </w:rPr>
        <w:t>)</w:t>
      </w:r>
      <w:r w:rsidR="007D6B95">
        <w:fldChar w:fldCharType="end"/>
      </w:r>
      <w:r w:rsidR="007D6B95">
        <w:t xml:space="preserve">.  Our own work suggests that that research trained workers are more likely to work at firms with characteristics closely linked to productivity </w:t>
      </w:r>
      <w:r w:rsidR="007D6B95">
        <w:fldChar w:fldCharType="begin" w:fldLock="1"/>
      </w:r>
      <w:r w:rsidR="0032479C">
        <w:instrText>ADDIN CSL_CITATION { "citationItems" : [ { "id" : "ITEM-1", "itemData" : { "DOI" : "10.1126/science.aac5949", "abstract" : "In evaluating research investments, it is important to establish whether the expertise gained by researchers in conducting their projects propagates into the broader economy. For eight universities, it was possible to combine data from the UMETRICS project, which provided administrative records on graduate students supported by funded research, with data from the U.S. Census Bureau. The analysis covers 2010-2012 earnings and placement outcomes of people receiving doctorates in 2009-2011. Almost 40% of supported doctorate recipients, both federally and nonfederally funded, entered industry and, when they did, they disproportionately got jobs at large and high-wage establishments in high-tech and professional service industries. Although Ph.D. recipients spread nationally, there was also geographic clustering in employment near the universities that trained and employed the researchers. We also show large differences across fields in placement outcomes.", "author" : [ { "dropping-particle" : "", "family" : "Zolas", "given" : "Nikolas", "non-dropping-particle" : "", "parse-names" : false, "suffix" : "" }, { "dropping-particle" : "", "family" : "Goldschlag", "given" : "Nathan", "non-dropping-particle" : "", "parse-names" : false, "suffix" : "" }, { "dropping-particle" : "", "family" : "Jarmin", "given" : "Ron", "non-dropping-particle" : "", "parse-names" : false, "suffix" : "" }, { "dropping-particle" : "", "family" : "Stephan", "given" : "Paula", "non-dropping-particle" : "", "parse-names" : false, "suffix" : "" }, { "dropping-particle" : "", "family" : "Smith", "given" : "Jason Owen-", "non-dropping-particle" : "", "parse-names" : false, "suffix" : "" }, { "dropping-particle" : "", "family" : "Rosen", "given" : "Rebecca F.", "non-dropping-particle" : "", "parse-names" : false, "suffix" : "" }, { "dropping-particle" : "", "family" : "Allen", "given" : "Barbara McFadden", "non-dropping-particle" : "", "parse-names" : false, "suffix" : "" }, { "dropping-particle" : "", "family" : "Weinberg", "given" : "Bruce A.", "non-dropping-particle" : "", "parse-names" : false, "suffix" : "" }, { "dropping-particle" : "", "family" : "Lane", "given" : "Julia I.", "non-dropping-particle" : "", "parse-names" : false, "suffix" : "" } ], "container-title" : "Science", "id" : "ITEM-1", "issue" : "6266", "issued" : { "date-parts" : [ [ "2015", "12" ] ] }, "page" : "1367-1371", "title" : "Wrapping it up in a person: Examining employment and earnings outcomes for Ph.D. recipients", "type" : "article-journal", "volume" : "350" }, "uris" : [ "http://www.mendeley.com/documents/?uuid=d8e736e3-0b4e-495b-b62b-75efa783b4a7", "http://www.mendeley.com/documents/?uuid=e49eec79-147c-4d79-8df4-d5bd2abaaee7" ] } ], "mendeley" : { "formattedCitation" : "(&lt;i&gt;30&lt;/i&gt;)", "plainTextFormattedCitation" : "(30)", "previouslyFormattedCitation" : "(&lt;i&gt;30&lt;/i&gt;)" }, "properties" : {  }, "schema" : "https://github.com/citation-style-language/schema/raw/master/csl-citation.json" }</w:instrText>
      </w:r>
      <w:r w:rsidR="007D6B95">
        <w:fldChar w:fldCharType="separate"/>
      </w:r>
      <w:r w:rsidR="0032479C" w:rsidRPr="0032479C">
        <w:rPr>
          <w:noProof/>
        </w:rPr>
        <w:t>(</w:t>
      </w:r>
      <w:r w:rsidR="0032479C" w:rsidRPr="0032479C">
        <w:rPr>
          <w:i/>
          <w:noProof/>
        </w:rPr>
        <w:t>30</w:t>
      </w:r>
      <w:r w:rsidR="0032479C" w:rsidRPr="0032479C">
        <w:rPr>
          <w:noProof/>
        </w:rPr>
        <w:t>)</w:t>
      </w:r>
      <w:r w:rsidR="007D6B95">
        <w:fldChar w:fldCharType="end"/>
      </w:r>
      <w:r w:rsidR="007D6B95">
        <w:t>.</w:t>
      </w:r>
    </w:p>
    <w:p w14:paraId="4CC3BC16" w14:textId="77777777" w:rsidR="00FC4280" w:rsidRDefault="00FC4280" w:rsidP="007D6B95"/>
    <w:p w14:paraId="5C487AB4" w14:textId="59969B67" w:rsidR="00FC4280" w:rsidRPr="00DB0464" w:rsidRDefault="007D6B95" w:rsidP="00DB0464">
      <w:r>
        <w:t xml:space="preserve">However, there has been little work done in terms of measuring the experience of workers at different types of firms.  The Annual Survey of Manufactures provides counts of production and non-production workers; most other business data sources simply provide counts of employees.  </w:t>
      </w:r>
      <w:r w:rsidR="00E112D1">
        <w:t>In</w:t>
      </w:r>
      <w:r>
        <w:t xml:space="preserve"> principle, a particularly useful source of evidence in this context is economy-wide linked employer-employee data, such as the LEHD data </w:t>
      </w:r>
      <w:r>
        <w:fldChar w:fldCharType="begin" w:fldLock="1"/>
      </w:r>
      <w:r w:rsidR="0032479C">
        <w:instrText>ADDIN CSL_CITATION { "citationItems" : [ { "id" : "ITEM-1", "itemData" : { "ISBN" : "9780226172569", "ISSN" : "0002-8282", "abstract" : "This article describes the U.S. Longitudinal Employer-Household Dynamics data infrastructure and the current status of the research as of May 2004.  The database infrastructure is complex. The core integration records are state unemployment-insurance wage records. The integration of the business and demographic data by means of these records takes place under strict confidentiality-protection protocols. The unemployment-insurance are reports filed by employers every quarter for each individual in covered employment. Using these records Longitudinal Employer-Household Dynamics creates a database that provides longitudinal information on workers, firms and the match between the two. The research program operates under a number of policy and financial constraints. All work that is undertaken using Census Bureau data must have the improvement of economic and demographic  censuses, surveys and inter-censal population estimates. In addition, under the terms of the Memoranda of Agreement with the states, research that is not specifically identified in the Memoranda of Agreement must also be approved by the state custodians. Finally, the very real financial exigencies of the program have meant that any applied research project must also contribute at least 50 percent to the development of the database infrastructure.", "author" : [ { "dropping-particle" : "", "family" : "Abowd", "given" : "John M", "non-dropping-particle" : "", "parse-names" : false, "suffix" : "" }, { "dropping-particle" : "", "family" : "Haltiwanger", "given" : "John", "non-dropping-particle" : "", "parse-names" : false, "suffix" : "" }, { "dropping-particle" : "", "family" : "Lane", "given" : "Julia", "non-dropping-particle" : "", "parse-names" : false, "suffix" : "" } ], "container-title" : "American Economic Review", "id" : "ITEM-1", "issue" : "2", "issued" : { "date-parts" : [ [ "2004" ] ] }, "page" : "224-229", "title" : "Integrated Longitudinal Employer-Employee Data for the United States", "type" : "article-journal", "volume" : "94" }, "uris" : [ "http://www.mendeley.com/documents/?uuid=0c44767b-3408-4ab0-bea9-97874a82582f" ] } ], "mendeley" : { "formattedCitation" : "(&lt;i&gt;31&lt;/i&gt;)", "plainTextFormattedCitation" : "(31)", "previouslyFormattedCitation" : "(&lt;i&gt;31&lt;/i&gt;)" }, "properties" : {  }, "schema" : "https://github.com/citation-style-language/schema/raw/master/csl-citation.json" }</w:instrText>
      </w:r>
      <w:r>
        <w:fldChar w:fldCharType="separate"/>
      </w:r>
      <w:r w:rsidR="0032479C" w:rsidRPr="0032479C">
        <w:rPr>
          <w:noProof/>
        </w:rPr>
        <w:t>(</w:t>
      </w:r>
      <w:r w:rsidR="0032479C" w:rsidRPr="0032479C">
        <w:rPr>
          <w:i/>
          <w:noProof/>
        </w:rPr>
        <w:t>31</w:t>
      </w:r>
      <w:r w:rsidR="0032479C" w:rsidRPr="0032479C">
        <w:rPr>
          <w:noProof/>
        </w:rPr>
        <w:t>)</w:t>
      </w:r>
      <w:r>
        <w:fldChar w:fldCharType="end"/>
      </w:r>
      <w:r>
        <w:t xml:space="preserve">.  </w:t>
      </w:r>
      <w:proofErr w:type="spellStart"/>
      <w:r>
        <w:t>Abowd</w:t>
      </w:r>
      <w:proofErr w:type="spellEnd"/>
      <w:r>
        <w:t xml:space="preserve"> et al. have used linked data to compute person specific measures of human capital </w:t>
      </w:r>
      <w:r>
        <w:fldChar w:fldCharType="begin" w:fldLock="1"/>
      </w:r>
      <w:r w:rsidR="0032479C">
        <w:instrText>ADDIN CSL_CITATION { "citationItems" : [ { "id" : "ITEM-1", "itemData" : { "author" : [ { "dropping-particle" : "", "family" : "Abowd", "given" : "John M", "non-dropping-particle" : "", "parse-names" : false, "suffix" : "" }, { "dropping-particle" : "", "family" : "Haltiwanger", "given" : "John", "non-dropping-particle" : "", "parse-names" : false, "suffix" : "" }, { "dropping-particle" : "", "family" : "Jarmin", "given" : "Ron", "non-dropping-particle" : "", "parse-names" : false, "suffix" : "" }, { "dropping-particle" : "", "family" : "Lane", "given" : "Julia", "non-dropping-particle" : "", "parse-names" : false, "suffix" : "" }, { "dropping-particle" : "", "family" : "Lengermann", "given" : "Paul", "non-dropping-particle" : "", "parse-names" : false, "suffix" : "" }, { "dropping-particle" : "", "family" : "McCue", "given" : "Kristin", "non-dropping-particle" : "", "parse-names" : false, "suffix" : "" }, { "dropping-particle" : "", "family" : "McKinney", "given" : "Kevin", "non-dropping-particle" : "", "parse-names" : false, "suffix" : "" }, { "dropping-particle" : "", "family" : "Sandusky", "given" : "Kristin", "non-dropping-particle" : "", "parse-names" : false, "suffix" : "" } ], "container-title" : "Measuring capital in the new economy", "id" : "ITEM-1", "issued" : { "date-parts" : [ [ "2005" ] ] }, "page" : "153-204", "publisher" : "University of Chicago Press", "title" : "The relation among human capital, productivity, and market value: Building up from micro evidence", "type" : "chapter" }, "uris" : [ "http://www.mendeley.com/documents/?uuid=c240242c-e422-43b0-99f4-f5195a4d7f5d" ] } ], "mendeley" : { "formattedCitation" : "(&lt;i&gt;32&lt;/i&gt;)", "plainTextFormattedCitation" : "(32)", "previouslyFormattedCitation" : "(&lt;i&gt;32&lt;/i&gt;)" }, "properties" : {  }, "schema" : "https://github.com/citation-style-language/schema/raw/master/csl-citation.json" }</w:instrText>
      </w:r>
      <w:r>
        <w:fldChar w:fldCharType="separate"/>
      </w:r>
      <w:r w:rsidR="0032479C" w:rsidRPr="0032479C">
        <w:rPr>
          <w:noProof/>
        </w:rPr>
        <w:t>(</w:t>
      </w:r>
      <w:r w:rsidR="0032479C" w:rsidRPr="0032479C">
        <w:rPr>
          <w:i/>
          <w:noProof/>
        </w:rPr>
        <w:t>32</w:t>
      </w:r>
      <w:r w:rsidR="0032479C" w:rsidRPr="0032479C">
        <w:rPr>
          <w:noProof/>
        </w:rPr>
        <w:t>)</w:t>
      </w:r>
      <w:r>
        <w:fldChar w:fldCharType="end"/>
      </w:r>
      <w:r>
        <w:t xml:space="preserve">, but do not directly compute measures of research experience.  While some work has shown that there are returns to experience at R&amp;D performing firms </w:t>
      </w:r>
      <w:r>
        <w:fldChar w:fldCharType="begin" w:fldLock="1"/>
      </w:r>
      <w:r w:rsidR="0032479C">
        <w:instrText>ADDIN CSL_CITATION { "citationItems" : [ { "id" : "ITEM-1", "itemData" : { "DOI" : "10.3386/w22512", "abstract" : "We augment standard ln earnings equations with variables reflecting unmeasured attributes of workers and measured and unmeasured attributes of their employer. Using panel employee-establishment data for US manufacturing we find that the observable employer characteristics that most impact earnings are: number of workers, education of co-workers, capital equipment per worker, industry in which the establishment produces, and R&amp;D intensity of the firm. Employer fixed effects also contribute to the variance of ln earnings, though substantially less than individual fixed effects. In addition to accounting for some of the variance in earnings, the observed and unobserved measures of employers mediate the estimated effects of individual characteristics on earnings and increasing earnings inequality through the sorting of workers among establishments.", "author" : [ { "dropping-particle" : "", "family" : "Barth", "given" : "Erling", "non-dropping-particle" : "", "parse-names" : false, "suffix" : "" }, { "dropping-particle" : "", "family" : "Davis", "given" : "James", "non-dropping-particle" : "", "parse-names" : false, "suffix" : "" }, { "dropping-particle" : "", "family" : "Freeman", "given" : "Richard B", "non-dropping-particle" : "", "parse-names" : false, "suffix" : "" } ], "container-title" : "National Bureau of Economic Research Working Paper Series", "id" : "ITEM-1", "issued" : { "date-parts" : [ [ "2016" ] ] }, "note" : "Author contact info:\nErling Barth\nInstitute for Social Research\nP.O. Box 3233 Elisenberg\n0208 Oslo\nNorway\nTel: +(47) 23 08 61 43\nE-Mail: erling.barth@samfunnsforskning.no\n\nJames Davis\nBoston Census Research Data Center\nNational Bureau of Economic Research\n1050 Massachusetts Ave.\nCambridge, MA 02138\nTel: 617-613-1215\nFax: 617-613-1248\nE-Mail: james.c.davis@census.gov\n\nRichard B. Freeman\nNBER\n1050 Massachusetts Avenue\nCambridge, MA 02138\nTel: 617/868-3900\nFax: 617/868-2742\nE-Mail: freeman@nber.org", "title" : "Augmenting the Human Capital Earnings Equation with Measures of Where People Work", "type" : "article-journal", "volume" : "No. 22512" }, "uris" : [ "http://www.mendeley.com/documents/?uuid=362035ac-f564-4aec-896d-6718ae47d829", "http://www.mendeley.com/documents/?uuid=d666b67d-c329-4469-9b73-66423c8bfcf7" ] } ], "mendeley" : { "formattedCitation" : "(&lt;i&gt;33&lt;/i&gt;)", "plainTextFormattedCitation" : "(33)", "previouslyFormattedCitation" : "(&lt;i&gt;33&lt;/i&gt;)" }, "properties" : {  }, "schema" : "https://github.com/citation-style-language/schema/raw/master/csl-citation.json" }</w:instrText>
      </w:r>
      <w:r>
        <w:fldChar w:fldCharType="separate"/>
      </w:r>
      <w:r w:rsidR="0032479C" w:rsidRPr="0032479C">
        <w:rPr>
          <w:noProof/>
        </w:rPr>
        <w:t>(</w:t>
      </w:r>
      <w:r w:rsidR="0032479C" w:rsidRPr="0032479C">
        <w:rPr>
          <w:i/>
          <w:noProof/>
        </w:rPr>
        <w:t>33</w:t>
      </w:r>
      <w:r w:rsidR="0032479C" w:rsidRPr="0032479C">
        <w:rPr>
          <w:noProof/>
        </w:rPr>
        <w:t>)</w:t>
      </w:r>
      <w:r>
        <w:fldChar w:fldCharType="end"/>
      </w:r>
      <w:r>
        <w:t xml:space="preserve">, there has been no study to our knowledge that directly measures experience in </w:t>
      </w:r>
      <w:r w:rsidR="00183723">
        <w:t>High-Tech</w:t>
      </w:r>
      <w:r>
        <w:t xml:space="preserve"> firms, R&amp;D labs</w:t>
      </w:r>
      <w:r w:rsidR="003B2A8D">
        <w:t>, universities</w:t>
      </w:r>
      <w:r>
        <w:t xml:space="preserve"> or in scientific projects</w:t>
      </w:r>
      <w:r w:rsidR="00BE3A58">
        <w:t xml:space="preserve"> and ties them to startup outcomes</w:t>
      </w:r>
      <w:r>
        <w:t xml:space="preserve">. </w:t>
      </w:r>
      <w:r w:rsidR="003B2A8D">
        <w:t>In this paper we analyze the link between these types experience and among workers at startups and the outcomes of those sta</w:t>
      </w:r>
      <w:r w:rsidR="009602E0">
        <w:t>r</w:t>
      </w:r>
      <w:r w:rsidR="003B2A8D">
        <w:t xml:space="preserve">tups, including </w:t>
      </w:r>
      <w:r w:rsidR="00A24616">
        <w:t>survival</w:t>
      </w:r>
      <w:r w:rsidR="003B2A8D">
        <w:t xml:space="preserve">, growth, and innovative activity.  </w:t>
      </w:r>
    </w:p>
    <w:p w14:paraId="691F53EE" w14:textId="77777777" w:rsidR="007D6B95" w:rsidRPr="001903C9" w:rsidRDefault="007D6B95" w:rsidP="00A322BB">
      <w:pPr>
        <w:pStyle w:val="Heading1"/>
        <w:numPr>
          <w:ilvl w:val="0"/>
          <w:numId w:val="14"/>
        </w:numPr>
        <w:rPr>
          <w:color w:val="auto"/>
        </w:rPr>
      </w:pPr>
      <w:r w:rsidRPr="001903C9">
        <w:rPr>
          <w:color w:val="auto"/>
        </w:rPr>
        <w:t xml:space="preserve">Framework, Data and Measurement </w:t>
      </w:r>
    </w:p>
    <w:p w14:paraId="71E3CDD7" w14:textId="77777777" w:rsidR="007D6B95" w:rsidRDefault="007D6B95" w:rsidP="007D6B95"/>
    <w:p w14:paraId="4B5C9F06" w14:textId="20006AC9" w:rsidR="007D6B95" w:rsidRDefault="007D6B95" w:rsidP="007D6B95">
      <w:r>
        <w:t xml:space="preserve">We follow much of the literature </w:t>
      </w:r>
      <w:r>
        <w:fldChar w:fldCharType="begin" w:fldLock="1"/>
      </w:r>
      <w:r w:rsidR="0032479C">
        <w:instrText>ADDIN CSL_CITATION { "citationItems" : [ { "id" : "ITEM-1", "itemData" : { "ISSN" : "08953309", "author" : [ { "dropping-particle" : "", "family" : "Lazear", "given" : "Edward P", "non-dropping-particle" : "", "parse-names" : false, "suffix" : "" }, { "dropping-particle" : "", "family" : "Shaw", "given" : "Kathryn L", "non-dropping-particle" : "", "parse-names" : false, "suffix" : "" } ], "container-title" : "The Journal of Economic Perspectives", "id" : "ITEM-1", "issue" : "4", "issued" : { "date-parts" : [ [ "2007" ] ] }, "page" : "91-114", "publisher" : "American Economic Association", "title" : "Personnel Economics: The Economist's View of Human Resources", "type" : "article-journal", "volume" : "21" }, "uris" : [ "http://www.mendeley.com/documents/?uuid=e9d74efe-c5a0-4cae-9331-28e426edb14f" ] }, { "id" : "ITEM-2", "itemData" : { "author" : [ { "dropping-particle" : "", "family" : "Bender", "given" : "Stefan", "non-dropping-particle" : "", "parse-names" : false, "suffix" : "" }, { "dropping-particle" : "", "family" : "Bloom", "given" : "Nicholas", "non-dropping-particle" : "", "parse-names" : false, "suffix" : "" }, { "dropping-particle" : "", "family" : "Card", "given" : "David", "non-dropping-particle" : "", "parse-names" : false, "suffix" : "" }, { "dropping-particle" : "", "family" : "Reenen", "given" : "John", "non-dropping-particle" : "Van", "parse-names" : false, "suffix" : "" }, { "dropping-particle" : "", "family" : "Wolter", "given" : "Stefanie", "non-dropping-particle" : "", "parse-names" : false, "suffix" : "" } ], "id" : "ITEM-2", "issued" : { "date-parts" : [ [ "2016" ] ] }, "publisher" : "National Bureau of Economic Research", "title" : "Management practices, workforce selection and productivity", "type" : "report" }, "uris" : [ "http://www.mendeley.com/documents/?uuid=532541bf-e335-4144-8d42-c77572ed8196" ] }, { "id" : "ITEM-3", "itemData" : { "ISSN" : "1542-4766", "author" : [ { "dropping-particle" : "", "family" : "Bloom", "given" : "Nicholas", "non-dropping-particle" : "", "parse-names" : false, "suffix" : "" }, { "dropping-particle" : "", "family" : "Lemos", "given" : "Renata", "non-dropping-particle" : "", "parse-names" : false, "suffix" : "" }, { "dropping-particle" : "", "family" : "Sadun", "given" : "Raffaella", "non-dropping-particle" : "", "parse-names" : false, "suffix" : "" }, { "dropping-particle" : "", "family" : "Scur", "given" : "Daniela", "non-dropping-particle" : "", "parse-names" : false, "suffix" : "" }, { "dropping-particle" : "", "family" : "Reenen", "given" : "John", "non-dropping-particle" : "Van", "parse-names" : false, "suffix" : "" } ], "container-title" : "Journal of the European Economic Association", "id" : "ITEM-3", "issue" : "4", "issued" : { "date-parts" : [ [ "2014" ] ] }, "page" : "835-876", "publisher" : "Oxford University Press", "title" : "JEEA-FBBVA Lecture 2013: The new empirical economics of management", "type" : "article-journal", "volume" : "12" }, "uris" : [ "http://www.mendeley.com/documents/?uuid=96543a75-5015-436d-ab41-bce457cff147" ] } ], "mendeley" : { "formattedCitation" : "(&lt;i&gt;12&lt;/i&gt;\u2013&lt;i&gt;14&lt;/i&gt;)", "plainTextFormattedCitation" : "(12\u201314)", "previouslyFormattedCitation" : "(&lt;i&gt;12&lt;/i&gt;\u2013&lt;i&gt;14&lt;/i&gt;)" }, "properties" : {  }, "schema" : "https://github.com/citation-style-language/schema/raw/master/csl-citation.json" }</w:instrText>
      </w:r>
      <w:r>
        <w:fldChar w:fldCharType="separate"/>
      </w:r>
      <w:r w:rsidR="0032479C" w:rsidRPr="0032479C">
        <w:rPr>
          <w:noProof/>
        </w:rPr>
        <w:t>(</w:t>
      </w:r>
      <w:r w:rsidR="0032479C" w:rsidRPr="0032479C">
        <w:rPr>
          <w:i/>
          <w:noProof/>
        </w:rPr>
        <w:t>12</w:t>
      </w:r>
      <w:r w:rsidR="0032479C" w:rsidRPr="0032479C">
        <w:rPr>
          <w:noProof/>
        </w:rPr>
        <w:t>–</w:t>
      </w:r>
      <w:r w:rsidR="0032479C" w:rsidRPr="0032479C">
        <w:rPr>
          <w:i/>
          <w:noProof/>
        </w:rPr>
        <w:t>14</w:t>
      </w:r>
      <w:r w:rsidR="0032479C" w:rsidRPr="0032479C">
        <w:rPr>
          <w:noProof/>
        </w:rPr>
        <w:t>)</w:t>
      </w:r>
      <w:r>
        <w:fldChar w:fldCharType="end"/>
      </w:r>
      <w:r>
        <w:t xml:space="preserve"> in adopting a simple reduced form framework</w:t>
      </w:r>
      <w:r w:rsidR="003B2A8D">
        <w:t xml:space="preserve"> to</w:t>
      </w:r>
      <w:r>
        <w:t xml:space="preserve"> examine outcomes for startups in terms of their survival, employment and revenue growth, and innovative activities such as </w:t>
      </w:r>
      <w:r w:rsidR="003B2A8D">
        <w:t xml:space="preserve">being granted </w:t>
      </w:r>
      <w:r>
        <w:t xml:space="preserve">patents and </w:t>
      </w:r>
      <w:r w:rsidR="003B2A8D">
        <w:t xml:space="preserve">registering </w:t>
      </w:r>
      <w:r>
        <w:t xml:space="preserve">trademarks.   </w:t>
      </w:r>
      <w:r w:rsidR="001948B1">
        <w:t>Conceptually, o</w:t>
      </w:r>
      <w:r>
        <w:t xml:space="preserve">utcomes (Y) for startup firm </w:t>
      </w:r>
      <w:r w:rsidRPr="00DB6A6C">
        <w:rPr>
          <w:i/>
        </w:rPr>
        <w:t>f</w:t>
      </w:r>
      <w:r>
        <w:t xml:space="preserve"> at time </w:t>
      </w:r>
      <w:r w:rsidRPr="00DB6A6C">
        <w:rPr>
          <w:i/>
        </w:rPr>
        <w:t>t</w:t>
      </w:r>
      <w:r>
        <w:t xml:space="preserve"> are driven by the quantity and quality of human capital (HK) it employs as we</w:t>
      </w:r>
      <w:r w:rsidR="00C37E58">
        <w:t>ll</w:t>
      </w:r>
      <w:r>
        <w:t xml:space="preserve"> as standard controls such as capital (K), technology (A), and external factors (X) such as macroeconomic conditions and industry factors. </w:t>
      </w:r>
    </w:p>
    <w:p w14:paraId="3B4D9501" w14:textId="77777777" w:rsidR="007D6B95" w:rsidRDefault="007D6B95" w:rsidP="007D6B95"/>
    <w:p w14:paraId="2A5A0974" w14:textId="77777777" w:rsidR="007D6B95" w:rsidRDefault="007D6B95" w:rsidP="007D6B95">
      <w:pPr>
        <w:rPr>
          <w:rFonts w:eastAsiaTheme="minorEastAsia"/>
        </w:rPr>
      </w:pPr>
    </w:p>
    <w:tbl>
      <w:tblPr>
        <w:tblStyle w:val="PlainTable4"/>
        <w:tblW w:w="0" w:type="auto"/>
        <w:tblLook w:val="04A0" w:firstRow="1" w:lastRow="0" w:firstColumn="1" w:lastColumn="0" w:noHBand="0" w:noVBand="1"/>
      </w:tblPr>
      <w:tblGrid>
        <w:gridCol w:w="3116"/>
        <w:gridCol w:w="3117"/>
        <w:gridCol w:w="3117"/>
      </w:tblGrid>
      <w:tr w:rsidR="007D6B95" w14:paraId="629AA62D" w14:textId="77777777" w:rsidTr="007D6B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B29628F" w14:textId="77777777" w:rsidR="007D6B95" w:rsidRDefault="007D6B95" w:rsidP="007D6B95"/>
        </w:tc>
        <w:tc>
          <w:tcPr>
            <w:tcW w:w="3117" w:type="dxa"/>
          </w:tcPr>
          <w:p w14:paraId="5DB6E35C" w14:textId="77777777" w:rsidR="007D6B95" w:rsidRPr="0091674A" w:rsidRDefault="00E4436A" w:rsidP="007D6B95">
            <w:pPr>
              <w:jc w:val="center"/>
              <w:cnfStyle w:val="100000000000" w:firstRow="1" w:lastRow="0" w:firstColumn="0" w:lastColumn="0" w:oddVBand="0" w:evenVBand="0" w:oddHBand="0" w:evenHBand="0" w:firstRowFirstColumn="0" w:firstRowLastColumn="0" w:lastRowFirstColumn="0" w:lastRowLastColumn="0"/>
              <w:rPr>
                <w:rFonts w:eastAsiaTheme="minorEastAsia"/>
              </w:rPr>
            </w:pPr>
            <m:oMathPara>
              <m:oMath>
                <m:sSub>
                  <m:sSubPr>
                    <m:ctrlPr>
                      <w:rPr>
                        <w:rFonts w:ascii="Cambria Math" w:hAnsi="Cambria Math"/>
                        <w:i/>
                      </w:rPr>
                    </m:ctrlPr>
                  </m:sSubPr>
                  <m:e>
                    <m:r>
                      <m:rPr>
                        <m:sty m:val="bi"/>
                      </m:rPr>
                      <w:rPr>
                        <w:rFonts w:ascii="Cambria Math" w:hAnsi="Cambria Math"/>
                      </w:rPr>
                      <m:t>Y</m:t>
                    </m:r>
                  </m:e>
                  <m:sub>
                    <m:r>
                      <m:rPr>
                        <m:sty m:val="bi"/>
                      </m:rPr>
                      <w:rPr>
                        <w:rFonts w:ascii="Cambria Math" w:hAnsi="Cambria Math"/>
                      </w:rPr>
                      <m:t>ft</m:t>
                    </m:r>
                  </m:sub>
                </m:sSub>
                <m:r>
                  <m:rPr>
                    <m:sty m:val="bi"/>
                  </m:rPr>
                  <w:rPr>
                    <w:rFonts w:ascii="Cambria Math" w:hAnsi="Cambria Math"/>
                  </w:rPr>
                  <m:t>=F</m:t>
                </m:r>
                <m:d>
                  <m:dPr>
                    <m:ctrlPr>
                      <w:rPr>
                        <w:rFonts w:ascii="Cambria Math" w:hAnsi="Cambria Math"/>
                        <w:i/>
                      </w:rPr>
                    </m:ctrlPr>
                  </m:dPr>
                  <m:e>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ft</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K</m:t>
                        </m:r>
                      </m:e>
                      <m:sub>
                        <m:r>
                          <m:rPr>
                            <m:sty m:val="bi"/>
                          </m:rPr>
                          <w:rPr>
                            <w:rFonts w:ascii="Cambria Math" w:hAnsi="Cambria Math"/>
                          </w:rPr>
                          <m:t>ft</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HK</m:t>
                        </m:r>
                      </m:e>
                      <m:sub>
                        <m:r>
                          <m:rPr>
                            <m:sty m:val="b"/>
                          </m:rPr>
                          <w:rPr>
                            <w:rFonts w:ascii="Cambria Math" w:hAnsi="Cambria Math"/>
                          </w:rPr>
                          <m:t>ft</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X</m:t>
                        </m:r>
                      </m:e>
                      <m:sub>
                        <m:r>
                          <m:rPr>
                            <m:sty m:val="bi"/>
                          </m:rPr>
                          <w:rPr>
                            <w:rFonts w:ascii="Cambria Math" w:hAnsi="Cambria Math"/>
                          </w:rPr>
                          <m:t>ft</m:t>
                        </m:r>
                      </m:sub>
                    </m:sSub>
                  </m:e>
                </m:d>
              </m:oMath>
            </m:oMathPara>
          </w:p>
        </w:tc>
        <w:tc>
          <w:tcPr>
            <w:tcW w:w="3117" w:type="dxa"/>
          </w:tcPr>
          <w:p w14:paraId="4C3D3157" w14:textId="77777777" w:rsidR="007D6B95" w:rsidRDefault="007D6B95" w:rsidP="007D6B95">
            <w:pPr>
              <w:jc w:val="right"/>
              <w:cnfStyle w:val="100000000000" w:firstRow="1" w:lastRow="0" w:firstColumn="0" w:lastColumn="0" w:oddVBand="0" w:evenVBand="0" w:oddHBand="0" w:evenHBand="0" w:firstRowFirstColumn="0" w:firstRowLastColumn="0" w:lastRowFirstColumn="0" w:lastRowLastColumn="0"/>
            </w:pPr>
            <w:r>
              <w:t>(1)</w:t>
            </w:r>
          </w:p>
        </w:tc>
      </w:tr>
    </w:tbl>
    <w:p w14:paraId="61E608CD" w14:textId="77777777" w:rsidR="007D6B95" w:rsidRDefault="007D6B95" w:rsidP="007D6B95">
      <w:pPr>
        <w:rPr>
          <w:rFonts w:eastAsiaTheme="minorEastAsia"/>
        </w:rPr>
      </w:pPr>
    </w:p>
    <w:p w14:paraId="50EC955C" w14:textId="20306D61" w:rsidR="007D6B95" w:rsidRDefault="007D6B95" w:rsidP="007D6B95">
      <w:r>
        <w:rPr>
          <w:rFonts w:eastAsiaTheme="minorEastAsia"/>
        </w:rPr>
        <w:t xml:space="preserve">There is some evidence that the effect of human capital will be important for businesses whose production processes involve performing complex tasks </w:t>
      </w:r>
      <w:r>
        <w:rPr>
          <w:rFonts w:eastAsiaTheme="minorEastAsia"/>
        </w:rPr>
        <w:fldChar w:fldCharType="begin" w:fldLock="1"/>
      </w:r>
      <w:r w:rsidR="0032479C">
        <w:rPr>
          <w:rFonts w:eastAsiaTheme="minorEastAsia"/>
        </w:rPr>
        <w:instrText>ADDIN CSL_CITATION { "citationItems" : [ { "id" : "ITEM-1", "itemData" : { "author" : [ { "dropping-particle" : "", "family" : "Ichniowski", "given" : "Casey", "non-dropping-particle" : "", "parse-names" : false, "suffix" : "" }, { "dropping-particle" : "", "family" : "Shaw", "given" : "Kathryn", "non-dropping-particle" : "", "parse-names" : false, "suffix" : "" }, { "dropping-particle" : "", "family" : "Prennushi", "given" : "Giovanna", "non-dropping-particle" : "", "parse-names" : false, "suffix" : "" } ], "container-title" : "American Economic Review", "id" : "ITEM-1", "issue" : "3", "issued" : { "date-parts" : [ [ "1997" ] ] }, "page" : "291-313", "publisher" : "American Economic Association", "title" : "The Effects of Human Resource Management Practices on Productivity: A Study of Steel Finishing Lines", "type" : "article-journal", "volume" : "87" }, "uris" : [ "http://www.mendeley.com/documents/?uuid=60304f7b-b51b-4944-a65a-68b4c0406afe" ] } ], "mendeley" : { "formattedCitation" : "(&lt;i&gt;34&lt;/i&gt;)", "plainTextFormattedCitation" : "(34)", "previouslyFormattedCitation" : "(&lt;i&gt;34&lt;/i&gt;)" }, "properties" : {  }, "schema" : "https://github.com/citation-style-language/schema/raw/master/csl-citation.json" }</w:instrText>
      </w:r>
      <w:r>
        <w:rPr>
          <w:rFonts w:eastAsiaTheme="minorEastAsia"/>
        </w:rPr>
        <w:fldChar w:fldCharType="separate"/>
      </w:r>
      <w:r w:rsidR="0032479C" w:rsidRPr="0032479C">
        <w:rPr>
          <w:rFonts w:eastAsiaTheme="minorEastAsia"/>
          <w:noProof/>
        </w:rPr>
        <w:t>(</w:t>
      </w:r>
      <w:r w:rsidR="0032479C" w:rsidRPr="0032479C">
        <w:rPr>
          <w:rFonts w:eastAsiaTheme="minorEastAsia"/>
          <w:i/>
          <w:noProof/>
        </w:rPr>
        <w:t>34</w:t>
      </w:r>
      <w:r w:rsidR="0032479C" w:rsidRPr="0032479C">
        <w:rPr>
          <w:rFonts w:eastAsiaTheme="minorEastAsia"/>
          <w:noProof/>
        </w:rPr>
        <w:t>)</w:t>
      </w:r>
      <w:r>
        <w:rPr>
          <w:rFonts w:eastAsiaTheme="minorEastAsia"/>
        </w:rPr>
        <w:fldChar w:fldCharType="end"/>
      </w:r>
      <w:r>
        <w:rPr>
          <w:rFonts w:eastAsiaTheme="minorEastAsia"/>
        </w:rPr>
        <w:t xml:space="preserve">.  As a result, the analysis that follows provides separate analyses for </w:t>
      </w:r>
      <w:r w:rsidR="00183723">
        <w:rPr>
          <w:rFonts w:eastAsiaTheme="minorEastAsia"/>
        </w:rPr>
        <w:t>High-Tech</w:t>
      </w:r>
      <w:r>
        <w:rPr>
          <w:rFonts w:eastAsiaTheme="minorEastAsia"/>
        </w:rPr>
        <w:t xml:space="preserve"> businesses</w:t>
      </w:r>
      <w:r w:rsidR="009031FD">
        <w:rPr>
          <w:rFonts w:eastAsiaTheme="minorEastAsia"/>
        </w:rPr>
        <w:t xml:space="preserve"> </w:t>
      </w:r>
      <w:r>
        <w:rPr>
          <w:rFonts w:eastAsiaTheme="minorEastAsia"/>
        </w:rPr>
        <w:t xml:space="preserve">– the scale of the data </w:t>
      </w:r>
      <w:r w:rsidR="009031FD">
        <w:rPr>
          <w:rFonts w:eastAsiaTheme="minorEastAsia"/>
        </w:rPr>
        <w:t>permits</w:t>
      </w:r>
      <w:r>
        <w:rPr>
          <w:rFonts w:eastAsiaTheme="minorEastAsia"/>
        </w:rPr>
        <w:t xml:space="preserve"> such </w:t>
      </w:r>
      <w:r w:rsidR="001948B1">
        <w:rPr>
          <w:rFonts w:eastAsiaTheme="minorEastAsia"/>
        </w:rPr>
        <w:t>detailed analyses</w:t>
      </w:r>
      <w:r>
        <w:rPr>
          <w:rFonts w:eastAsiaTheme="minorEastAsia"/>
        </w:rPr>
        <w:t xml:space="preserve">.   The rest of this section describes how such businesses are identified, how the human capital measures are constructed, and how startup outcomes are measured. </w:t>
      </w:r>
    </w:p>
    <w:p w14:paraId="1F2AD20D" w14:textId="77777777" w:rsidR="007D6B95" w:rsidRPr="001903C9" w:rsidRDefault="007D6B95" w:rsidP="007D6B95">
      <w:pPr>
        <w:pStyle w:val="Heading2"/>
        <w:rPr>
          <w:color w:val="auto"/>
        </w:rPr>
      </w:pPr>
      <w:proofErr w:type="gramStart"/>
      <w:r w:rsidRPr="001903C9">
        <w:rPr>
          <w:color w:val="auto"/>
        </w:rPr>
        <w:t>3.1  Identifying</w:t>
      </w:r>
      <w:proofErr w:type="gramEnd"/>
      <w:r w:rsidRPr="001903C9">
        <w:rPr>
          <w:color w:val="auto"/>
        </w:rPr>
        <w:t xml:space="preserve"> and classifying startups</w:t>
      </w:r>
    </w:p>
    <w:p w14:paraId="48C8F837" w14:textId="77777777" w:rsidR="007D6B95" w:rsidRDefault="007D6B95" w:rsidP="007D6B95"/>
    <w:p w14:paraId="60E7385C" w14:textId="3B3C6669" w:rsidR="007D6B95" w:rsidRDefault="007D6B95" w:rsidP="007D6B95">
      <w:r>
        <w:t>The Startup History file is constructed as a</w:t>
      </w:r>
      <w:r w:rsidR="001948B1">
        <w:t>n unbalanced</w:t>
      </w:r>
      <w:r>
        <w:t xml:space="preserve"> panel dataset. The primary frame for the data is </w:t>
      </w:r>
      <w:r w:rsidRPr="003C5AE0">
        <w:t>the Longitudinal Business Database (LBD)</w:t>
      </w:r>
      <w:r>
        <w:t xml:space="preserve">, supplemented with additional information from the Census Bureau’s Business Register, upon which the LBD is based.  We utilize this file </w:t>
      </w:r>
      <w:r w:rsidRPr="003C5AE0">
        <w:t>to identify startups</w:t>
      </w:r>
      <w:r>
        <w:t xml:space="preserve"> a</w:t>
      </w:r>
      <w:r w:rsidR="00C37E58">
        <w:t>t</w:t>
      </w:r>
      <w:r>
        <w:t xml:space="preserve"> age zero firms</w:t>
      </w:r>
      <w:r w:rsidRPr="003C5AE0">
        <w:t>.</w:t>
      </w:r>
      <w:r>
        <w:t xml:space="preserve"> Once the startups have been identified, we supplement the data with geocodes (state and county-level FIPS, along with Census Tract information if </w:t>
      </w:r>
      <w:r>
        <w:lastRenderedPageBreak/>
        <w:t xml:space="preserve">available) and EINs taken from the Business Register. These variables are used to subsequently characterize the workforce associated with each startup gathered from </w:t>
      </w:r>
      <w:r w:rsidR="001948B1">
        <w:t>both</w:t>
      </w:r>
      <w:r w:rsidR="002D4E3A">
        <w:t xml:space="preserve"> LEHD</w:t>
      </w:r>
      <w:r w:rsidR="001948B1">
        <w:t xml:space="preserve"> </w:t>
      </w:r>
      <w:r>
        <w:t xml:space="preserve">and W2 records. The full file contains data on employment, payroll, industry, geography, firm-type and birth/death of the firm. </w:t>
      </w:r>
    </w:p>
    <w:p w14:paraId="216A0E38" w14:textId="77777777" w:rsidR="007D6B95" w:rsidRDefault="007D6B95" w:rsidP="007D6B95"/>
    <w:p w14:paraId="482FBF5C" w14:textId="7BF50D6B" w:rsidR="007D6B95" w:rsidRDefault="007D6B95" w:rsidP="00DB0464">
      <w:r>
        <w:t xml:space="preserve">For the purpose of characterizing worker experience, firms are classified as R&amp;D labs, </w:t>
      </w:r>
      <w:r w:rsidR="00183723">
        <w:t>High-Tech</w:t>
      </w:r>
      <w:r>
        <w:t xml:space="preserve"> or universities.  The R&amp;D </w:t>
      </w:r>
      <w:r w:rsidR="00912E67">
        <w:t xml:space="preserve">lab </w:t>
      </w:r>
      <w:r>
        <w:t xml:space="preserve">measure is created by </w:t>
      </w:r>
      <w:r w:rsidR="00912E67">
        <w:t>identifying R&amp;D laboratories within R&amp;D performing firms. First</w:t>
      </w:r>
      <w:r w:rsidR="009031FD">
        <w:t>,</w:t>
      </w:r>
      <w:r w:rsidR="00912E67">
        <w:t xml:space="preserve"> we identify R&amp;D performing firms using </w:t>
      </w:r>
      <w:r>
        <w:t>the Business Innovation and Research and Development Survey (BRDIS) and Survey of Industrial Research and Development (SIRD)</w:t>
      </w:r>
      <w:r>
        <w:rPr>
          <w:rStyle w:val="FootnoteReference"/>
        </w:rPr>
        <w:footnoteReference w:id="5"/>
      </w:r>
      <w:r>
        <w:t xml:space="preserve">. A firm is classified as an R&amp;D </w:t>
      </w:r>
      <w:r w:rsidR="00912E67">
        <w:t xml:space="preserve">performing </w:t>
      </w:r>
      <w:r>
        <w:t>firm if it has positive R&amp;D expenditures during the year the employee was affiliated with the firm. R&amp;D laborator</w:t>
      </w:r>
      <w:r w:rsidR="001948B1">
        <w:t>ies</w:t>
      </w:r>
      <w:r>
        <w:t xml:space="preserve"> </w:t>
      </w:r>
      <w:r w:rsidR="001948B1">
        <w:t xml:space="preserve">are identified by </w:t>
      </w:r>
      <w:r w:rsidR="00983141">
        <w:t>establishment-level industry</w:t>
      </w:r>
      <w:r w:rsidR="001948B1">
        <w:t xml:space="preserve"> codes</w:t>
      </w:r>
      <w:r>
        <w:t xml:space="preserve">, specifically NAICS 5417, which is defined as “Scientific research and development services”. The </w:t>
      </w:r>
      <w:r w:rsidR="00183723">
        <w:t>High-Tech</w:t>
      </w:r>
      <w:r w:rsidR="00E112D1">
        <w:t xml:space="preserve"> definition is</w:t>
      </w:r>
      <w:r>
        <w:t xml:space="preserve"> based on the relative concentration of STEM employment by industry as in Hecker</w:t>
      </w:r>
      <w:r>
        <w:fldChar w:fldCharType="begin" w:fldLock="1"/>
      </w:r>
      <w:r w:rsidR="0032479C">
        <w:instrText>ADDIN CSL_CITATION { "citationItems" : [ { "id" : "ITEM-1", "itemData" : { "author" : [ { "dropping-particle" : "", "family" : "Hecker", "given" : "Daniel E", "non-dropping-particle" : "", "parse-names" : false, "suffix" : "" } ], "container-title" : "Monthly Lab. Rev.", "id" : "ITEM-1", "issued" : { "date-parts" : [ [ "2005" ] ] }, "page" : "57", "publisher" : "HeinOnline", "title" : "High-technology employment: a NAICS-based update", "type" : "article-journal", "volume" : "128" }, "uris" : [ "http://www.mendeley.com/documents/?uuid=abcd29ac-e100-4eb0-a41a-e3d4bbfff40b" ] }, { "id" : "ITEM-2", "itemData" : { "author" : [ { "dropping-particle" : "", "family" : "Goldschlag", "given" : "Nathan", "non-dropping-particle" : "", "parse-names" : false, "suffix" : "" }, { "dropping-particle" : "", "family" : "Miranda", "given" : "Javier", "non-dropping-particle" : "", "parse-names" : false, "suffix" : "" } ], "id" : "ITEM-2", "issued" : { "date-parts" : [ [ "2016" ] ] }, "title" : "Business Dynamics Statistics of High Tech Industries", "type" : "article-journal" }, "uris" : [ "http://www.mendeley.com/documents/?uuid=0004ecfd-d107-42d3-8ea4-d80ef9635377" ] } ], "mendeley" : { "formattedCitation" : "(&lt;i&gt;35&lt;/i&gt;, &lt;i&gt;36&lt;/i&gt;)", "plainTextFormattedCitation" : "(35, 36)", "previouslyFormattedCitation" : "(&lt;i&gt;35&lt;/i&gt;, &lt;i&gt;36&lt;/i&gt;)" }, "properties" : {  }, "schema" : "https://github.com/citation-style-language/schema/raw/master/csl-citation.json" }</w:instrText>
      </w:r>
      <w:r>
        <w:fldChar w:fldCharType="separate"/>
      </w:r>
      <w:r w:rsidR="0032479C" w:rsidRPr="0032479C">
        <w:rPr>
          <w:noProof/>
        </w:rPr>
        <w:t>(</w:t>
      </w:r>
      <w:r w:rsidR="0032479C" w:rsidRPr="0032479C">
        <w:rPr>
          <w:i/>
          <w:noProof/>
        </w:rPr>
        <w:t>35</w:t>
      </w:r>
      <w:r w:rsidR="0032479C" w:rsidRPr="0032479C">
        <w:rPr>
          <w:noProof/>
        </w:rPr>
        <w:t xml:space="preserve">, </w:t>
      </w:r>
      <w:r w:rsidR="0032479C" w:rsidRPr="0032479C">
        <w:rPr>
          <w:i/>
          <w:noProof/>
        </w:rPr>
        <w:t>36</w:t>
      </w:r>
      <w:r w:rsidR="0032479C" w:rsidRPr="0032479C">
        <w:rPr>
          <w:noProof/>
        </w:rPr>
        <w:t>)</w:t>
      </w:r>
      <w:r>
        <w:fldChar w:fldCharType="end"/>
      </w:r>
      <w:r>
        <w:t xml:space="preserve">. We use the </w:t>
      </w:r>
      <w:r w:rsidR="00183723">
        <w:t>High-Tech</w:t>
      </w:r>
      <w:r>
        <w:t xml:space="preserve"> classification to both </w:t>
      </w:r>
      <w:proofErr w:type="gramStart"/>
      <w:r w:rsidR="00C37E58">
        <w:t>subset</w:t>
      </w:r>
      <w:proofErr w:type="gramEnd"/>
      <w:r w:rsidR="00C37E58">
        <w:t xml:space="preserve"> the universe of startups within a year and to </w:t>
      </w:r>
      <w:r>
        <w:t xml:space="preserve">characterize worker experience, identifying individuals with prior experience in </w:t>
      </w:r>
      <w:r w:rsidR="00183723">
        <w:t>High-Tech</w:t>
      </w:r>
      <w:r>
        <w:t xml:space="preserve"> industries</w:t>
      </w:r>
      <w:r w:rsidR="00C37E58">
        <w:t>.</w:t>
      </w:r>
      <w:r w:rsidR="00652343">
        <w:t xml:space="preserve"> </w:t>
      </w:r>
      <w:r>
        <w:t xml:space="preserve">The university measure is derived from </w:t>
      </w:r>
      <w:r w:rsidR="00652343">
        <w:t xml:space="preserve">IPEDS and </w:t>
      </w:r>
      <w:r>
        <w:t xml:space="preserve">Carnegie Institute </w:t>
      </w:r>
      <w:r w:rsidR="00652343">
        <w:t xml:space="preserve">data, </w:t>
      </w:r>
      <w:r>
        <w:t xml:space="preserve">which provide a frame of universities in the United States. We use the national university research outlays collected by National Center for Science and Engineering Statistics at the National Science Foundation to subset our sample of universities to the top 130 research universities, which </w:t>
      </w:r>
      <w:r w:rsidR="008D3523">
        <w:t xml:space="preserve">account for </w:t>
      </w:r>
      <w:r>
        <w:t xml:space="preserve">90% of total federally funded </w:t>
      </w:r>
      <w:r w:rsidR="008D3523">
        <w:t xml:space="preserve">university-based </w:t>
      </w:r>
      <w:r>
        <w:t xml:space="preserve">R&amp;D </w:t>
      </w:r>
      <w:r w:rsidR="008D3523">
        <w:t>expenditures</w:t>
      </w:r>
      <w:r>
        <w:t>.</w:t>
      </w:r>
    </w:p>
    <w:p w14:paraId="6ACCFD7E" w14:textId="77777777" w:rsidR="007D6B95" w:rsidRDefault="007D6B95" w:rsidP="007D6B95"/>
    <w:p w14:paraId="5525B924" w14:textId="0310C5E6" w:rsidR="007D6B95" w:rsidRDefault="007D6B95" w:rsidP="007D6B95">
      <w:r>
        <w:t>While capital, financing, management and macroeconomic conditions are not directly measured in the data, because the data are longitudinal, we can include firm and time/industry/</w:t>
      </w:r>
      <w:r w:rsidR="00FD6038">
        <w:t xml:space="preserve">geography </w:t>
      </w:r>
      <w:r>
        <w:t>fixed effects.</w:t>
      </w:r>
    </w:p>
    <w:p w14:paraId="233C8959" w14:textId="77777777" w:rsidR="007D6B95" w:rsidRPr="001903C9" w:rsidRDefault="007D6B95" w:rsidP="007D6B95">
      <w:pPr>
        <w:pStyle w:val="Heading2"/>
        <w:rPr>
          <w:color w:val="auto"/>
        </w:rPr>
      </w:pPr>
      <w:r w:rsidRPr="001903C9">
        <w:rPr>
          <w:color w:val="auto"/>
        </w:rPr>
        <w:t>3.2 Human Capital Measures</w:t>
      </w:r>
    </w:p>
    <w:p w14:paraId="646DEB0E" w14:textId="77777777" w:rsidR="007D6B95" w:rsidRDefault="007D6B95" w:rsidP="007D6B95"/>
    <w:p w14:paraId="67DF5C1D" w14:textId="3584BE21" w:rsidR="007D6B95" w:rsidRDefault="007D6B95" w:rsidP="007D6B95">
      <w:r>
        <w:t>The first three human capital measures are derived from a new dataset called the Startup Worker History File, which characterizes the workforce associated with each startup</w:t>
      </w:r>
      <w:r w:rsidR="00FD6038">
        <w:t xml:space="preserve"> in its first year</w:t>
      </w:r>
      <w:r>
        <w:t>.  It is created from the universe worker level data on jobs derived from administrative records in both the LEHD and W2 records and covers the period 2005-2015.</w:t>
      </w:r>
    </w:p>
    <w:p w14:paraId="7EDDB12D" w14:textId="77777777" w:rsidR="007D6B95" w:rsidRDefault="007D6B95" w:rsidP="007D6B95"/>
    <w:p w14:paraId="19E31A17" w14:textId="50ED6E59" w:rsidR="007D6B95" w:rsidRDefault="007D6B95" w:rsidP="007D6B95">
      <w:r>
        <w:t xml:space="preserve">The frame </w:t>
      </w:r>
      <w:r w:rsidR="00FD6038">
        <w:t xml:space="preserve">covers </w:t>
      </w:r>
      <w:r>
        <w:t xml:space="preserve">each paid job for each worker from 2005-2015 as reported at both the Employer Identification Number (EIN) level via IRS form W2 and state-level Unemployment Insurance wage records.  The latter underlie the core LEHD infrastructure </w:t>
      </w:r>
      <w:r>
        <w:fldChar w:fldCharType="begin" w:fldLock="1"/>
      </w:r>
      <w:r w:rsidR="0032479C">
        <w:instrText>ADDIN CSL_CITATION { "citationItems" : [ { "id" : "ITEM-1", "itemData" : { "ISBN" : "9780226172569", "ISSN" : "0002-8282", "abstract" : "This article describes the U.S. Longitudinal Employer-Household Dynamics data infrastructure and the current status of the research as of May 2004.  The database infrastructure is complex. The core integration records are state unemployment-insurance wage records. The integration of the business and demographic data by means of these records takes place under strict confidentiality-protection protocols. The unemployment-insurance are reports filed by employers every quarter for each individual in covered employment. Using these records Longitudinal Employer-Household Dynamics creates a database that provides longitudinal information on workers, firms and the match between the two. The research program operates under a number of policy and financial constraints. All work that is undertaken using Census Bureau data must have the improvement of economic and demographic  censuses, surveys and inter-censal population estimates. In addition, under the terms of the Memoranda of Agreement with the states, research that is not specifically identified in the Memoranda of Agreement must also be approved by the state custodians. Finally, the very real financial exigencies of the program have meant that any applied research project must also contribute at least 50 percent to the development of the database infrastructure.", "author" : [ { "dropping-particle" : "", "family" : "Abowd", "given" : "John M", "non-dropping-particle" : "", "parse-names" : false, "suffix" : "" }, { "dropping-particle" : "", "family" : "Haltiwanger", "given" : "John", "non-dropping-particle" : "", "parse-names" : false, "suffix" : "" }, { "dropping-particle" : "", "family" : "Lane", "given" : "Julia", "non-dropping-particle" : "", "parse-names" : false, "suffix" : "" } ], "container-title" : "American Economic Review", "id" : "ITEM-1", "issue" : "2", "issued" : { "date-parts" : [ [ "2004" ] ] }, "page" : "224-229", "title" : "Integrated Longitudinal Employer-Employee Data for the United States", "type" : "article-journal", "volume" : "94" }, "uris" : [ "http://www.mendeley.com/documents/?uuid=0c44767b-3408-4ab0-bea9-97874a82582f" ] } ], "mendeley" : { "formattedCitation" : "(&lt;i&gt;31&lt;/i&gt;)", "plainTextFormattedCitation" : "(31)", "previouslyFormattedCitation" : "(&lt;i&gt;31&lt;/i&gt;)" }, "properties" : {  }, "schema" : "https://github.com/citation-style-language/schema/raw/master/csl-citation.json" }</w:instrText>
      </w:r>
      <w:r>
        <w:fldChar w:fldCharType="separate"/>
      </w:r>
      <w:r w:rsidR="0032479C" w:rsidRPr="0032479C">
        <w:rPr>
          <w:noProof/>
        </w:rPr>
        <w:t>(</w:t>
      </w:r>
      <w:r w:rsidR="0032479C" w:rsidRPr="0032479C">
        <w:rPr>
          <w:i/>
          <w:noProof/>
        </w:rPr>
        <w:t>31</w:t>
      </w:r>
      <w:r w:rsidR="0032479C" w:rsidRPr="0032479C">
        <w:rPr>
          <w:noProof/>
        </w:rPr>
        <w:t>)</w:t>
      </w:r>
      <w:r>
        <w:fldChar w:fldCharType="end"/>
      </w:r>
      <w:r>
        <w:t xml:space="preserve"> </w:t>
      </w:r>
      <w:r w:rsidR="00FD6038">
        <w:t xml:space="preserve">used to generate the Quarterly Workforce Indicators (QWI) </w:t>
      </w:r>
      <w:r>
        <w:t xml:space="preserve">and are necessary to identify the establishment for the bulk of multi-unit firms </w:t>
      </w:r>
      <w:r>
        <w:fldChar w:fldCharType="begin" w:fldLock="1"/>
      </w:r>
      <w:r w:rsidR="0032479C">
        <w:instrText>ADDIN CSL_CITATION { "citationItems" : [ { "id" : "ITEM-1", "itemData" : { "author" : [ { "dropping-particle" : "", "family" : "Abowd", "given" : "John M", "non-dropping-particle" : "", "parse-names" : false, "suffix" : "" }, { "dropping-particle" : "", "family" : "Stephens", "given" : "Bryce E", "non-dropping-particle" : "", "parse-names" : false, "suffix" : "" }, { "dropping-particle" : "", "family" : "Vilhuber", "given" : "Lars", "non-dropping-particle" : "", "parse-names" : false, "suffix" : "" }, { "dropping-particle" : "", "family" : "Andersson", "given" : "Fredrik", "non-dropping-particle" : "", "parse-names" : false, "suffix" : "" }, { "dropping-particle" : "", "family" : "McKinney", "given" : "Kevin L", "non-dropping-particle" : "", "parse-names" : false, "suffix" : "" }, { "dropping-particle" : "", "family" : "Roemer", "given" : "Marc", "non-dropping-particle" : "", "parse-names" : false, "suffix" : "" }, { "dropping-particle" : "", "family" : "Woodcock", "given" : "Simon", "non-dropping-particle" : "", "parse-names" : false, "suffix" : "" } ], "container-title" : "Producer Dynamics: New Evidence from Micro Data", "id" : "ITEM-1", "issued" : { "date-parts" : [ [ "2009" ] ] }, "page" : "149-230", "publisher" : "University of Chicago Press", "title" : "The LEHD infrastructure files and the creation of the Quarterly Workforce Indicators", "type" : "chapter" }, "uris" : [ "http://www.mendeley.com/documents/?uuid=7791aa81-4913-4ebc-8ebf-80d27d8abccb", "http://www.mendeley.com/documents/?uuid=7d6e6502-cf57-4b88-a2f3-a34ba6b00146" ] } ], "mendeley" : { "formattedCitation" : "(&lt;i&gt;37&lt;/i&gt;)", "plainTextFormattedCitation" : "(37)", "previouslyFormattedCitation" : "(&lt;i&gt;37&lt;/i&gt;)" }, "properties" : {  }, "schema" : "https://github.com/citation-style-language/schema/raw/master/csl-citation.json" }</w:instrText>
      </w:r>
      <w:r>
        <w:fldChar w:fldCharType="separate"/>
      </w:r>
      <w:r w:rsidR="0032479C" w:rsidRPr="0032479C">
        <w:rPr>
          <w:noProof/>
        </w:rPr>
        <w:t>(</w:t>
      </w:r>
      <w:r w:rsidR="0032479C" w:rsidRPr="0032479C">
        <w:rPr>
          <w:i/>
          <w:noProof/>
        </w:rPr>
        <w:t>37</w:t>
      </w:r>
      <w:r w:rsidR="0032479C" w:rsidRPr="0032479C">
        <w:rPr>
          <w:noProof/>
        </w:rPr>
        <w:t>)</w:t>
      </w:r>
      <w:r>
        <w:fldChar w:fldCharType="end"/>
      </w:r>
      <w:r>
        <w:t xml:space="preserve">.   The combined data includes more than 3 billion person-EIN-year observations (approximately 70% match across the W2 and LEHD/UI universes, 20% are found only in the W2 records and 10% are only found in LEHD). These data are enhanced with the LEHD Individual Characteristics File (ICF), which includes demographic data on persons </w:t>
      </w:r>
      <w:r>
        <w:lastRenderedPageBreak/>
        <w:t>including sex, age, race and place of birth. We are able to link 43 million of the 3 billion person-EIN-year observations to startups in their birth year, giving us an average of nearly 4.5 million person-startup observations each year.</w:t>
      </w:r>
      <w:r>
        <w:rPr>
          <w:rStyle w:val="FootnoteReference"/>
        </w:rPr>
        <w:footnoteReference w:id="6"/>
      </w:r>
      <w:r>
        <w:t xml:space="preserve"> </w:t>
      </w:r>
    </w:p>
    <w:p w14:paraId="386C98E2" w14:textId="77777777" w:rsidR="007D6B95" w:rsidRDefault="007D6B95" w:rsidP="007D6B95"/>
    <w:p w14:paraId="3931D63E" w14:textId="219DF63E" w:rsidR="007D6B95" w:rsidRDefault="007D6B95" w:rsidP="007D6B95">
      <w:r>
        <w:t xml:space="preserve">The first three measures of human capital are indirect in nature, since they do not directly measure research experience.  They are derived from an individual’s work history in the years prior to being employed at </w:t>
      </w:r>
      <w:r w:rsidR="00FD6038">
        <w:t xml:space="preserve">a given </w:t>
      </w:r>
      <w:r>
        <w:t xml:space="preserve">startup in </w:t>
      </w:r>
      <w:r w:rsidR="00FD6038">
        <w:t xml:space="preserve">its first year </w:t>
      </w:r>
      <w:r>
        <w:t xml:space="preserve">and </w:t>
      </w:r>
      <w:r w:rsidR="00FD6038">
        <w:t xml:space="preserve">capture </w:t>
      </w:r>
      <w:r>
        <w:t xml:space="preserve">employment experience in R&amp;D labs, </w:t>
      </w:r>
      <w:r w:rsidR="00FD6038">
        <w:t>High T</w:t>
      </w:r>
      <w:r>
        <w:t xml:space="preserve">ech businesses and universities.   In the case of R&amp;D labs, we include all workers employed in an R&amp;D performing firm in an R&amp;D lab (NAICS code “5417”).  </w:t>
      </w:r>
      <w:r w:rsidR="00CC51FE">
        <w:t xml:space="preserve">We classify workers as having </w:t>
      </w:r>
      <w:r w:rsidR="00183723">
        <w:t>High-Tech</w:t>
      </w:r>
      <w:r w:rsidR="00CC51FE">
        <w:t xml:space="preserve"> experience if they have worked in a </w:t>
      </w:r>
      <w:r w:rsidR="00183723">
        <w:t>High-Tech</w:t>
      </w:r>
      <w:r w:rsidR="00CC51FE">
        <w:t xml:space="preserve"> industry and their earnings in those positions fall within the top-half of the earnings distribution within that industry for a given year. This earnings condition </w:t>
      </w:r>
      <w:r w:rsidR="00183723">
        <w:t>High-Tech</w:t>
      </w:r>
      <w:r w:rsidR="00D20600">
        <w:t xml:space="preserve"> </w:t>
      </w:r>
      <w:r>
        <w:t>minimize</w:t>
      </w:r>
      <w:r w:rsidR="00CC51FE">
        <w:t>s</w:t>
      </w:r>
      <w:r>
        <w:t xml:space="preserve"> the likelihood of </w:t>
      </w:r>
      <w:r w:rsidR="00CC51FE">
        <w:t xml:space="preserve">classifying workers in </w:t>
      </w:r>
      <w:r>
        <w:t xml:space="preserve">support or administrative </w:t>
      </w:r>
      <w:r w:rsidR="00CC51FE">
        <w:t xml:space="preserve">roles as having </w:t>
      </w:r>
      <w:r w:rsidR="00183723">
        <w:t>High-Tech</w:t>
      </w:r>
      <w:r w:rsidR="00CC51FE">
        <w:t xml:space="preserve"> experience</w:t>
      </w:r>
      <w:r>
        <w:t xml:space="preserve">. We </w:t>
      </w:r>
      <w:r w:rsidR="00CC51FE">
        <w:t xml:space="preserve">use a similar approach to classify workers with experience at </w:t>
      </w:r>
      <w:r>
        <w:t xml:space="preserve">national research universities.  </w:t>
      </w:r>
    </w:p>
    <w:p w14:paraId="47F4CE95" w14:textId="77777777" w:rsidR="007D6B95" w:rsidRDefault="007D6B95" w:rsidP="007D6B95"/>
    <w:p w14:paraId="15A5FD9A" w14:textId="1F954205" w:rsidR="007D6B95" w:rsidRDefault="007D6B95" w:rsidP="007D6B95">
      <w:r>
        <w:t>The fourth</w:t>
      </w:r>
      <w:r w:rsidR="0061775E">
        <w:t xml:space="preserve">, more direct </w:t>
      </w:r>
      <w:r>
        <w:t>measure is derived from UMETRICS data</w:t>
      </w:r>
      <w:r>
        <w:fldChar w:fldCharType="begin" w:fldLock="1"/>
      </w:r>
      <w:r w:rsidR="0032479C">
        <w:instrText>ADDIN CSL_CITATION { "citationItems" : [ { "id" : "ITEM-1", "itemData" : { "DOI" : "10.1016/j.respol.2014.12.013", "ISSN" : "00487333", "abstract" : "Longitudinal micro-data derived from transaction level information about wage and vendor payments made by Federal grants on multiple US campuses are being developed in a partnership involving researchers, university administrators, representatives of Federal agencies, and others. This paper describes the UMETRICS data initiative that has been implemented under the auspices of the Committee on Institutional Cooperation. The resulting data set reflects an emerging conceptual framework for analyzing the process, products, and impact of research. It grows from and engages the work of a diverse and vibrant community. This paper situates the UMETRICS effort in the context of research evaluation and ongoing data infrastructure efforts in order to highlight its novel and valuable features. Refocusing data construction in this field around individuals, networks, and teams offers dramatic possibilities for data linkage, the evaluation of research investments, and the development of rigorous conceptual and empirical models. Two preliminary analyses of the scientific workforce and network approaches to characterizing scientific teams ground a discussion of future directions and a call for increased community engagement.", "author" : [ { "dropping-particle" : "", "family" : "Lane", "given" : "Julia I.", "non-dropping-particle" : "", "parse-names" : false, "suffix" : "" }, { "dropping-particle" : "", "family" : "Owen-Smith", "given" : "Jason", "non-dropping-particle" : "", "parse-names" : false, "suffix" : "" }, { "dropping-particle" : "", "family" : "Rosen", "given" : "Rebecca F.", "non-dropping-particle" : "", "parse-names" : false, "suffix" : "" }, { "dropping-particle" : "", "family" : "Weinberg", "given" : "Bruce A.", "non-dropping-particle" : "", "parse-names" : false, "suffix" : "" } ], "container-title" : "Research Policy", "id" : "ITEM-1", "issued" : { "date-parts" : [ [ "2015", "2" ] ] }, "title" : "New linked data on research investments: Scientific workforce, productivity, and public value", "type" : "article-journal" }, "uris" : [ "http://www.mendeley.com/documents/?uuid=9256332b-79b6-43a3-853c-8b2f8abb20a1" ] } ], "mendeley" : { "formattedCitation" : "(&lt;i&gt;1&lt;/i&gt;)", "plainTextFormattedCitation" : "(1)", "previouslyFormattedCitation" : "(&lt;i&gt;1&lt;/i&gt;)" }, "properties" : {  }, "schema" : "https://github.com/citation-style-language/schema/raw/master/csl-citation.json" }</w:instrText>
      </w:r>
      <w:r>
        <w:fldChar w:fldCharType="separate"/>
      </w:r>
      <w:r w:rsidR="0032479C" w:rsidRPr="0032479C">
        <w:rPr>
          <w:noProof/>
        </w:rPr>
        <w:t>(</w:t>
      </w:r>
      <w:r w:rsidR="0032479C" w:rsidRPr="0032479C">
        <w:rPr>
          <w:i/>
          <w:noProof/>
        </w:rPr>
        <w:t>1</w:t>
      </w:r>
      <w:r w:rsidR="0032479C" w:rsidRPr="0032479C">
        <w:rPr>
          <w:noProof/>
        </w:rPr>
        <w:t>)</w:t>
      </w:r>
      <w:r>
        <w:fldChar w:fldCharType="end"/>
      </w:r>
      <w:r>
        <w:t>, which includes 22 universities accounting for about 26</w:t>
      </w:r>
      <w:r w:rsidRPr="007D005D">
        <w:t xml:space="preserve">% of </w:t>
      </w:r>
      <w:r>
        <w:t>all federally funded research.  The data are derived from univers</w:t>
      </w:r>
      <w:r w:rsidR="00E112D1">
        <w:t>e</w:t>
      </w:r>
      <w:r>
        <w:t xml:space="preserve"> personnel and financial records of participating universities. </w:t>
      </w:r>
      <w:r w:rsidRPr="007F4904">
        <w:t>Althoug</w:t>
      </w:r>
      <w:r>
        <w:t>h four files are provided by each</w:t>
      </w:r>
      <w:r w:rsidRPr="007F4904">
        <w:t xml:space="preserve"> university, the key file of interest in this project is the</w:t>
      </w:r>
      <w:r>
        <w:t xml:space="preserve"> </w:t>
      </w:r>
      <w:r w:rsidRPr="007F4904">
        <w:t>em</w:t>
      </w:r>
      <w:r>
        <w:t xml:space="preserve">ployee file. These </w:t>
      </w:r>
      <w:r w:rsidR="000875BB">
        <w:t xml:space="preserve">individuals will comprise </w:t>
      </w:r>
      <w:r>
        <w:t>a subset of the university experience</w:t>
      </w:r>
      <w:r w:rsidR="000875BB">
        <w:t>d</w:t>
      </w:r>
      <w:r>
        <w:t xml:space="preserve"> </w:t>
      </w:r>
      <w:r w:rsidR="000875BB">
        <w:t>workers described previously</w:t>
      </w:r>
      <w:r>
        <w:t xml:space="preserve">. </w:t>
      </w:r>
      <w:r w:rsidR="00C37E58">
        <w:t>F</w:t>
      </w:r>
      <w:r>
        <w:t xml:space="preserve">or each </w:t>
      </w:r>
      <w:r w:rsidRPr="007F4904">
        <w:t xml:space="preserve">funded </w:t>
      </w:r>
      <w:r>
        <w:t xml:space="preserve">research </w:t>
      </w:r>
      <w:r w:rsidRPr="007F4904">
        <w:t xml:space="preserve">project, </w:t>
      </w:r>
      <w:r>
        <w:t xml:space="preserve">both federal and nonfederal, </w:t>
      </w:r>
      <w:r w:rsidRPr="007F4904">
        <w:t>the file</w:t>
      </w:r>
      <w:r>
        <w:t xml:space="preserve"> </w:t>
      </w:r>
      <w:r w:rsidRPr="007F4904">
        <w:t>contains all payroll charges for</w:t>
      </w:r>
      <w:r>
        <w:t xml:space="preserve"> </w:t>
      </w:r>
      <w:r w:rsidRPr="007F4904">
        <w:t>all pay periods (</w:t>
      </w:r>
      <w:r>
        <w:t xml:space="preserve">identified by </w:t>
      </w:r>
      <w:r w:rsidRPr="007F4904">
        <w:t xml:space="preserve">period start date </w:t>
      </w:r>
      <w:r>
        <w:t xml:space="preserve">and </w:t>
      </w:r>
      <w:r w:rsidRPr="007F4904">
        <w:t>period end date)</w:t>
      </w:r>
      <w:r w:rsidR="00C37E58">
        <w:t>. This includes</w:t>
      </w:r>
      <w:r w:rsidRPr="007F4904">
        <w:t xml:space="preserve"> links to both the federal award id</w:t>
      </w:r>
      <w:r>
        <w:t xml:space="preserve"> </w:t>
      </w:r>
      <w:r w:rsidRPr="007F4904">
        <w:t>(unique award number) and the internal university id</w:t>
      </w:r>
      <w:r>
        <w:t>entification</w:t>
      </w:r>
      <w:r w:rsidRPr="007F4904">
        <w:t xml:space="preserve"> number (recipient account number).</w:t>
      </w:r>
      <w:r>
        <w:t xml:space="preserve"> In addition to first name</w:t>
      </w:r>
      <w:r w:rsidR="00C37E58">
        <w:t>,</w:t>
      </w:r>
      <w:r w:rsidR="00A24616">
        <w:t xml:space="preserve"> </w:t>
      </w:r>
      <w:r>
        <w:t xml:space="preserve">last name and date of birth, the data include </w:t>
      </w:r>
      <w:r w:rsidRPr="007F4904">
        <w:t xml:space="preserve">the employee’s internal </w:t>
      </w:r>
      <w:r>
        <w:t xml:space="preserve">de-identified </w:t>
      </w:r>
      <w:r w:rsidRPr="007F4904">
        <w:t>employee</w:t>
      </w:r>
      <w:r>
        <w:t xml:space="preserve"> </w:t>
      </w:r>
      <w:r w:rsidRPr="007F4904">
        <w:t xml:space="preserve">number, </w:t>
      </w:r>
      <w:r>
        <w:t xml:space="preserve">and </w:t>
      </w:r>
      <w:r w:rsidRPr="007F4904">
        <w:t xml:space="preserve">the </w:t>
      </w:r>
      <w:r>
        <w:t xml:space="preserve">job title (which we mapped into broad </w:t>
      </w:r>
      <w:r w:rsidRPr="007F4904">
        <w:t xml:space="preserve">occupational </w:t>
      </w:r>
      <w:r>
        <w:t xml:space="preserve">categories). </w:t>
      </w:r>
      <w:r w:rsidRPr="00272899">
        <w:t xml:space="preserve">The Catalog of Federal Domestic Assistance (CFDA), which is included in each award identifier, </w:t>
      </w:r>
      <w:r w:rsidR="000875BB">
        <w:t xml:space="preserve">allows us to classify projects by the </w:t>
      </w:r>
      <w:r w:rsidRPr="00272899">
        <w:t>funding agency</w:t>
      </w:r>
      <w:r>
        <w:t xml:space="preserve">. </w:t>
      </w:r>
      <w:r w:rsidR="000875BB">
        <w:t>The years covered by each university’s data varies as</w:t>
      </w:r>
      <w:r>
        <w:t xml:space="preserve"> </w:t>
      </w:r>
      <w:r w:rsidR="000875BB">
        <w:t>e</w:t>
      </w:r>
      <w:r>
        <w:t xml:space="preserve">ach university provided data as far back as their record keeping allowed.  </w:t>
      </w:r>
    </w:p>
    <w:p w14:paraId="1BFEBDC3" w14:textId="77777777" w:rsidR="007D6B95" w:rsidRDefault="007D6B95" w:rsidP="007D6B95"/>
    <w:p w14:paraId="16C299E4" w14:textId="77777777" w:rsidR="007D6B95" w:rsidRPr="001903C9" w:rsidRDefault="007D6B95" w:rsidP="007D6B95">
      <w:pPr>
        <w:pStyle w:val="Heading2"/>
        <w:rPr>
          <w:color w:val="auto"/>
        </w:rPr>
      </w:pPr>
      <w:proofErr w:type="gramStart"/>
      <w:r w:rsidRPr="001903C9">
        <w:rPr>
          <w:color w:val="auto"/>
        </w:rPr>
        <w:t>3.3  The</w:t>
      </w:r>
      <w:proofErr w:type="gramEnd"/>
      <w:r w:rsidRPr="001903C9">
        <w:rPr>
          <w:color w:val="auto"/>
        </w:rPr>
        <w:t xml:space="preserve"> Startup Worker History File</w:t>
      </w:r>
    </w:p>
    <w:p w14:paraId="42966E35" w14:textId="77777777" w:rsidR="007D6B95" w:rsidRPr="00C45975" w:rsidRDefault="007D6B95" w:rsidP="007D6B95"/>
    <w:p w14:paraId="200ED1CE" w14:textId="7A268474" w:rsidR="007D6B95" w:rsidRDefault="007D6B95" w:rsidP="007D6B95">
      <w:r>
        <w:t xml:space="preserve">The </w:t>
      </w:r>
      <w:r w:rsidR="00A24616">
        <w:t xml:space="preserve">startup </w:t>
      </w:r>
      <w:r>
        <w:t>worker history file</w:t>
      </w:r>
      <w:r w:rsidR="00A24616">
        <w:t>, from which our human capital measures are derived,</w:t>
      </w:r>
      <w:r>
        <w:t xml:space="preserve"> is constructed in three steps.  The first step involves </w:t>
      </w:r>
      <w:r w:rsidRPr="004622D3">
        <w:t xml:space="preserve">identifying person and firm </w:t>
      </w:r>
      <w:r>
        <w:t xml:space="preserve">characteristics </w:t>
      </w:r>
      <w:r w:rsidRPr="004622D3">
        <w:t xml:space="preserve">in </w:t>
      </w:r>
      <w:r>
        <w:t xml:space="preserve">the </w:t>
      </w:r>
      <w:r w:rsidRPr="004622D3">
        <w:t>years prior to startup</w:t>
      </w:r>
      <w:r>
        <w:t>.   The LEHD and W2 data provide worker histories for 260 million individuals for each employer (at the EIN level) for each year in the period 2005-2015.    Their individual characteristics are captured by matching to the Individual Characteristics File (the ICF) – this file provide</w:t>
      </w:r>
      <w:r w:rsidR="00C37E58">
        <w:t>s</w:t>
      </w:r>
      <w:r>
        <w:t xml:space="preserve"> information on date of birth, foreign born status and sex.   </w:t>
      </w:r>
    </w:p>
    <w:p w14:paraId="73938A8C" w14:textId="77777777" w:rsidR="007D6B95" w:rsidRDefault="007D6B95" w:rsidP="007D6B95"/>
    <w:p w14:paraId="7E371E55" w14:textId="3C127862" w:rsidR="007D6B95" w:rsidRDefault="007D6B95" w:rsidP="007D6B95">
      <w:r>
        <w:t xml:space="preserve">The EIN of their employers is then matched to the BRDIS/SIRD data to determine whether the employer is an R&amp;D performing firm.   There are 74,000 of those EINS, and 420,000 resulting </w:t>
      </w:r>
      <w:r>
        <w:lastRenderedPageBreak/>
        <w:t xml:space="preserve">EIN-Year observations. </w:t>
      </w:r>
      <w:r w:rsidR="00983141">
        <w:t>A subset of these records will be associated with the R&amp;D lab NAICS industry.</w:t>
      </w:r>
      <w:r>
        <w:t xml:space="preserve">  The EIN is also matched to firms in 61 </w:t>
      </w:r>
      <w:r w:rsidR="00183723">
        <w:t>High-Tech</w:t>
      </w:r>
      <w:r>
        <w:t xml:space="preserve"> industries (6-digit NAICS). Actual employment on a grant is determined by a match to UMETRICS data; there are 340,000 research experienced individuals between 2005 and 2015.</w:t>
      </w:r>
    </w:p>
    <w:p w14:paraId="23939E4A" w14:textId="77777777" w:rsidR="007D6B95" w:rsidRDefault="007D6B95" w:rsidP="007D6B95"/>
    <w:p w14:paraId="712C36A6" w14:textId="77777777" w:rsidR="007D6B95" w:rsidRDefault="007D6B95" w:rsidP="007D6B95">
      <w:r>
        <w:t>Startups are identified as firms of age zero.  The total worker history file thus has 530.3 million PIK-EIN-Year startup observations.  Of those, 43.2 million observations are associated with startups in year 0.</w:t>
      </w:r>
    </w:p>
    <w:p w14:paraId="4839803B" w14:textId="77777777" w:rsidR="007D6B95" w:rsidRDefault="007D6B95" w:rsidP="007D6B95"/>
    <w:p w14:paraId="3CD4F618" w14:textId="60F93012" w:rsidR="00576F1F" w:rsidRDefault="007D6B95" w:rsidP="007D6B95">
      <w:r>
        <w:t>Figure 1 provides a graphical illustration of the process.</w:t>
      </w:r>
    </w:p>
    <w:p w14:paraId="00B9CB30" w14:textId="3939D742" w:rsidR="00576F1F" w:rsidRDefault="00576F1F" w:rsidP="00F721E8"/>
    <w:p w14:paraId="649736D1" w14:textId="77777777" w:rsidR="004C7067" w:rsidRDefault="00012100" w:rsidP="004C7067">
      <w:pPr>
        <w:keepNext/>
      </w:pPr>
      <w:r>
        <w:rPr>
          <w:noProof/>
        </w:rPr>
        <w:drawing>
          <wp:inline distT="0" distB="0" distL="0" distR="0" wp14:anchorId="02162C75" wp14:editId="056E30A9">
            <wp:extent cx="5915025" cy="23241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5025" cy="2324100"/>
                    </a:xfrm>
                    <a:prstGeom prst="rect">
                      <a:avLst/>
                    </a:prstGeom>
                    <a:noFill/>
                  </pic:spPr>
                </pic:pic>
              </a:graphicData>
            </a:graphic>
          </wp:inline>
        </w:drawing>
      </w:r>
    </w:p>
    <w:p w14:paraId="7B03D883" w14:textId="3545A6A0" w:rsidR="00576F1F" w:rsidRPr="001903C9" w:rsidRDefault="004C7067" w:rsidP="001903C9">
      <w:pPr>
        <w:pStyle w:val="Caption"/>
        <w:jc w:val="center"/>
        <w:rPr>
          <w:color w:val="auto"/>
          <w:sz w:val="24"/>
          <w:szCs w:val="24"/>
        </w:rPr>
      </w:pPr>
      <w:r w:rsidRPr="001903C9">
        <w:rPr>
          <w:color w:val="auto"/>
          <w:sz w:val="24"/>
          <w:szCs w:val="24"/>
        </w:rPr>
        <w:t xml:space="preserve">Figure </w:t>
      </w:r>
      <w:r w:rsidR="00BF302C" w:rsidRPr="001903C9">
        <w:rPr>
          <w:color w:val="auto"/>
          <w:sz w:val="24"/>
          <w:szCs w:val="24"/>
        </w:rPr>
        <w:fldChar w:fldCharType="begin"/>
      </w:r>
      <w:r w:rsidR="00BF302C" w:rsidRPr="001903C9">
        <w:rPr>
          <w:color w:val="auto"/>
          <w:sz w:val="24"/>
          <w:szCs w:val="24"/>
        </w:rPr>
        <w:instrText xml:space="preserve"> SEQ Figure \* ARABIC </w:instrText>
      </w:r>
      <w:r w:rsidR="00BF302C" w:rsidRPr="001903C9">
        <w:rPr>
          <w:color w:val="auto"/>
          <w:sz w:val="24"/>
          <w:szCs w:val="24"/>
        </w:rPr>
        <w:fldChar w:fldCharType="separate"/>
      </w:r>
      <w:r w:rsidR="00AC6425" w:rsidRPr="001903C9">
        <w:rPr>
          <w:noProof/>
          <w:color w:val="auto"/>
          <w:sz w:val="24"/>
          <w:szCs w:val="24"/>
        </w:rPr>
        <w:t>1</w:t>
      </w:r>
      <w:r w:rsidR="00BF302C" w:rsidRPr="001903C9">
        <w:rPr>
          <w:noProof/>
          <w:color w:val="auto"/>
          <w:sz w:val="24"/>
          <w:szCs w:val="24"/>
        </w:rPr>
        <w:fldChar w:fldCharType="end"/>
      </w:r>
      <w:r w:rsidRPr="001903C9">
        <w:rPr>
          <w:color w:val="auto"/>
          <w:sz w:val="24"/>
          <w:szCs w:val="24"/>
        </w:rPr>
        <w:t>: The startup worker history file</w:t>
      </w:r>
    </w:p>
    <w:p w14:paraId="2B025106" w14:textId="2927C4A9" w:rsidR="00C83247" w:rsidRDefault="00C83247" w:rsidP="004622D3">
      <w:r>
        <w:t>The second step involves</w:t>
      </w:r>
      <w:r w:rsidR="004622D3">
        <w:t xml:space="preserve"> </w:t>
      </w:r>
      <w:r w:rsidR="00983141">
        <w:t xml:space="preserve">measuring </w:t>
      </w:r>
      <w:r w:rsidR="004622D3" w:rsidRPr="004622D3">
        <w:t xml:space="preserve">human capital </w:t>
      </w:r>
      <w:r w:rsidR="00983141">
        <w:t>at the startup-level</w:t>
      </w:r>
      <w:r w:rsidR="00671EAD">
        <w:t xml:space="preserve">.    There are 4.9 million EINs </w:t>
      </w:r>
      <w:r w:rsidR="001426E1">
        <w:t xml:space="preserve">associated with </w:t>
      </w:r>
      <w:r w:rsidR="00671EAD">
        <w:t xml:space="preserve">age zero </w:t>
      </w:r>
      <w:r w:rsidR="001426E1">
        <w:t xml:space="preserve">firms </w:t>
      </w:r>
      <w:r w:rsidR="00671EAD">
        <w:t>in the data, of which about 35,000 have hired individuals w</w:t>
      </w:r>
      <w:r w:rsidR="00CF4588">
        <w:t xml:space="preserve">ith work experience in R&amp;D </w:t>
      </w:r>
      <w:r w:rsidR="001426E1">
        <w:t xml:space="preserve">performing </w:t>
      </w:r>
      <w:r w:rsidR="00CF4588">
        <w:t xml:space="preserve">labs – the number of such employees totals 67,000.  </w:t>
      </w:r>
      <w:r w:rsidR="00671EAD">
        <w:t xml:space="preserve"> 371,000 </w:t>
      </w:r>
      <w:r w:rsidR="00CF4588">
        <w:t xml:space="preserve">EINs </w:t>
      </w:r>
      <w:r w:rsidR="00671EAD">
        <w:t xml:space="preserve">have hired at least one </w:t>
      </w:r>
      <w:r w:rsidR="00CF4588">
        <w:t xml:space="preserve">individual with </w:t>
      </w:r>
      <w:r w:rsidR="001426E1">
        <w:t>H</w:t>
      </w:r>
      <w:r w:rsidR="00CF4588">
        <w:t xml:space="preserve">igh </w:t>
      </w:r>
      <w:r w:rsidR="001426E1">
        <w:t>T</w:t>
      </w:r>
      <w:r w:rsidR="00CF4588">
        <w:t>ech experience – the number of these employees total 806,000.   About</w:t>
      </w:r>
      <w:r w:rsidR="00671EAD">
        <w:t xml:space="preserve"> 442,000</w:t>
      </w:r>
      <w:r w:rsidR="00CF4588">
        <w:t xml:space="preserve"> EINS</w:t>
      </w:r>
      <w:r w:rsidR="00671EAD">
        <w:t xml:space="preserve"> have hired at least one </w:t>
      </w:r>
      <w:r w:rsidR="00CF4588">
        <w:t xml:space="preserve">university experienced employee; the number of these totals </w:t>
      </w:r>
      <w:r w:rsidR="00671EAD">
        <w:t>882,000</w:t>
      </w:r>
      <w:r w:rsidR="005958E7">
        <w:t>.</w:t>
      </w:r>
      <w:r w:rsidR="00671EAD">
        <w:t xml:space="preserve"> </w:t>
      </w:r>
      <w:r w:rsidR="00CF4588">
        <w:t xml:space="preserve">There are about 11,000 startups that have hired </w:t>
      </w:r>
      <w:r w:rsidR="00E112D1">
        <w:t xml:space="preserve">a total of 13,000 </w:t>
      </w:r>
      <w:r w:rsidR="00CF4588">
        <w:t>individuals with</w:t>
      </w:r>
      <w:r w:rsidR="00671EAD">
        <w:t xml:space="preserve"> research experience.</w:t>
      </w:r>
      <w:r w:rsidR="00CF4588">
        <w:t>at the UMETRICS universities</w:t>
      </w:r>
      <w:r w:rsidR="00671EAD">
        <w:t xml:space="preserve">. </w:t>
      </w:r>
      <w:r w:rsidR="00196E14">
        <w:t>The process is described graphically in Figure 2.</w:t>
      </w:r>
    </w:p>
    <w:p w14:paraId="64D1FDEA" w14:textId="77777777" w:rsidR="004622D3" w:rsidRDefault="004622D3" w:rsidP="00F721E8"/>
    <w:p w14:paraId="257BC4BC" w14:textId="77777777" w:rsidR="00CF4588" w:rsidRDefault="004964FD" w:rsidP="00CF4588">
      <w:pPr>
        <w:keepNext/>
      </w:pPr>
      <w:r>
        <w:rPr>
          <w:noProof/>
        </w:rPr>
        <w:drawing>
          <wp:inline distT="0" distB="0" distL="0" distR="0" wp14:anchorId="57A017CD" wp14:editId="33BDF867">
            <wp:extent cx="5895975" cy="1343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95975" cy="1343025"/>
                    </a:xfrm>
                    <a:prstGeom prst="rect">
                      <a:avLst/>
                    </a:prstGeom>
                  </pic:spPr>
                </pic:pic>
              </a:graphicData>
            </a:graphic>
          </wp:inline>
        </w:drawing>
      </w:r>
    </w:p>
    <w:p w14:paraId="4F3D3ED5" w14:textId="668AC10E" w:rsidR="00576F1F" w:rsidRPr="001903C9" w:rsidRDefault="00CF4588" w:rsidP="001903C9">
      <w:pPr>
        <w:pStyle w:val="Caption"/>
        <w:jc w:val="center"/>
        <w:rPr>
          <w:color w:val="auto"/>
          <w:sz w:val="24"/>
          <w:szCs w:val="24"/>
        </w:rPr>
      </w:pPr>
      <w:r w:rsidRPr="001903C9">
        <w:rPr>
          <w:color w:val="auto"/>
          <w:sz w:val="24"/>
          <w:szCs w:val="24"/>
        </w:rPr>
        <w:t xml:space="preserve">Figure </w:t>
      </w:r>
      <w:r w:rsidR="00BF302C" w:rsidRPr="001903C9">
        <w:rPr>
          <w:color w:val="auto"/>
          <w:sz w:val="24"/>
          <w:szCs w:val="24"/>
        </w:rPr>
        <w:fldChar w:fldCharType="begin"/>
      </w:r>
      <w:r w:rsidR="00BF302C" w:rsidRPr="001903C9">
        <w:rPr>
          <w:color w:val="auto"/>
          <w:sz w:val="24"/>
          <w:szCs w:val="24"/>
        </w:rPr>
        <w:instrText xml:space="preserve"> SEQ Figure \* ARABIC </w:instrText>
      </w:r>
      <w:r w:rsidR="00BF302C" w:rsidRPr="001903C9">
        <w:rPr>
          <w:color w:val="auto"/>
          <w:sz w:val="24"/>
          <w:szCs w:val="24"/>
        </w:rPr>
        <w:fldChar w:fldCharType="separate"/>
      </w:r>
      <w:r w:rsidR="00AC6425" w:rsidRPr="001903C9">
        <w:rPr>
          <w:noProof/>
          <w:color w:val="auto"/>
          <w:sz w:val="24"/>
          <w:szCs w:val="24"/>
        </w:rPr>
        <w:t>2</w:t>
      </w:r>
      <w:r w:rsidR="00BF302C" w:rsidRPr="001903C9">
        <w:rPr>
          <w:noProof/>
          <w:color w:val="auto"/>
          <w:sz w:val="24"/>
          <w:szCs w:val="24"/>
        </w:rPr>
        <w:fldChar w:fldCharType="end"/>
      </w:r>
      <w:r w:rsidRPr="001903C9">
        <w:rPr>
          <w:color w:val="auto"/>
          <w:sz w:val="24"/>
          <w:szCs w:val="24"/>
        </w:rPr>
        <w:t>: Creating the Startup file</w:t>
      </w:r>
    </w:p>
    <w:p w14:paraId="0C2F91DB" w14:textId="325682AC" w:rsidR="004964FD" w:rsidRDefault="004964FD" w:rsidP="00F721E8"/>
    <w:p w14:paraId="3DA4EEF6" w14:textId="0602E0D9" w:rsidR="004964FD" w:rsidRPr="004622D3" w:rsidRDefault="004622D3" w:rsidP="00F721E8">
      <w:r>
        <w:lastRenderedPageBreak/>
        <w:t xml:space="preserve">The third and final step involves merging </w:t>
      </w:r>
      <w:r w:rsidR="005958E7">
        <w:t xml:space="preserve">the </w:t>
      </w:r>
      <w:r w:rsidR="00CF4588">
        <w:t>startup EIN file with the</w:t>
      </w:r>
      <w:r w:rsidRPr="004622D3">
        <w:t xml:space="preserve"> Startup Firm History File</w:t>
      </w:r>
      <w:r w:rsidR="005958E7">
        <w:t>,</w:t>
      </w:r>
      <w:r w:rsidR="001426E1">
        <w:t xml:space="preserve"> </w:t>
      </w:r>
      <w:r w:rsidRPr="004622D3">
        <w:t>classify</w:t>
      </w:r>
      <w:r w:rsidR="005958E7">
        <w:t>ing</w:t>
      </w:r>
      <w:r w:rsidRPr="004622D3">
        <w:t xml:space="preserve"> startu</w:t>
      </w:r>
      <w:r w:rsidR="00196E14">
        <w:t>p types and outcomes at time t=0 and calculating how many survive to the year subsequent to their birth.   That information is graphically presented in Figure 3.</w:t>
      </w:r>
      <w:r w:rsidR="001426E1">
        <w:t xml:space="preserve"> Of the 4.9 million startups we observe, 3.4 million survive to the next period, or about 69%. This compares to 71% for startups with at least one employee with R&amp;D lab experience, 72% for </w:t>
      </w:r>
      <w:r w:rsidR="00183723">
        <w:t>High-Tech</w:t>
      </w:r>
      <w:r w:rsidR="001426E1">
        <w:t xml:space="preserve"> and University experience, and 64% for research experience. </w:t>
      </w:r>
    </w:p>
    <w:p w14:paraId="6E0FC6A7" w14:textId="17CEB28A" w:rsidR="004964FD" w:rsidRDefault="004964FD" w:rsidP="00F721E8"/>
    <w:p w14:paraId="707DA7E3" w14:textId="77777777" w:rsidR="00BA44FB" w:rsidRDefault="007B5A7E" w:rsidP="001903C9">
      <w:pPr>
        <w:keepNext/>
        <w:jc w:val="center"/>
      </w:pPr>
      <w:r>
        <w:rPr>
          <w:noProof/>
        </w:rPr>
        <w:drawing>
          <wp:inline distT="0" distB="0" distL="0" distR="0" wp14:anchorId="2A9431D8" wp14:editId="6AFF1FF2">
            <wp:extent cx="5943600" cy="2914650"/>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914650"/>
                    </a:xfrm>
                    <a:prstGeom prst="rect">
                      <a:avLst/>
                    </a:prstGeom>
                  </pic:spPr>
                </pic:pic>
              </a:graphicData>
            </a:graphic>
          </wp:inline>
        </w:drawing>
      </w:r>
    </w:p>
    <w:p w14:paraId="6FA42861" w14:textId="1402DB3B" w:rsidR="004964FD" w:rsidRPr="001903C9" w:rsidRDefault="00BA44FB" w:rsidP="001903C9">
      <w:pPr>
        <w:pStyle w:val="Caption"/>
        <w:jc w:val="center"/>
        <w:rPr>
          <w:color w:val="auto"/>
          <w:sz w:val="24"/>
          <w:szCs w:val="24"/>
        </w:rPr>
      </w:pPr>
      <w:r w:rsidRPr="001903C9">
        <w:rPr>
          <w:color w:val="auto"/>
          <w:sz w:val="24"/>
          <w:szCs w:val="24"/>
        </w:rPr>
        <w:t xml:space="preserve">Figure </w:t>
      </w:r>
      <w:r w:rsidR="00BF302C" w:rsidRPr="001903C9">
        <w:rPr>
          <w:color w:val="auto"/>
          <w:sz w:val="24"/>
          <w:szCs w:val="24"/>
        </w:rPr>
        <w:fldChar w:fldCharType="begin"/>
      </w:r>
      <w:r w:rsidR="00BF302C" w:rsidRPr="001903C9">
        <w:rPr>
          <w:color w:val="auto"/>
          <w:sz w:val="24"/>
          <w:szCs w:val="24"/>
        </w:rPr>
        <w:instrText xml:space="preserve"> SEQ Figure \* ARABIC </w:instrText>
      </w:r>
      <w:r w:rsidR="00BF302C" w:rsidRPr="001903C9">
        <w:rPr>
          <w:color w:val="auto"/>
          <w:sz w:val="24"/>
          <w:szCs w:val="24"/>
        </w:rPr>
        <w:fldChar w:fldCharType="separate"/>
      </w:r>
      <w:r w:rsidR="00AC6425" w:rsidRPr="001903C9">
        <w:rPr>
          <w:noProof/>
          <w:color w:val="auto"/>
          <w:sz w:val="24"/>
          <w:szCs w:val="24"/>
        </w:rPr>
        <w:t>3</w:t>
      </w:r>
      <w:r w:rsidR="00BF302C" w:rsidRPr="001903C9">
        <w:rPr>
          <w:noProof/>
          <w:color w:val="auto"/>
          <w:sz w:val="24"/>
          <w:szCs w:val="24"/>
        </w:rPr>
        <w:fldChar w:fldCharType="end"/>
      </w:r>
      <w:r w:rsidRPr="001903C9">
        <w:rPr>
          <w:color w:val="auto"/>
          <w:sz w:val="24"/>
          <w:szCs w:val="24"/>
        </w:rPr>
        <w:t>: The Startup History file</w:t>
      </w:r>
    </w:p>
    <w:p w14:paraId="3965E51F" w14:textId="13D1DD89" w:rsidR="00576F1F" w:rsidRPr="001903C9" w:rsidRDefault="00C83247" w:rsidP="00C83247">
      <w:pPr>
        <w:pStyle w:val="Heading2"/>
        <w:rPr>
          <w:color w:val="auto"/>
          <w14:props3d w14:extrusionH="0" w14:contourW="0" w14:prstMaterial="matte"/>
        </w:rPr>
      </w:pPr>
      <w:r w:rsidRPr="001903C9">
        <w:rPr>
          <w:color w:val="auto"/>
          <w14:props3d w14:extrusionH="0" w14:contourW="0" w14:prstMaterial="matte"/>
        </w:rPr>
        <w:t>3.3 Startup Outcomes</w:t>
      </w:r>
    </w:p>
    <w:p w14:paraId="754ECFAF" w14:textId="74A45173" w:rsidR="00576F1F" w:rsidRDefault="00576F1F" w:rsidP="00F721E8"/>
    <w:p w14:paraId="1ED02DDA" w14:textId="420836C2" w:rsidR="00C83247" w:rsidRDefault="00C83247" w:rsidP="00C83247">
      <w:r>
        <w:t xml:space="preserve">While a wide variety of outcome measures can be generated, </w:t>
      </w:r>
      <w:r w:rsidR="00F65F6B">
        <w:t xml:space="preserve">here </w:t>
      </w:r>
      <w:r>
        <w:t xml:space="preserve">we </w:t>
      </w:r>
      <w:r w:rsidR="00F65F6B">
        <w:t>focus on</w:t>
      </w:r>
      <w:r>
        <w:t xml:space="preserve"> Survival to period </w:t>
      </w:r>
      <w:r w:rsidRPr="007C1151">
        <w:rPr>
          <w:i/>
        </w:rPr>
        <w:t>t+1</w:t>
      </w:r>
      <w:r>
        <w:t xml:space="preserve">, Employment Growth between t and </w:t>
      </w:r>
      <w:r w:rsidRPr="007C1151">
        <w:rPr>
          <w:i/>
        </w:rPr>
        <w:t>t+1</w:t>
      </w:r>
      <w:r w:rsidR="00425EE4">
        <w:t xml:space="preserve">, </w:t>
      </w:r>
      <w:r>
        <w:t xml:space="preserve">Revenue Growth between t and </w:t>
      </w:r>
      <w:r w:rsidRPr="007C1151">
        <w:rPr>
          <w:i/>
        </w:rPr>
        <w:t>t+</w:t>
      </w:r>
      <w:r>
        <w:rPr>
          <w:i/>
        </w:rPr>
        <w:t>1</w:t>
      </w:r>
      <w:r w:rsidR="00425EE4">
        <w:t>, patent</w:t>
      </w:r>
      <w:r w:rsidR="00F6707D">
        <w:t>ing</w:t>
      </w:r>
      <w:r w:rsidR="00425EE4">
        <w:t xml:space="preserve"> in</w:t>
      </w:r>
      <w:r w:rsidR="00425EE4" w:rsidRPr="00E441C6">
        <w:rPr>
          <w:i/>
        </w:rPr>
        <w:t xml:space="preserve"> t+1</w:t>
      </w:r>
      <w:r w:rsidR="00425EE4">
        <w:t>, and trademark</w:t>
      </w:r>
      <w:r w:rsidR="00F6707D">
        <w:t>ing</w:t>
      </w:r>
      <w:r w:rsidR="00425EE4">
        <w:t xml:space="preserve"> in </w:t>
      </w:r>
      <w:r w:rsidR="00425EE4" w:rsidRPr="00E441C6">
        <w:rPr>
          <w:i/>
        </w:rPr>
        <w:t>t+1</w:t>
      </w:r>
      <w:r>
        <w:rPr>
          <w:i/>
        </w:rPr>
        <w:t>.</w:t>
      </w:r>
      <w:r w:rsidR="000077E5" w:rsidRPr="001903C9">
        <w:rPr>
          <w:rStyle w:val="FootnoteReference"/>
        </w:rPr>
        <w:footnoteReference w:id="7"/>
      </w:r>
      <w:r w:rsidR="00A07BBA">
        <w:rPr>
          <w:i/>
        </w:rPr>
        <w:t xml:space="preserve"> </w:t>
      </w:r>
      <w:r w:rsidR="00F6707D">
        <w:t xml:space="preserve">Survival is a binary indicator for startups that have positive employment in </w:t>
      </w:r>
      <w:r w:rsidR="00F6707D">
        <w:rPr>
          <w:i/>
        </w:rPr>
        <w:t xml:space="preserve">t+1. </w:t>
      </w:r>
      <w:r w:rsidR="00A07BBA">
        <w:t xml:space="preserve">Employment growth and revenue growth are calculated as </w:t>
      </w:r>
      <w:r w:rsidR="00F6707D">
        <w:t xml:space="preserve">the log difference of employment between </w:t>
      </w:r>
      <w:r w:rsidR="00F6707D">
        <w:rPr>
          <w:i/>
        </w:rPr>
        <w:t xml:space="preserve">t </w:t>
      </w:r>
      <w:r w:rsidR="00F6707D">
        <w:t xml:space="preserve">and </w:t>
      </w:r>
      <w:r w:rsidR="00F6707D">
        <w:rPr>
          <w:i/>
        </w:rPr>
        <w:t>t+1</w:t>
      </w:r>
      <w:r w:rsidR="00F6707D">
        <w:t xml:space="preserve">, which can be interpreted as a </w:t>
      </w:r>
      <w:r w:rsidR="00A07BBA">
        <w:t>percent</w:t>
      </w:r>
      <w:r w:rsidR="00F6707D">
        <w:t>age</w:t>
      </w:r>
      <w:r w:rsidR="00A07BBA">
        <w:t xml:space="preserve"> change. </w:t>
      </w:r>
      <w:r w:rsidR="00F6707D">
        <w:t xml:space="preserve">Patenting and trademarking in </w:t>
      </w:r>
      <w:r w:rsidR="00F6707D" w:rsidRPr="001903C9">
        <w:rPr>
          <w:i/>
        </w:rPr>
        <w:t>t+1</w:t>
      </w:r>
      <w:r w:rsidR="00F6707D">
        <w:t xml:space="preserve"> is measured as applying for a patent in </w:t>
      </w:r>
      <w:r w:rsidR="00F6707D">
        <w:rPr>
          <w:i/>
        </w:rPr>
        <w:t>t+1</w:t>
      </w:r>
      <w:r w:rsidR="00F6707D">
        <w:t xml:space="preserve"> that is eventually granted and filing for a trademark in </w:t>
      </w:r>
      <w:r w:rsidR="00F6707D">
        <w:rPr>
          <w:i/>
        </w:rPr>
        <w:t xml:space="preserve">t+1 </w:t>
      </w:r>
      <w:r w:rsidR="00F6707D">
        <w:t xml:space="preserve">that is eventually registered. </w:t>
      </w:r>
    </w:p>
    <w:p w14:paraId="552DE010" w14:textId="77777777" w:rsidR="002B2EAC" w:rsidRDefault="002B2EAC" w:rsidP="002B2EAC"/>
    <w:p w14:paraId="5BF9B993" w14:textId="50297C01" w:rsidR="002B2EAC" w:rsidRDefault="002B2EAC" w:rsidP="002B2EAC">
      <w:r>
        <w:t>Startups are linked to patent grants and trademark filings</w:t>
      </w:r>
      <w:r w:rsidR="00FB11E8">
        <w:t xml:space="preserve"> through existing crosswalks </w:t>
      </w:r>
      <w:r w:rsidR="00F65F6B">
        <w:t>between USPTO and Census data</w:t>
      </w:r>
      <w:r>
        <w:t>. Patent linkages are based on a triangulation methodology first described in Graham et</w:t>
      </w:r>
      <w:r w:rsidR="00183723">
        <w:t>.</w:t>
      </w:r>
      <w:r>
        <w:t xml:space="preserve"> al.</w:t>
      </w:r>
      <w:r>
        <w:fldChar w:fldCharType="begin" w:fldLock="1"/>
      </w:r>
      <w:r w:rsidR="0032479C">
        <w:instrText>ADDIN CSL_CITATION { "citationItems" : [ { "id" : "ITEM-1", "itemData" : { "author" : [ { "dropping-particle" : "", "family" : "Graham", "given" : "Stuart J H", "non-dropping-particle" : "", "parse-names" : false, "suffix" : "" }, { "dropping-particle" : "", "family" : "Grim", "given" : "Cheryl", "non-dropping-particle" : "", "parse-names" : false, "suffix" : "" }, { "dropping-particle" : "", "family" : "Islam", "given" : "Tariqul", "non-dropping-particle" : "", "parse-names" : false, "suffix" : "" }, { "dropping-particle" : "", "family" : "Marco", "given" : "Alan C", "non-dropping-particle" : "", "parse-names" : false, "suffix" : "" }, { "dropping-particle" : "", "family" : "Miranda", "given" : "Javier", "non-dropping-particle" : "", "parse-names" : false, "suffix" : "" } ], "id" : "ITEM-1", "issued" : { "date-parts" : [ [ "2015" ] ] }, "title" : "Business dynamics of innovating firms: Linking US patents with administrative data on workers and firms", "type" : "article-journal" }, "uris" : [ "http://www.mendeley.com/documents/?uuid=9c3232cb-c1d6-4955-8908-8c881dc189b5" ] } ], "mendeley" : { "formattedCitation" : "(&lt;i&gt;38&lt;/i&gt;)", "plainTextFormattedCitation" : "(38)", "previouslyFormattedCitation" : "(&lt;i&gt;38&lt;/i&gt;)" }, "properties" : {  }, "schema" : "https://github.com/citation-style-language/schema/raw/master/csl-citation.json" }</w:instrText>
      </w:r>
      <w:r>
        <w:fldChar w:fldCharType="separate"/>
      </w:r>
      <w:r w:rsidR="0032479C" w:rsidRPr="0032479C">
        <w:rPr>
          <w:noProof/>
        </w:rPr>
        <w:t>(</w:t>
      </w:r>
      <w:r w:rsidR="0032479C" w:rsidRPr="0032479C">
        <w:rPr>
          <w:i/>
          <w:noProof/>
        </w:rPr>
        <w:t>38</w:t>
      </w:r>
      <w:r w:rsidR="0032479C" w:rsidRPr="0032479C">
        <w:rPr>
          <w:noProof/>
        </w:rPr>
        <w:t>)</w:t>
      </w:r>
      <w:r>
        <w:fldChar w:fldCharType="end"/>
      </w:r>
      <w:r>
        <w:t xml:space="preserve"> Their linkage methodology simultaneously leverages information on both patent inventors and assignees in combination with job-level information from the LEHD to distinguish between true and false matches. By using more information than traditional patent linkage efforts (e.g. fuzzy business name and geography), the triangulation match produces more and higher quality linkages. Trademarks are matched to startups using the match described in </w:t>
      </w:r>
      <w:proofErr w:type="spellStart"/>
      <w:r>
        <w:t>Dinlersoz</w:t>
      </w:r>
      <w:proofErr w:type="spellEnd"/>
      <w:r>
        <w:t xml:space="preserve"> et</w:t>
      </w:r>
      <w:r w:rsidR="00183723">
        <w:t>.</w:t>
      </w:r>
      <w:r>
        <w:t xml:space="preserve"> al. </w:t>
      </w:r>
      <w:r>
        <w:fldChar w:fldCharType="begin" w:fldLock="1"/>
      </w:r>
      <w:r w:rsidR="0032479C">
        <w:instrText>ADDIN CSL_CITATION { "citationItems" : [ { "id" : "ITEM-1", "itemData" : { "author" : [ { "dropping-particle" : "", "family" : "Dinlersoz", "given" : "E", "non-dropping-particle" : "", "parse-names" : false, "suffix" : "" }, { "dropping-particle" : "", "family" : "Goldschlag", "given" : "N", "non-dropping-particle" : "", "parse-names" : false, "suffix" : "" }, { "dropping-particle" : "", "family" : "Myers", "given" : "A", "non-dropping-particle" : "", "parse-names" : false, "suffix" : "" }, { "dropping-particle" : "", "family" : "Zolas", "given" : "N", "non-dropping-particle" : "", "parse-names" : false, "suffix" : "" } ], "container-title" : "Measuring and Accounting for Innovation in the 21st Century", "editor" : [ { "dropping-particle" : "", "family" : "Corrado", "given" : "Carol", "non-dropping-particle" : "", "parse-names" : false, "suffix" : "" }, { "dropping-particle" : "", "family" : "Miranda", "given" : "Javier", "non-dropping-particle" : "", "parse-names" : false, "suffix" : "" }, { "dropping-particle" : "", "family" : "Haskel", "given" : "Jonathan", "non-dropping-particle" : "", "parse-names" : false, "suffix" : "" }, { "dropping-particle" : "", "family" : "Sichel", "given" : "Daniel", "non-dropping-particle" : "", "parse-names" : false, "suffix" : "" } ], "id" : "ITEM-1", "issued" : { "date-parts" : [ [ "2018" ] ] }, "publisher" : "NBER", "title" : "The Anatomy of Trademarking by Firms in the United States", "type" : "chapter" }, "uris" : [ "http://www.mendeley.com/documents/?uuid=6794ab28-d963-4b82-adeb-fbc774f2498e" ] } ], "mendeley" : { "formattedCitation" : "(&lt;i&gt;39&lt;/i&gt;)", "plainTextFormattedCitation" : "(39)", "previouslyFormattedCitation" : "(&lt;i&gt;39&lt;/i&gt;)" }, "properties" : {  }, "schema" : "https://github.com/citation-style-language/schema/raw/master/csl-citation.json" }</w:instrText>
      </w:r>
      <w:r>
        <w:fldChar w:fldCharType="separate"/>
      </w:r>
      <w:r w:rsidR="0032479C" w:rsidRPr="0032479C">
        <w:rPr>
          <w:noProof/>
        </w:rPr>
        <w:t>(</w:t>
      </w:r>
      <w:r w:rsidR="0032479C" w:rsidRPr="0032479C">
        <w:rPr>
          <w:i/>
          <w:noProof/>
        </w:rPr>
        <w:t>39</w:t>
      </w:r>
      <w:r w:rsidR="0032479C" w:rsidRPr="0032479C">
        <w:rPr>
          <w:noProof/>
        </w:rPr>
        <w:t>)</w:t>
      </w:r>
      <w:r>
        <w:fldChar w:fldCharType="end"/>
      </w:r>
      <w:r>
        <w:t xml:space="preserve">. The business name and address information found in the </w:t>
      </w:r>
      <w:r>
        <w:lastRenderedPageBreak/>
        <w:t xml:space="preserve">USPTO’s Trademark Case File Database are used to create firm-trademark linkages. To measure innovative outcomes of startups we identify whether a startup applied for a patent in the year after its birth (t+1) that was eventually granted. Similarly, we identify whether each startup filed for a trademark in t+1 that was eventually registered. </w:t>
      </w:r>
    </w:p>
    <w:p w14:paraId="560F8FCA" w14:textId="73873FA6" w:rsidR="00847298" w:rsidRPr="001903C9" w:rsidRDefault="007948B8" w:rsidP="003A056F">
      <w:pPr>
        <w:pStyle w:val="Heading1"/>
        <w:numPr>
          <w:ilvl w:val="0"/>
          <w:numId w:val="14"/>
        </w:numPr>
        <w:rPr>
          <w:color w:val="auto"/>
        </w:rPr>
      </w:pPr>
      <w:r w:rsidRPr="001903C9">
        <w:rPr>
          <w:color w:val="auto"/>
        </w:rPr>
        <w:t>Basic Facts</w:t>
      </w:r>
    </w:p>
    <w:p w14:paraId="26A1B92B" w14:textId="77777777" w:rsidR="00A034BD" w:rsidRPr="00A034BD" w:rsidRDefault="00A034BD" w:rsidP="00A034BD"/>
    <w:p w14:paraId="05FD9DFE" w14:textId="62870FCC" w:rsidR="00441E98" w:rsidRDefault="001D1F59" w:rsidP="002A43E3">
      <w:r>
        <w:t xml:space="preserve">This section </w:t>
      </w:r>
      <w:r w:rsidR="00F92E28">
        <w:t>establish</w:t>
      </w:r>
      <w:r w:rsidR="00EB6415">
        <w:t>es</w:t>
      </w:r>
      <w:r w:rsidR="00F92E28">
        <w:t xml:space="preserve"> some basic facts on the human capital composition of </w:t>
      </w:r>
      <w:r>
        <w:t xml:space="preserve">startups </w:t>
      </w:r>
      <w:r w:rsidR="006C4772">
        <w:t xml:space="preserve">and their </w:t>
      </w:r>
      <w:r>
        <w:t>outcomes</w:t>
      </w:r>
      <w:r w:rsidR="00180504">
        <w:t>.</w:t>
      </w:r>
      <w:r w:rsidR="00405B80">
        <w:t xml:space="preserve"> </w:t>
      </w:r>
    </w:p>
    <w:p w14:paraId="7E7483F4" w14:textId="2DF6C9CF" w:rsidR="008B1E9A" w:rsidRPr="001903C9" w:rsidRDefault="00F17AB0" w:rsidP="008B1E9A">
      <w:pPr>
        <w:pStyle w:val="Heading1"/>
        <w:rPr>
          <w:color w:val="auto"/>
          <w:sz w:val="26"/>
          <w:szCs w:val="26"/>
          <w14:props3d w14:extrusionH="0" w14:contourW="0" w14:prstMaterial="matte"/>
        </w:rPr>
      </w:pPr>
      <w:r w:rsidRPr="001903C9">
        <w:rPr>
          <w:color w:val="auto"/>
          <w:sz w:val="26"/>
          <w:szCs w:val="26"/>
          <w14:props3d w14:extrusionH="0" w14:contourW="0" w14:prstMaterial="matte"/>
        </w:rPr>
        <w:t>4</w:t>
      </w:r>
      <w:r w:rsidR="008B1E9A" w:rsidRPr="001903C9">
        <w:rPr>
          <w:color w:val="auto"/>
          <w:sz w:val="26"/>
          <w:szCs w:val="26"/>
          <w14:props3d w14:extrusionH="0" w14:contourW="0" w14:prstMaterial="matte"/>
        </w:rPr>
        <w:t>.1 Startup Facts</w:t>
      </w:r>
    </w:p>
    <w:p w14:paraId="2D846FEC" w14:textId="04C0DCA2" w:rsidR="00C149A9" w:rsidRDefault="00C149A9" w:rsidP="00C149A9"/>
    <w:p w14:paraId="0B30F0E1" w14:textId="53744151" w:rsidR="00AA6696" w:rsidRDefault="003F609C" w:rsidP="00297D77">
      <w:pPr>
        <w:rPr>
          <w:rFonts w:eastAsia="Times New Roman"/>
          <w:color w:val="000000"/>
        </w:rPr>
      </w:pPr>
      <w:r>
        <w:t>We begin by highlighting some facts regarding startups and their outcomes</w:t>
      </w:r>
      <w:r w:rsidR="002C17A6">
        <w:t>. Between 2005 and 2015, o</w:t>
      </w:r>
      <w:r w:rsidR="00B81901">
        <w:t>ne-</w:t>
      </w:r>
      <w:r w:rsidR="00A06DC8">
        <w:t xml:space="preserve">year survival rates typically hover around </w:t>
      </w:r>
      <w:r w:rsidR="007E46FE">
        <w:t>68</w:t>
      </w:r>
      <w:r w:rsidR="00A06DC8">
        <w:t>%,</w:t>
      </w:r>
      <w:r w:rsidR="002C17A6">
        <w:t xml:space="preserve"> but are higher for</w:t>
      </w:r>
      <w:r w:rsidR="00A06DC8">
        <w:t xml:space="preserve"> </w:t>
      </w:r>
      <w:r w:rsidR="00183723">
        <w:t>High-Tech</w:t>
      </w:r>
      <w:r w:rsidR="00A06DC8">
        <w:t xml:space="preserve"> </w:t>
      </w:r>
      <w:r w:rsidR="002C17A6">
        <w:t xml:space="preserve">startups in every year.  As is well known, the </w:t>
      </w:r>
      <w:r w:rsidR="00223571">
        <w:t>number of sta</w:t>
      </w:r>
      <w:r w:rsidR="008C4944">
        <w:t xml:space="preserve">rtups dropped </w:t>
      </w:r>
      <w:r w:rsidR="002C17A6">
        <w:t xml:space="preserve">in 2007 </w:t>
      </w:r>
      <w:r w:rsidR="008C4944">
        <w:t xml:space="preserve">by 25% (relative to 2005) and by 33% the following year –by 2013 </w:t>
      </w:r>
      <w:r w:rsidR="00D11FC4">
        <w:t xml:space="preserve">the startup count </w:t>
      </w:r>
      <w:r w:rsidR="008C4944">
        <w:t>was still at the</w:t>
      </w:r>
      <w:r w:rsidR="002C17A6">
        <w:t xml:space="preserve"> same level. </w:t>
      </w:r>
      <w:r w:rsidR="00183723">
        <w:t>High-</w:t>
      </w:r>
      <w:r w:rsidR="00D20600">
        <w:t>Tech startup</w:t>
      </w:r>
      <w:r w:rsidR="00481C50">
        <w:t xml:space="preserve"> employment follows a similar pattern: </w:t>
      </w:r>
      <w:r w:rsidR="00AA6696">
        <w:rPr>
          <w:rFonts w:eastAsia="Times New Roman"/>
          <w:color w:val="000000"/>
        </w:rPr>
        <w:t>the total number of employees at t=0 decline</w:t>
      </w:r>
      <w:r w:rsidR="00481C50">
        <w:rPr>
          <w:rFonts w:eastAsia="Times New Roman"/>
          <w:color w:val="000000"/>
        </w:rPr>
        <w:t>d</w:t>
      </w:r>
      <w:r w:rsidR="00AA6696">
        <w:rPr>
          <w:rFonts w:eastAsia="Times New Roman"/>
          <w:color w:val="000000"/>
        </w:rPr>
        <w:t xml:space="preserve"> by more than 30% between 2005 and 201</w:t>
      </w:r>
      <w:r w:rsidR="00FA6FAC">
        <w:rPr>
          <w:rFonts w:eastAsia="Times New Roman"/>
          <w:color w:val="000000"/>
        </w:rPr>
        <w:t>4</w:t>
      </w:r>
      <w:r w:rsidR="00AA6696">
        <w:rPr>
          <w:rFonts w:eastAsia="Times New Roman"/>
          <w:color w:val="000000"/>
        </w:rPr>
        <w:t xml:space="preserve">. </w:t>
      </w:r>
    </w:p>
    <w:p w14:paraId="687C0FB9" w14:textId="4658538F" w:rsidR="00B81901" w:rsidRDefault="00B81901" w:rsidP="00297D77">
      <w:pPr>
        <w:rPr>
          <w:rFonts w:eastAsia="Times New Roman"/>
          <w:color w:val="000000"/>
        </w:rPr>
      </w:pPr>
    </w:p>
    <w:p w14:paraId="458A7695" w14:textId="05444E9E" w:rsidR="00B81901" w:rsidRDefault="00B81901" w:rsidP="00297D77">
      <w:pPr>
        <w:rPr>
          <w:rFonts w:eastAsia="Times New Roman"/>
          <w:color w:val="000000"/>
        </w:rPr>
      </w:pPr>
      <w:r>
        <w:t>It is rare for startups to have high-human capital workers as employees in their first year</w:t>
      </w:r>
      <w:r>
        <w:rPr>
          <w:rStyle w:val="FootnoteReference"/>
        </w:rPr>
        <w:footnoteReference w:id="8"/>
      </w:r>
      <w:r>
        <w:t xml:space="preserve">. Approximately 0.25% of employees at startups have experience working in an R&amp;D laboratory, around 2.5% have experience working at a </w:t>
      </w:r>
      <w:r w:rsidR="00183723">
        <w:t>High-Tech</w:t>
      </w:r>
      <w:r>
        <w:t xml:space="preserve"> firm and 2% have been linked through their earnings with a research university. The proportion of startups that have individuals formerly paid on research grants is even smaller</w:t>
      </w:r>
      <w:r w:rsidR="005958E7">
        <w:t>,</w:t>
      </w:r>
      <w:r>
        <w:t xml:space="preserve"> with fewer than 0.05% of employees being linked to a research grant from one of the 22 UMETRICS universities.</w:t>
      </w:r>
    </w:p>
    <w:p w14:paraId="4029F234" w14:textId="6A4C4647" w:rsidR="003F609C" w:rsidRPr="00F40763" w:rsidRDefault="00AA6696" w:rsidP="00297D77">
      <w:pPr>
        <w:rPr>
          <w:rFonts w:eastAsia="Times New Roman"/>
          <w:color w:val="000000"/>
        </w:rPr>
      </w:pPr>
      <w:r>
        <w:rPr>
          <w:rFonts w:eastAsia="Times New Roman"/>
          <w:color w:val="000000"/>
        </w:rPr>
        <w:t xml:space="preserve"> </w:t>
      </w:r>
    </w:p>
    <w:p w14:paraId="0D423750" w14:textId="7FA285FC" w:rsidR="000229C6" w:rsidRDefault="00297D77" w:rsidP="00297D77">
      <w:r>
        <w:t xml:space="preserve">Table </w:t>
      </w:r>
      <w:r w:rsidR="00481C50">
        <w:t>1</w:t>
      </w:r>
      <w:r>
        <w:t xml:space="preserve"> provides some information about t</w:t>
      </w:r>
      <w:r w:rsidR="00AE0EDE">
        <w:t xml:space="preserve">he characteristics of startups </w:t>
      </w:r>
      <w:r>
        <w:t>in their initial year of existence.  The vast majority of startups</w:t>
      </w:r>
      <w:r w:rsidR="005723F8">
        <w:t>, across all startup types,</w:t>
      </w:r>
      <w:r>
        <w:t xml:space="preserve"> start off very</w:t>
      </w:r>
      <w:r w:rsidR="005723F8">
        <w:t xml:space="preserve"> small in their first year:</w:t>
      </w:r>
      <w:r>
        <w:t xml:space="preserve"> 75% of all startups have fewer than 5 employees at time </w:t>
      </w:r>
      <w:r>
        <w:rPr>
          <w:i/>
        </w:rPr>
        <w:t>t=0</w:t>
      </w:r>
      <w:r w:rsidR="005723F8">
        <w:t>; more than 50% of startups have</w:t>
      </w:r>
      <w:r>
        <w:t xml:space="preserve"> 2 or fewer employees. Fewer than 5% of </w:t>
      </w:r>
      <w:r w:rsidR="005723F8">
        <w:t>startups have</w:t>
      </w:r>
      <w:r>
        <w:t xml:space="preserve"> more than 20 employees in the initial period. </w:t>
      </w:r>
      <w:r w:rsidR="00212389">
        <w:t xml:space="preserve">While the average revenue for startups exceeds half a million dollars per year, this measure is somewhat skewed as the median startup generates less </w:t>
      </w:r>
      <w:r w:rsidR="008D2268">
        <w:t xml:space="preserve">than </w:t>
      </w:r>
      <w:r w:rsidR="00212389">
        <w:t xml:space="preserve">a quarter million dollars in their first year, with the </w:t>
      </w:r>
      <w:r w:rsidR="00DB02C8">
        <w:t xml:space="preserve">median </w:t>
      </w:r>
      <w:r w:rsidR="00212389">
        <w:t xml:space="preserve">revenue being even smaller in </w:t>
      </w:r>
      <w:r w:rsidR="00183723">
        <w:t>High-Tech</w:t>
      </w:r>
      <w:r w:rsidR="00212389">
        <w:t xml:space="preserve"> firms. </w:t>
      </w:r>
      <w:r>
        <w:t xml:space="preserve">While these size characteristics are mostly consistent across firm types, the </w:t>
      </w:r>
      <w:r w:rsidR="00B17778">
        <w:t xml:space="preserve">payroll </w:t>
      </w:r>
      <w:r>
        <w:t>per employee</w:t>
      </w:r>
      <w:r w:rsidR="00FB11E8">
        <w:t xml:space="preserve"> and innovation measures</w:t>
      </w:r>
      <w:r>
        <w:t xml:space="preserve"> </w:t>
      </w:r>
      <w:r w:rsidR="00FB11E8">
        <w:t xml:space="preserve">are </w:t>
      </w:r>
      <w:r>
        <w:t xml:space="preserve">quite different. </w:t>
      </w:r>
      <w:r w:rsidR="00183723">
        <w:t>High-</w:t>
      </w:r>
      <w:r w:rsidR="00D20600">
        <w:t>Tech</w:t>
      </w:r>
      <w:r>
        <w:t xml:space="preserve"> firms offer the highest mean </w:t>
      </w:r>
      <w:r w:rsidR="00B17778">
        <w:t xml:space="preserve">payroll </w:t>
      </w:r>
      <w:r>
        <w:t xml:space="preserve">per employee, paying nearly </w:t>
      </w:r>
      <w:r w:rsidR="00481C50">
        <w:t xml:space="preserve">twice as much </w:t>
      </w:r>
      <w:r>
        <w:t>as a typical startup</w:t>
      </w:r>
      <w:r w:rsidR="00212389">
        <w:t xml:space="preserve"> and have innovation rates (as measured by patents and trademarks) that are 3-5x higher than the typical startup.</w:t>
      </w:r>
      <w:r>
        <w:t xml:space="preserve"> </w:t>
      </w:r>
    </w:p>
    <w:p w14:paraId="71887B82" w14:textId="188377BD" w:rsidR="002F6A6C" w:rsidRDefault="002F6A6C" w:rsidP="00297D77"/>
    <w:p w14:paraId="06954F87" w14:textId="6DBF3671" w:rsidR="002F6A6C" w:rsidRDefault="002F6A6C" w:rsidP="00297D77"/>
    <w:p w14:paraId="5B988F33" w14:textId="396A2B06" w:rsidR="002F6A6C" w:rsidRDefault="002F6A6C" w:rsidP="00297D77"/>
    <w:p w14:paraId="3901568D" w14:textId="69D4099A" w:rsidR="002F6A6C" w:rsidRDefault="002F6A6C" w:rsidP="00297D77"/>
    <w:p w14:paraId="068153FB" w14:textId="2D4F3F5F" w:rsidR="002F6A6C" w:rsidRDefault="002F6A6C" w:rsidP="00297D77"/>
    <w:p w14:paraId="543EF3A8" w14:textId="77777777" w:rsidR="00D20600" w:rsidRDefault="00D20600" w:rsidP="00297D77"/>
    <w:p w14:paraId="30517B3D" w14:textId="77777777" w:rsidR="00154CFC" w:rsidRDefault="00154CFC" w:rsidP="002A43E3"/>
    <w:p w14:paraId="2C7DE262" w14:textId="029885CB" w:rsidR="00E90D06" w:rsidRDefault="005F7258" w:rsidP="002A43E3">
      <w:r>
        <w:t xml:space="preserve">Table </w:t>
      </w:r>
      <w:r w:rsidR="00481C50">
        <w:t>1</w:t>
      </w:r>
      <w:r>
        <w:t>: Startup Statistics at Year 0</w:t>
      </w:r>
      <w:r w:rsidR="00481C50">
        <w:t xml:space="preserve"> </w:t>
      </w:r>
    </w:p>
    <w:tbl>
      <w:tblPr>
        <w:tblStyle w:val="TableGrid"/>
        <w:tblW w:w="9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1800"/>
        <w:gridCol w:w="1710"/>
        <w:gridCol w:w="2340"/>
      </w:tblGrid>
      <w:tr w:rsidR="00E90D06" w14:paraId="1752075F" w14:textId="77777777" w:rsidTr="00E87F00">
        <w:tc>
          <w:tcPr>
            <w:tcW w:w="3150" w:type="dxa"/>
            <w:tcBorders>
              <w:top w:val="single" w:sz="4" w:space="0" w:color="auto"/>
              <w:bottom w:val="single" w:sz="4" w:space="0" w:color="auto"/>
            </w:tcBorders>
          </w:tcPr>
          <w:p w14:paraId="73DB2DC4" w14:textId="077F3DD9" w:rsidR="00E90D06" w:rsidRDefault="005F7258" w:rsidP="002A43E3">
            <w:r>
              <w:t>All Startups</w:t>
            </w:r>
          </w:p>
        </w:tc>
        <w:tc>
          <w:tcPr>
            <w:tcW w:w="1800" w:type="dxa"/>
            <w:tcBorders>
              <w:top w:val="single" w:sz="4" w:space="0" w:color="auto"/>
              <w:bottom w:val="single" w:sz="4" w:space="0" w:color="auto"/>
            </w:tcBorders>
          </w:tcPr>
          <w:p w14:paraId="3A77B1BD" w14:textId="7031080A" w:rsidR="00E90D06" w:rsidRDefault="00E90D06" w:rsidP="00F71D60">
            <w:pPr>
              <w:jc w:val="center"/>
            </w:pPr>
            <w:r>
              <w:t>Mean</w:t>
            </w:r>
          </w:p>
        </w:tc>
        <w:tc>
          <w:tcPr>
            <w:tcW w:w="1710" w:type="dxa"/>
            <w:tcBorders>
              <w:top w:val="single" w:sz="4" w:space="0" w:color="auto"/>
              <w:bottom w:val="single" w:sz="4" w:space="0" w:color="auto"/>
            </w:tcBorders>
          </w:tcPr>
          <w:p w14:paraId="1CEA6B1E" w14:textId="7F9FD291" w:rsidR="00E90D06" w:rsidRDefault="00E90D06" w:rsidP="00F71D60">
            <w:pPr>
              <w:jc w:val="center"/>
            </w:pPr>
            <w:r>
              <w:t>Fuzzy Median</w:t>
            </w:r>
          </w:p>
        </w:tc>
        <w:tc>
          <w:tcPr>
            <w:tcW w:w="2340" w:type="dxa"/>
            <w:tcBorders>
              <w:top w:val="single" w:sz="4" w:space="0" w:color="auto"/>
              <w:bottom w:val="single" w:sz="4" w:space="0" w:color="auto"/>
            </w:tcBorders>
          </w:tcPr>
          <w:p w14:paraId="681C0E00" w14:textId="76A755E9" w:rsidR="00E90D06" w:rsidRDefault="00E90D06" w:rsidP="00F71D60">
            <w:pPr>
              <w:jc w:val="center"/>
            </w:pPr>
            <w:r>
              <w:t>Standard Deviation</w:t>
            </w:r>
          </w:p>
        </w:tc>
      </w:tr>
      <w:tr w:rsidR="00CE227D" w14:paraId="08E8F3AC" w14:textId="77777777" w:rsidTr="00E87F00">
        <w:tc>
          <w:tcPr>
            <w:tcW w:w="3150" w:type="dxa"/>
            <w:tcBorders>
              <w:top w:val="single" w:sz="4" w:space="0" w:color="auto"/>
            </w:tcBorders>
            <w:vAlign w:val="bottom"/>
          </w:tcPr>
          <w:p w14:paraId="40F1742B" w14:textId="5ECB2163" w:rsidR="00CE227D" w:rsidRPr="006652A6" w:rsidRDefault="00CE227D" w:rsidP="00CE227D">
            <w:pPr>
              <w:ind w:left="288"/>
              <w:rPr>
                <w:color w:val="000000"/>
                <w:sz w:val="22"/>
                <w:szCs w:val="22"/>
              </w:rPr>
            </w:pPr>
            <w:r w:rsidRPr="006652A6">
              <w:rPr>
                <w:color w:val="000000"/>
                <w:sz w:val="22"/>
                <w:szCs w:val="22"/>
              </w:rPr>
              <w:t>Employment</w:t>
            </w:r>
          </w:p>
        </w:tc>
        <w:tc>
          <w:tcPr>
            <w:tcW w:w="1800" w:type="dxa"/>
            <w:tcBorders>
              <w:top w:val="single" w:sz="4" w:space="0" w:color="auto"/>
            </w:tcBorders>
            <w:vAlign w:val="bottom"/>
          </w:tcPr>
          <w:p w14:paraId="0A02795B" w14:textId="1AC35236" w:rsidR="00CE227D" w:rsidRPr="00CE227D" w:rsidRDefault="00CE227D" w:rsidP="00CE227D">
            <w:pPr>
              <w:jc w:val="center"/>
            </w:pPr>
            <w:r w:rsidRPr="00CE227D">
              <w:rPr>
                <w:color w:val="000000"/>
                <w:sz w:val="22"/>
                <w:szCs w:val="22"/>
              </w:rPr>
              <w:t>5.6</w:t>
            </w:r>
          </w:p>
        </w:tc>
        <w:tc>
          <w:tcPr>
            <w:tcW w:w="1710" w:type="dxa"/>
            <w:tcBorders>
              <w:top w:val="single" w:sz="4" w:space="0" w:color="auto"/>
            </w:tcBorders>
            <w:vAlign w:val="bottom"/>
          </w:tcPr>
          <w:p w14:paraId="1BF64278" w14:textId="6D12C679" w:rsidR="00CE227D" w:rsidRPr="00CE227D" w:rsidRDefault="00CE227D" w:rsidP="00CE227D">
            <w:pPr>
              <w:jc w:val="center"/>
            </w:pPr>
            <w:r w:rsidRPr="00CE227D">
              <w:rPr>
                <w:color w:val="000000"/>
                <w:sz w:val="22"/>
                <w:szCs w:val="22"/>
              </w:rPr>
              <w:t>2.0</w:t>
            </w:r>
          </w:p>
        </w:tc>
        <w:tc>
          <w:tcPr>
            <w:tcW w:w="2340" w:type="dxa"/>
            <w:tcBorders>
              <w:top w:val="single" w:sz="4" w:space="0" w:color="auto"/>
            </w:tcBorders>
            <w:vAlign w:val="bottom"/>
          </w:tcPr>
          <w:p w14:paraId="5160C817" w14:textId="4DCFCCD9" w:rsidR="00CE227D" w:rsidRPr="00CE227D" w:rsidRDefault="00CE227D" w:rsidP="00CE227D">
            <w:pPr>
              <w:jc w:val="center"/>
            </w:pPr>
            <w:r w:rsidRPr="00CE227D">
              <w:rPr>
                <w:color w:val="000000"/>
                <w:sz w:val="22"/>
                <w:szCs w:val="22"/>
              </w:rPr>
              <w:t>16.5</w:t>
            </w:r>
          </w:p>
        </w:tc>
      </w:tr>
      <w:tr w:rsidR="00CE227D" w14:paraId="5E779473" w14:textId="77777777" w:rsidTr="00E87F00">
        <w:tc>
          <w:tcPr>
            <w:tcW w:w="3150" w:type="dxa"/>
            <w:vAlign w:val="bottom"/>
          </w:tcPr>
          <w:p w14:paraId="1E434A59" w14:textId="1FB22294" w:rsidR="00CE227D" w:rsidRPr="006652A6" w:rsidRDefault="00CE227D" w:rsidP="00CE227D">
            <w:pPr>
              <w:ind w:left="288"/>
              <w:jc w:val="center"/>
              <w:rPr>
                <w:color w:val="000000"/>
                <w:sz w:val="22"/>
                <w:szCs w:val="22"/>
              </w:rPr>
            </w:pPr>
            <w:r>
              <w:rPr>
                <w:color w:val="000000"/>
                <w:sz w:val="22"/>
                <w:szCs w:val="22"/>
              </w:rPr>
              <w:t>Payroll</w:t>
            </w:r>
            <w:r w:rsidRPr="006652A6">
              <w:rPr>
                <w:color w:val="000000"/>
                <w:sz w:val="22"/>
                <w:szCs w:val="22"/>
              </w:rPr>
              <w:t xml:space="preserve"> per Employee</w:t>
            </w:r>
            <w:r w:rsidR="00212389">
              <w:rPr>
                <w:color w:val="000000"/>
                <w:sz w:val="22"/>
                <w:szCs w:val="22"/>
              </w:rPr>
              <w:t xml:space="preserve"> (000s)</w:t>
            </w:r>
          </w:p>
        </w:tc>
        <w:tc>
          <w:tcPr>
            <w:tcW w:w="1800" w:type="dxa"/>
            <w:vAlign w:val="bottom"/>
          </w:tcPr>
          <w:p w14:paraId="1687E7FD" w14:textId="6E38F48E" w:rsidR="00CE227D" w:rsidRPr="00CE227D" w:rsidRDefault="00CE227D" w:rsidP="00CE227D">
            <w:pPr>
              <w:jc w:val="center"/>
            </w:pPr>
            <w:r w:rsidRPr="00CE227D">
              <w:rPr>
                <w:color w:val="000000"/>
                <w:sz w:val="22"/>
                <w:szCs w:val="22"/>
              </w:rPr>
              <w:t>29.6</w:t>
            </w:r>
          </w:p>
        </w:tc>
        <w:tc>
          <w:tcPr>
            <w:tcW w:w="1710" w:type="dxa"/>
            <w:vAlign w:val="bottom"/>
          </w:tcPr>
          <w:p w14:paraId="76DB9C77" w14:textId="304C52D3" w:rsidR="00CE227D" w:rsidRPr="00CE227D" w:rsidRDefault="00CE227D" w:rsidP="00CE227D">
            <w:pPr>
              <w:jc w:val="center"/>
            </w:pPr>
            <w:r w:rsidRPr="00CE227D">
              <w:rPr>
                <w:color w:val="000000"/>
                <w:sz w:val="22"/>
                <w:szCs w:val="22"/>
              </w:rPr>
              <w:t>17.7</w:t>
            </w:r>
          </w:p>
        </w:tc>
        <w:tc>
          <w:tcPr>
            <w:tcW w:w="2340" w:type="dxa"/>
            <w:vAlign w:val="bottom"/>
          </w:tcPr>
          <w:p w14:paraId="620E6CFA" w14:textId="028B7B9E" w:rsidR="00CE227D" w:rsidRPr="00CE227D" w:rsidRDefault="00CE227D" w:rsidP="00CE227D">
            <w:pPr>
              <w:jc w:val="center"/>
            </w:pPr>
            <w:r w:rsidRPr="00CE227D">
              <w:rPr>
                <w:color w:val="000000"/>
                <w:sz w:val="22"/>
                <w:szCs w:val="22"/>
              </w:rPr>
              <w:t>84.0</w:t>
            </w:r>
          </w:p>
        </w:tc>
      </w:tr>
      <w:tr w:rsidR="00CE227D" w14:paraId="3F0BFA95" w14:textId="77777777" w:rsidTr="00E87F00">
        <w:tc>
          <w:tcPr>
            <w:tcW w:w="3150" w:type="dxa"/>
            <w:vAlign w:val="bottom"/>
          </w:tcPr>
          <w:p w14:paraId="09918316" w14:textId="178398A3" w:rsidR="00CE227D" w:rsidRPr="006652A6" w:rsidRDefault="00CE227D" w:rsidP="00CE227D">
            <w:pPr>
              <w:ind w:left="288"/>
              <w:rPr>
                <w:color w:val="000000"/>
                <w:sz w:val="22"/>
                <w:szCs w:val="22"/>
              </w:rPr>
            </w:pPr>
            <w:r w:rsidRPr="006652A6">
              <w:rPr>
                <w:color w:val="000000"/>
                <w:sz w:val="22"/>
                <w:szCs w:val="22"/>
              </w:rPr>
              <w:t>Revenue</w:t>
            </w:r>
            <w:r w:rsidR="00212389">
              <w:rPr>
                <w:color w:val="000000"/>
                <w:sz w:val="22"/>
                <w:szCs w:val="22"/>
              </w:rPr>
              <w:t xml:space="preserve"> (000s)</w:t>
            </w:r>
          </w:p>
        </w:tc>
        <w:tc>
          <w:tcPr>
            <w:tcW w:w="1800" w:type="dxa"/>
            <w:vAlign w:val="bottom"/>
          </w:tcPr>
          <w:p w14:paraId="2E5EA7B4" w14:textId="1DEBFF8D" w:rsidR="00CE227D" w:rsidRPr="00CE227D" w:rsidRDefault="00CE227D" w:rsidP="00CE227D">
            <w:pPr>
              <w:jc w:val="center"/>
            </w:pPr>
            <w:r w:rsidRPr="00CE227D">
              <w:rPr>
                <w:color w:val="000000"/>
                <w:sz w:val="22"/>
                <w:szCs w:val="22"/>
              </w:rPr>
              <w:t>540.2</w:t>
            </w:r>
          </w:p>
        </w:tc>
        <w:tc>
          <w:tcPr>
            <w:tcW w:w="1710" w:type="dxa"/>
            <w:vAlign w:val="bottom"/>
          </w:tcPr>
          <w:p w14:paraId="00546D86" w14:textId="75DF868D" w:rsidR="00CE227D" w:rsidRPr="00CE227D" w:rsidRDefault="00CE227D" w:rsidP="00CE227D">
            <w:pPr>
              <w:jc w:val="center"/>
            </w:pPr>
            <w:r w:rsidRPr="00CE227D">
              <w:rPr>
                <w:color w:val="000000"/>
                <w:sz w:val="22"/>
                <w:szCs w:val="22"/>
              </w:rPr>
              <w:t>232.5</w:t>
            </w:r>
          </w:p>
        </w:tc>
        <w:tc>
          <w:tcPr>
            <w:tcW w:w="2340" w:type="dxa"/>
            <w:vAlign w:val="bottom"/>
          </w:tcPr>
          <w:p w14:paraId="41FA6BF2" w14:textId="1202E66E" w:rsidR="00CE227D" w:rsidRPr="00CE227D" w:rsidRDefault="00CE227D" w:rsidP="00CE227D">
            <w:pPr>
              <w:jc w:val="center"/>
            </w:pPr>
            <w:r w:rsidRPr="00CE227D">
              <w:rPr>
                <w:color w:val="000000"/>
                <w:sz w:val="22"/>
                <w:szCs w:val="22"/>
              </w:rPr>
              <w:t>958.7</w:t>
            </w:r>
          </w:p>
        </w:tc>
      </w:tr>
      <w:tr w:rsidR="00CE227D" w14:paraId="1E42B05C" w14:textId="77777777" w:rsidTr="00E87F00">
        <w:tc>
          <w:tcPr>
            <w:tcW w:w="3150" w:type="dxa"/>
            <w:vAlign w:val="bottom"/>
          </w:tcPr>
          <w:p w14:paraId="3170CE56" w14:textId="023710E7" w:rsidR="00CE227D" w:rsidRPr="006652A6" w:rsidRDefault="00CE227D" w:rsidP="00CE227D">
            <w:pPr>
              <w:ind w:left="288"/>
              <w:rPr>
                <w:color w:val="000000"/>
                <w:sz w:val="22"/>
                <w:szCs w:val="22"/>
              </w:rPr>
            </w:pPr>
            <w:r>
              <w:rPr>
                <w:color w:val="000000"/>
                <w:sz w:val="22"/>
                <w:szCs w:val="22"/>
              </w:rPr>
              <w:t>Patents</w:t>
            </w:r>
          </w:p>
        </w:tc>
        <w:tc>
          <w:tcPr>
            <w:tcW w:w="1800" w:type="dxa"/>
            <w:vAlign w:val="bottom"/>
          </w:tcPr>
          <w:p w14:paraId="4FA88C30" w14:textId="2E52C601" w:rsidR="00CE227D" w:rsidRPr="00CE227D" w:rsidRDefault="00CE227D" w:rsidP="00CE227D">
            <w:pPr>
              <w:jc w:val="center"/>
              <w:rPr>
                <w:color w:val="000000"/>
                <w:sz w:val="22"/>
                <w:szCs w:val="22"/>
              </w:rPr>
            </w:pPr>
            <w:r w:rsidRPr="00CE227D">
              <w:rPr>
                <w:color w:val="000000"/>
                <w:sz w:val="22"/>
                <w:szCs w:val="22"/>
              </w:rPr>
              <w:t>0.02</w:t>
            </w:r>
          </w:p>
        </w:tc>
        <w:tc>
          <w:tcPr>
            <w:tcW w:w="1710" w:type="dxa"/>
            <w:vAlign w:val="bottom"/>
          </w:tcPr>
          <w:p w14:paraId="1016EA34" w14:textId="0FB18CD2" w:rsidR="00CE227D" w:rsidRPr="00CE227D" w:rsidRDefault="00CE227D" w:rsidP="00CE227D">
            <w:pPr>
              <w:jc w:val="center"/>
              <w:rPr>
                <w:color w:val="000000"/>
                <w:sz w:val="22"/>
                <w:szCs w:val="22"/>
              </w:rPr>
            </w:pPr>
            <w:r w:rsidRPr="00CE227D">
              <w:rPr>
                <w:color w:val="000000"/>
                <w:sz w:val="22"/>
                <w:szCs w:val="22"/>
              </w:rPr>
              <w:t>-</w:t>
            </w:r>
          </w:p>
        </w:tc>
        <w:tc>
          <w:tcPr>
            <w:tcW w:w="2340" w:type="dxa"/>
            <w:vAlign w:val="bottom"/>
          </w:tcPr>
          <w:p w14:paraId="5A237B6B" w14:textId="622CE974" w:rsidR="00CE227D" w:rsidRPr="00CE227D" w:rsidRDefault="00CE227D" w:rsidP="00CE227D">
            <w:pPr>
              <w:jc w:val="center"/>
              <w:rPr>
                <w:color w:val="000000"/>
                <w:sz w:val="22"/>
                <w:szCs w:val="22"/>
              </w:rPr>
            </w:pPr>
            <w:r w:rsidRPr="00CE227D">
              <w:rPr>
                <w:color w:val="000000"/>
                <w:sz w:val="22"/>
                <w:szCs w:val="22"/>
              </w:rPr>
              <w:t>3.1</w:t>
            </w:r>
          </w:p>
        </w:tc>
      </w:tr>
      <w:tr w:rsidR="00CE227D" w14:paraId="15AC3FD9" w14:textId="77777777" w:rsidTr="00E87F00">
        <w:tc>
          <w:tcPr>
            <w:tcW w:w="3150" w:type="dxa"/>
            <w:vAlign w:val="bottom"/>
          </w:tcPr>
          <w:p w14:paraId="191B60D3" w14:textId="1B2268F4" w:rsidR="00CE227D" w:rsidRDefault="00CE227D" w:rsidP="00CE227D">
            <w:pPr>
              <w:ind w:left="288"/>
              <w:rPr>
                <w:color w:val="000000"/>
                <w:sz w:val="22"/>
                <w:szCs w:val="22"/>
              </w:rPr>
            </w:pPr>
            <w:r>
              <w:rPr>
                <w:color w:val="000000"/>
                <w:sz w:val="22"/>
                <w:szCs w:val="22"/>
              </w:rPr>
              <w:t>TMs</w:t>
            </w:r>
          </w:p>
        </w:tc>
        <w:tc>
          <w:tcPr>
            <w:tcW w:w="1800" w:type="dxa"/>
            <w:vAlign w:val="bottom"/>
          </w:tcPr>
          <w:p w14:paraId="4A5E3367" w14:textId="07C19D24" w:rsidR="00CE227D" w:rsidRPr="00CE227D" w:rsidRDefault="00CE227D" w:rsidP="00CE227D">
            <w:pPr>
              <w:jc w:val="center"/>
              <w:rPr>
                <w:color w:val="000000"/>
                <w:sz w:val="22"/>
                <w:szCs w:val="22"/>
              </w:rPr>
            </w:pPr>
            <w:r w:rsidRPr="00CE227D">
              <w:rPr>
                <w:color w:val="000000"/>
                <w:sz w:val="22"/>
                <w:szCs w:val="22"/>
              </w:rPr>
              <w:t>0.06</w:t>
            </w:r>
          </w:p>
        </w:tc>
        <w:tc>
          <w:tcPr>
            <w:tcW w:w="1710" w:type="dxa"/>
            <w:vAlign w:val="bottom"/>
          </w:tcPr>
          <w:p w14:paraId="1AE6D6F7" w14:textId="4CC48427" w:rsidR="00CE227D" w:rsidRPr="00CE227D" w:rsidRDefault="00CE227D" w:rsidP="00CE227D">
            <w:pPr>
              <w:jc w:val="center"/>
              <w:rPr>
                <w:color w:val="000000"/>
                <w:sz w:val="22"/>
                <w:szCs w:val="22"/>
              </w:rPr>
            </w:pPr>
            <w:r w:rsidRPr="00CE227D">
              <w:rPr>
                <w:color w:val="000000"/>
                <w:sz w:val="22"/>
                <w:szCs w:val="22"/>
              </w:rPr>
              <w:t>-</w:t>
            </w:r>
          </w:p>
        </w:tc>
        <w:tc>
          <w:tcPr>
            <w:tcW w:w="2340" w:type="dxa"/>
            <w:vAlign w:val="bottom"/>
          </w:tcPr>
          <w:p w14:paraId="24D18A1D" w14:textId="0EB8AFC4" w:rsidR="00CE227D" w:rsidRPr="00CE227D" w:rsidRDefault="00CE227D" w:rsidP="00CE227D">
            <w:pPr>
              <w:jc w:val="center"/>
              <w:rPr>
                <w:color w:val="000000"/>
                <w:sz w:val="22"/>
                <w:szCs w:val="22"/>
              </w:rPr>
            </w:pPr>
            <w:r w:rsidRPr="00CE227D">
              <w:rPr>
                <w:color w:val="000000"/>
                <w:sz w:val="22"/>
                <w:szCs w:val="22"/>
              </w:rPr>
              <w:t>0.7</w:t>
            </w:r>
          </w:p>
        </w:tc>
      </w:tr>
      <w:tr w:rsidR="005F7258" w14:paraId="56648FF1" w14:textId="77777777" w:rsidTr="00E87F00">
        <w:tc>
          <w:tcPr>
            <w:tcW w:w="3150" w:type="dxa"/>
            <w:tcBorders>
              <w:top w:val="single" w:sz="4" w:space="0" w:color="auto"/>
              <w:bottom w:val="single" w:sz="4" w:space="0" w:color="auto"/>
            </w:tcBorders>
          </w:tcPr>
          <w:p w14:paraId="480424D0" w14:textId="72694627" w:rsidR="005F7258" w:rsidRPr="006652A6" w:rsidRDefault="00183723" w:rsidP="005F7258">
            <w:r>
              <w:t>High-Tech</w:t>
            </w:r>
            <w:r w:rsidR="005F7258" w:rsidRPr="006652A6">
              <w:t xml:space="preserve"> Startups</w:t>
            </w:r>
          </w:p>
        </w:tc>
        <w:tc>
          <w:tcPr>
            <w:tcW w:w="1800" w:type="dxa"/>
            <w:tcBorders>
              <w:top w:val="single" w:sz="4" w:space="0" w:color="auto"/>
              <w:bottom w:val="single" w:sz="4" w:space="0" w:color="auto"/>
            </w:tcBorders>
          </w:tcPr>
          <w:p w14:paraId="62051E45" w14:textId="69A0456F" w:rsidR="005F7258" w:rsidRPr="006652A6" w:rsidRDefault="005F7258" w:rsidP="00F71D60">
            <w:pPr>
              <w:jc w:val="center"/>
            </w:pPr>
            <w:r w:rsidRPr="006652A6">
              <w:t>Mean</w:t>
            </w:r>
          </w:p>
        </w:tc>
        <w:tc>
          <w:tcPr>
            <w:tcW w:w="1710" w:type="dxa"/>
            <w:tcBorders>
              <w:top w:val="single" w:sz="4" w:space="0" w:color="auto"/>
              <w:bottom w:val="single" w:sz="4" w:space="0" w:color="auto"/>
            </w:tcBorders>
          </w:tcPr>
          <w:p w14:paraId="79672DAE" w14:textId="44949674" w:rsidR="005F7258" w:rsidRPr="006652A6" w:rsidRDefault="005F7258" w:rsidP="00F71D60">
            <w:pPr>
              <w:jc w:val="center"/>
            </w:pPr>
            <w:r w:rsidRPr="006652A6">
              <w:t>Fuzzy Median</w:t>
            </w:r>
          </w:p>
        </w:tc>
        <w:tc>
          <w:tcPr>
            <w:tcW w:w="2340" w:type="dxa"/>
            <w:tcBorders>
              <w:top w:val="single" w:sz="4" w:space="0" w:color="auto"/>
              <w:bottom w:val="single" w:sz="4" w:space="0" w:color="auto"/>
            </w:tcBorders>
          </w:tcPr>
          <w:p w14:paraId="06506CA4" w14:textId="135CC5E5" w:rsidR="005F7258" w:rsidRPr="006652A6" w:rsidRDefault="005F7258" w:rsidP="00F71D60">
            <w:pPr>
              <w:jc w:val="center"/>
            </w:pPr>
            <w:r w:rsidRPr="006652A6">
              <w:t>Standard Deviation</w:t>
            </w:r>
          </w:p>
        </w:tc>
      </w:tr>
      <w:tr w:rsidR="00CE227D" w14:paraId="05ACCDC5" w14:textId="77777777" w:rsidTr="00E87F00">
        <w:tc>
          <w:tcPr>
            <w:tcW w:w="3150" w:type="dxa"/>
            <w:tcBorders>
              <w:top w:val="single" w:sz="4" w:space="0" w:color="auto"/>
            </w:tcBorders>
            <w:vAlign w:val="bottom"/>
          </w:tcPr>
          <w:p w14:paraId="19B8CE15" w14:textId="5AD50339" w:rsidR="00CE227D" w:rsidRPr="006652A6" w:rsidRDefault="00CE227D" w:rsidP="00CE227D">
            <w:pPr>
              <w:ind w:left="288"/>
              <w:rPr>
                <w:color w:val="000000"/>
                <w:sz w:val="22"/>
                <w:szCs w:val="22"/>
              </w:rPr>
            </w:pPr>
            <w:r w:rsidRPr="006652A6">
              <w:rPr>
                <w:color w:val="000000"/>
                <w:sz w:val="22"/>
                <w:szCs w:val="22"/>
              </w:rPr>
              <w:t>Employment</w:t>
            </w:r>
          </w:p>
        </w:tc>
        <w:tc>
          <w:tcPr>
            <w:tcW w:w="1800" w:type="dxa"/>
            <w:tcBorders>
              <w:top w:val="single" w:sz="4" w:space="0" w:color="auto"/>
            </w:tcBorders>
            <w:vAlign w:val="bottom"/>
          </w:tcPr>
          <w:p w14:paraId="61C6C056" w14:textId="2D43F0A8" w:rsidR="00CE227D" w:rsidRPr="00CE227D" w:rsidRDefault="00CE227D" w:rsidP="00CE227D">
            <w:pPr>
              <w:jc w:val="center"/>
            </w:pPr>
            <w:r w:rsidRPr="00CE227D">
              <w:rPr>
                <w:color w:val="000000"/>
                <w:sz w:val="22"/>
                <w:szCs w:val="22"/>
              </w:rPr>
              <w:t>4.0</w:t>
            </w:r>
          </w:p>
        </w:tc>
        <w:tc>
          <w:tcPr>
            <w:tcW w:w="1710" w:type="dxa"/>
            <w:tcBorders>
              <w:top w:val="single" w:sz="4" w:space="0" w:color="auto"/>
            </w:tcBorders>
            <w:vAlign w:val="bottom"/>
          </w:tcPr>
          <w:p w14:paraId="20CD92BD" w14:textId="5C72FCD3" w:rsidR="00CE227D" w:rsidRPr="00CE227D" w:rsidRDefault="00CE227D" w:rsidP="00CE227D">
            <w:pPr>
              <w:jc w:val="center"/>
            </w:pPr>
            <w:r w:rsidRPr="00CE227D">
              <w:rPr>
                <w:color w:val="000000"/>
                <w:sz w:val="22"/>
                <w:szCs w:val="22"/>
              </w:rPr>
              <w:t>1.5</w:t>
            </w:r>
          </w:p>
        </w:tc>
        <w:tc>
          <w:tcPr>
            <w:tcW w:w="2340" w:type="dxa"/>
            <w:tcBorders>
              <w:top w:val="single" w:sz="4" w:space="0" w:color="auto"/>
            </w:tcBorders>
            <w:vAlign w:val="bottom"/>
          </w:tcPr>
          <w:p w14:paraId="09831AEE" w14:textId="146AD06E" w:rsidR="00CE227D" w:rsidRPr="00CE227D" w:rsidRDefault="00CE227D" w:rsidP="00CE227D">
            <w:pPr>
              <w:jc w:val="center"/>
            </w:pPr>
            <w:r w:rsidRPr="00CE227D">
              <w:rPr>
                <w:color w:val="000000"/>
                <w:sz w:val="22"/>
                <w:szCs w:val="22"/>
              </w:rPr>
              <w:t>14.4</w:t>
            </w:r>
          </w:p>
        </w:tc>
      </w:tr>
      <w:tr w:rsidR="00CE227D" w14:paraId="480AC08E" w14:textId="77777777" w:rsidTr="00E87F00">
        <w:tc>
          <w:tcPr>
            <w:tcW w:w="3150" w:type="dxa"/>
            <w:vAlign w:val="bottom"/>
          </w:tcPr>
          <w:p w14:paraId="16ACE878" w14:textId="364343A4" w:rsidR="00CE227D" w:rsidRPr="006652A6" w:rsidRDefault="00CE227D" w:rsidP="00CE227D">
            <w:pPr>
              <w:ind w:left="288"/>
              <w:jc w:val="center"/>
              <w:rPr>
                <w:color w:val="000000"/>
                <w:sz w:val="22"/>
                <w:szCs w:val="22"/>
              </w:rPr>
            </w:pPr>
            <w:r>
              <w:rPr>
                <w:color w:val="000000"/>
                <w:sz w:val="22"/>
                <w:szCs w:val="22"/>
              </w:rPr>
              <w:t>Payroll</w:t>
            </w:r>
            <w:r w:rsidRPr="006652A6">
              <w:rPr>
                <w:color w:val="000000"/>
                <w:sz w:val="22"/>
                <w:szCs w:val="22"/>
              </w:rPr>
              <w:t xml:space="preserve"> per Employee</w:t>
            </w:r>
            <w:r w:rsidR="00212389">
              <w:rPr>
                <w:color w:val="000000"/>
                <w:sz w:val="22"/>
                <w:szCs w:val="22"/>
              </w:rPr>
              <w:t xml:space="preserve"> (000s)</w:t>
            </w:r>
          </w:p>
        </w:tc>
        <w:tc>
          <w:tcPr>
            <w:tcW w:w="1800" w:type="dxa"/>
            <w:vAlign w:val="bottom"/>
          </w:tcPr>
          <w:p w14:paraId="025F0CBA" w14:textId="5C5B8627" w:rsidR="00CE227D" w:rsidRPr="00CE227D" w:rsidRDefault="00CE227D" w:rsidP="00CE227D">
            <w:pPr>
              <w:jc w:val="center"/>
            </w:pPr>
            <w:r w:rsidRPr="00CE227D">
              <w:rPr>
                <w:color w:val="000000"/>
                <w:sz w:val="22"/>
                <w:szCs w:val="22"/>
              </w:rPr>
              <w:t>54.4</w:t>
            </w:r>
          </w:p>
        </w:tc>
        <w:tc>
          <w:tcPr>
            <w:tcW w:w="1710" w:type="dxa"/>
            <w:vAlign w:val="bottom"/>
          </w:tcPr>
          <w:p w14:paraId="1377F9D7" w14:textId="48BD2B00" w:rsidR="00CE227D" w:rsidRPr="00CE227D" w:rsidRDefault="00CE227D" w:rsidP="00CE227D">
            <w:pPr>
              <w:jc w:val="center"/>
            </w:pPr>
            <w:r w:rsidRPr="00CE227D">
              <w:rPr>
                <w:color w:val="000000"/>
                <w:sz w:val="22"/>
                <w:szCs w:val="22"/>
              </w:rPr>
              <w:t>39.8</w:t>
            </w:r>
          </w:p>
        </w:tc>
        <w:tc>
          <w:tcPr>
            <w:tcW w:w="2340" w:type="dxa"/>
            <w:vAlign w:val="bottom"/>
          </w:tcPr>
          <w:p w14:paraId="7CB85E68" w14:textId="309BAA0E" w:rsidR="00CE227D" w:rsidRPr="00CE227D" w:rsidRDefault="00CE227D" w:rsidP="00CE227D">
            <w:pPr>
              <w:jc w:val="center"/>
            </w:pPr>
            <w:r w:rsidRPr="00CE227D">
              <w:rPr>
                <w:color w:val="000000"/>
                <w:sz w:val="22"/>
                <w:szCs w:val="22"/>
              </w:rPr>
              <w:t>64.8</w:t>
            </w:r>
          </w:p>
        </w:tc>
      </w:tr>
      <w:tr w:rsidR="00CE227D" w14:paraId="7E341642" w14:textId="77777777" w:rsidTr="00E87F00">
        <w:tc>
          <w:tcPr>
            <w:tcW w:w="3150" w:type="dxa"/>
            <w:vAlign w:val="bottom"/>
          </w:tcPr>
          <w:p w14:paraId="7532CC81" w14:textId="1982D215" w:rsidR="00CE227D" w:rsidRPr="006652A6" w:rsidRDefault="00CE227D" w:rsidP="00CE227D">
            <w:pPr>
              <w:ind w:left="288"/>
              <w:rPr>
                <w:color w:val="000000"/>
                <w:sz w:val="22"/>
                <w:szCs w:val="22"/>
              </w:rPr>
            </w:pPr>
            <w:r w:rsidRPr="006652A6">
              <w:rPr>
                <w:color w:val="000000"/>
                <w:sz w:val="22"/>
                <w:szCs w:val="22"/>
              </w:rPr>
              <w:t>Revenue</w:t>
            </w:r>
            <w:r w:rsidR="00212389">
              <w:rPr>
                <w:color w:val="000000"/>
                <w:sz w:val="22"/>
                <w:szCs w:val="22"/>
              </w:rPr>
              <w:t xml:space="preserve"> (000s)</w:t>
            </w:r>
          </w:p>
        </w:tc>
        <w:tc>
          <w:tcPr>
            <w:tcW w:w="1800" w:type="dxa"/>
            <w:vAlign w:val="bottom"/>
          </w:tcPr>
          <w:p w14:paraId="38DC75F0" w14:textId="137B82D3" w:rsidR="00CE227D" w:rsidRPr="00CE227D" w:rsidRDefault="00CE227D" w:rsidP="00CE227D">
            <w:pPr>
              <w:jc w:val="center"/>
            </w:pPr>
            <w:r w:rsidRPr="00CE227D">
              <w:rPr>
                <w:color w:val="000000"/>
                <w:sz w:val="22"/>
                <w:szCs w:val="22"/>
              </w:rPr>
              <w:t>428.9</w:t>
            </w:r>
          </w:p>
        </w:tc>
        <w:tc>
          <w:tcPr>
            <w:tcW w:w="1710" w:type="dxa"/>
            <w:vAlign w:val="bottom"/>
          </w:tcPr>
          <w:p w14:paraId="7CA54270" w14:textId="0A35FE0A" w:rsidR="00CE227D" w:rsidRPr="00CE227D" w:rsidRDefault="00CE227D" w:rsidP="00CE227D">
            <w:pPr>
              <w:jc w:val="center"/>
            </w:pPr>
            <w:r w:rsidRPr="00CE227D">
              <w:rPr>
                <w:color w:val="000000"/>
                <w:sz w:val="22"/>
                <w:szCs w:val="22"/>
              </w:rPr>
              <w:t>181.2</w:t>
            </w:r>
          </w:p>
        </w:tc>
        <w:tc>
          <w:tcPr>
            <w:tcW w:w="2340" w:type="dxa"/>
            <w:vAlign w:val="bottom"/>
          </w:tcPr>
          <w:p w14:paraId="6AF2C31D" w14:textId="6E0C34F6" w:rsidR="00CE227D" w:rsidRPr="00CE227D" w:rsidRDefault="00CE227D" w:rsidP="00CE227D">
            <w:pPr>
              <w:jc w:val="center"/>
            </w:pPr>
            <w:r w:rsidRPr="00CE227D">
              <w:rPr>
                <w:color w:val="000000"/>
                <w:sz w:val="22"/>
                <w:szCs w:val="22"/>
              </w:rPr>
              <w:t>824.4</w:t>
            </w:r>
          </w:p>
        </w:tc>
      </w:tr>
      <w:tr w:rsidR="00CE227D" w14:paraId="498093CC" w14:textId="77777777" w:rsidTr="00E87F00">
        <w:tc>
          <w:tcPr>
            <w:tcW w:w="3150" w:type="dxa"/>
            <w:vAlign w:val="bottom"/>
          </w:tcPr>
          <w:p w14:paraId="541D972C" w14:textId="6F5E1089" w:rsidR="00CE227D" w:rsidRPr="006652A6" w:rsidRDefault="00CE227D" w:rsidP="00CE227D">
            <w:pPr>
              <w:ind w:left="288"/>
              <w:rPr>
                <w:color w:val="000000"/>
                <w:sz w:val="22"/>
                <w:szCs w:val="22"/>
              </w:rPr>
            </w:pPr>
            <w:r>
              <w:rPr>
                <w:color w:val="000000"/>
                <w:sz w:val="22"/>
                <w:szCs w:val="22"/>
              </w:rPr>
              <w:t>Patents</w:t>
            </w:r>
          </w:p>
        </w:tc>
        <w:tc>
          <w:tcPr>
            <w:tcW w:w="1800" w:type="dxa"/>
            <w:vAlign w:val="bottom"/>
          </w:tcPr>
          <w:p w14:paraId="0E3D6481" w14:textId="17ADDF4F" w:rsidR="00CE227D" w:rsidRPr="00CE227D" w:rsidRDefault="00CE227D" w:rsidP="00CE227D">
            <w:pPr>
              <w:jc w:val="center"/>
              <w:rPr>
                <w:color w:val="000000"/>
                <w:sz w:val="22"/>
                <w:szCs w:val="22"/>
              </w:rPr>
            </w:pPr>
            <w:r w:rsidRPr="00CE227D">
              <w:rPr>
                <w:color w:val="000000"/>
                <w:sz w:val="22"/>
                <w:szCs w:val="22"/>
              </w:rPr>
              <w:t>0.11</w:t>
            </w:r>
          </w:p>
        </w:tc>
        <w:tc>
          <w:tcPr>
            <w:tcW w:w="1710" w:type="dxa"/>
            <w:vAlign w:val="bottom"/>
          </w:tcPr>
          <w:p w14:paraId="64456375" w14:textId="6DF9E502" w:rsidR="00CE227D" w:rsidRPr="00CE227D" w:rsidRDefault="00CE227D" w:rsidP="00CE227D">
            <w:pPr>
              <w:jc w:val="center"/>
              <w:rPr>
                <w:color w:val="000000"/>
                <w:sz w:val="22"/>
                <w:szCs w:val="22"/>
              </w:rPr>
            </w:pPr>
            <w:r w:rsidRPr="00CE227D">
              <w:rPr>
                <w:color w:val="000000"/>
                <w:sz w:val="22"/>
                <w:szCs w:val="22"/>
              </w:rPr>
              <w:t>-</w:t>
            </w:r>
          </w:p>
        </w:tc>
        <w:tc>
          <w:tcPr>
            <w:tcW w:w="2340" w:type="dxa"/>
            <w:vAlign w:val="bottom"/>
          </w:tcPr>
          <w:p w14:paraId="55055AFE" w14:textId="189BDBC4" w:rsidR="00CE227D" w:rsidRPr="00CE227D" w:rsidRDefault="00CE227D" w:rsidP="00CE227D">
            <w:pPr>
              <w:jc w:val="center"/>
              <w:rPr>
                <w:color w:val="000000"/>
                <w:sz w:val="22"/>
                <w:szCs w:val="22"/>
              </w:rPr>
            </w:pPr>
            <w:r w:rsidRPr="00CE227D">
              <w:rPr>
                <w:color w:val="000000"/>
                <w:sz w:val="22"/>
                <w:szCs w:val="22"/>
              </w:rPr>
              <w:t>10.2</w:t>
            </w:r>
          </w:p>
        </w:tc>
      </w:tr>
      <w:tr w:rsidR="00CE227D" w14:paraId="59C360D8" w14:textId="77777777" w:rsidTr="00E87F00">
        <w:tc>
          <w:tcPr>
            <w:tcW w:w="3150" w:type="dxa"/>
            <w:tcBorders>
              <w:bottom w:val="single" w:sz="4" w:space="0" w:color="auto"/>
            </w:tcBorders>
            <w:vAlign w:val="bottom"/>
          </w:tcPr>
          <w:p w14:paraId="3204AD05" w14:textId="6F8A7130" w:rsidR="00CE227D" w:rsidRPr="006652A6" w:rsidRDefault="00CE227D" w:rsidP="00CE227D">
            <w:pPr>
              <w:ind w:left="288"/>
              <w:rPr>
                <w:color w:val="000000"/>
                <w:sz w:val="22"/>
                <w:szCs w:val="22"/>
              </w:rPr>
            </w:pPr>
            <w:r>
              <w:rPr>
                <w:color w:val="000000"/>
                <w:sz w:val="22"/>
                <w:szCs w:val="22"/>
              </w:rPr>
              <w:t>Trademarks</w:t>
            </w:r>
          </w:p>
        </w:tc>
        <w:tc>
          <w:tcPr>
            <w:tcW w:w="1800" w:type="dxa"/>
            <w:tcBorders>
              <w:bottom w:val="single" w:sz="4" w:space="0" w:color="auto"/>
            </w:tcBorders>
            <w:vAlign w:val="bottom"/>
          </w:tcPr>
          <w:p w14:paraId="786E6FBB" w14:textId="04AFCDC5" w:rsidR="00CE227D" w:rsidRPr="00CE227D" w:rsidRDefault="00CE227D" w:rsidP="00CE227D">
            <w:pPr>
              <w:jc w:val="center"/>
              <w:rPr>
                <w:color w:val="000000"/>
                <w:sz w:val="22"/>
                <w:szCs w:val="22"/>
              </w:rPr>
            </w:pPr>
            <w:r w:rsidRPr="00CE227D">
              <w:rPr>
                <w:color w:val="000000"/>
                <w:sz w:val="22"/>
                <w:szCs w:val="22"/>
              </w:rPr>
              <w:t>0.20</w:t>
            </w:r>
          </w:p>
        </w:tc>
        <w:tc>
          <w:tcPr>
            <w:tcW w:w="1710" w:type="dxa"/>
            <w:tcBorders>
              <w:bottom w:val="single" w:sz="4" w:space="0" w:color="auto"/>
            </w:tcBorders>
            <w:vAlign w:val="bottom"/>
          </w:tcPr>
          <w:p w14:paraId="3FC14DBF" w14:textId="277E95B7" w:rsidR="00CE227D" w:rsidRPr="00CE227D" w:rsidRDefault="00CE227D" w:rsidP="00CE227D">
            <w:pPr>
              <w:jc w:val="center"/>
              <w:rPr>
                <w:color w:val="000000"/>
                <w:sz w:val="22"/>
                <w:szCs w:val="22"/>
              </w:rPr>
            </w:pPr>
            <w:r w:rsidRPr="00CE227D">
              <w:rPr>
                <w:color w:val="000000"/>
                <w:sz w:val="22"/>
                <w:szCs w:val="22"/>
              </w:rPr>
              <w:t>-</w:t>
            </w:r>
          </w:p>
        </w:tc>
        <w:tc>
          <w:tcPr>
            <w:tcW w:w="2340" w:type="dxa"/>
            <w:tcBorders>
              <w:bottom w:val="single" w:sz="4" w:space="0" w:color="auto"/>
            </w:tcBorders>
            <w:vAlign w:val="bottom"/>
          </w:tcPr>
          <w:p w14:paraId="75D0791E" w14:textId="126EBE64" w:rsidR="00CE227D" w:rsidRPr="00CE227D" w:rsidRDefault="00CE227D" w:rsidP="00CE227D">
            <w:pPr>
              <w:jc w:val="center"/>
              <w:rPr>
                <w:color w:val="000000"/>
                <w:sz w:val="22"/>
                <w:szCs w:val="22"/>
              </w:rPr>
            </w:pPr>
            <w:r w:rsidRPr="00CE227D">
              <w:rPr>
                <w:color w:val="000000"/>
                <w:sz w:val="22"/>
                <w:szCs w:val="22"/>
              </w:rPr>
              <w:t>1.2</w:t>
            </w:r>
          </w:p>
        </w:tc>
      </w:tr>
    </w:tbl>
    <w:p w14:paraId="148A8AE4" w14:textId="1DB04884" w:rsidR="00AA6696" w:rsidRDefault="00AA6696" w:rsidP="00AA6696">
      <w:pPr>
        <w:rPr>
          <w:rFonts w:eastAsia="Times New Roman"/>
          <w:color w:val="000000"/>
          <w:sz w:val="16"/>
          <w:szCs w:val="16"/>
        </w:rPr>
      </w:pPr>
      <w:r w:rsidRPr="00F36DFA">
        <w:rPr>
          <w:rFonts w:eastAsia="Times New Roman"/>
          <w:color w:val="000000"/>
          <w:sz w:val="16"/>
          <w:szCs w:val="16"/>
        </w:rPr>
        <w:t>Note:</w:t>
      </w:r>
      <w:r>
        <w:rPr>
          <w:rFonts w:eastAsia="Times New Roman"/>
          <w:color w:val="000000"/>
          <w:sz w:val="16"/>
          <w:szCs w:val="16"/>
        </w:rPr>
        <w:t xml:space="preserve"> Statistics calculated pooling 2005-201</w:t>
      </w:r>
      <w:r w:rsidR="00BE5D25">
        <w:rPr>
          <w:rFonts w:eastAsia="Times New Roman"/>
          <w:color w:val="000000"/>
          <w:sz w:val="16"/>
          <w:szCs w:val="16"/>
        </w:rPr>
        <w:t>5</w:t>
      </w:r>
      <w:r>
        <w:rPr>
          <w:rFonts w:eastAsia="Times New Roman"/>
          <w:color w:val="000000"/>
          <w:sz w:val="16"/>
          <w:szCs w:val="16"/>
        </w:rPr>
        <w:t xml:space="preserve"> startups in the LBD and tabulating the first year statistics. Because employment figures are captured at a stationary point in time (March 12), if a firm is shown to have zero employment in their birth year, then the following year’s employment is taken as the employment at </w:t>
      </w:r>
      <w:r>
        <w:rPr>
          <w:rFonts w:eastAsia="Times New Roman"/>
          <w:i/>
          <w:color w:val="000000"/>
          <w:sz w:val="16"/>
          <w:szCs w:val="16"/>
        </w:rPr>
        <w:t>t=0</w:t>
      </w:r>
      <w:r>
        <w:rPr>
          <w:rFonts w:eastAsia="Times New Roman"/>
          <w:color w:val="000000"/>
          <w:sz w:val="16"/>
          <w:szCs w:val="16"/>
        </w:rPr>
        <w:t>. Fuzzy medians are calculated by taking the mean of the 45</w:t>
      </w:r>
      <w:r w:rsidRPr="00F40763">
        <w:rPr>
          <w:rFonts w:eastAsia="Times New Roman"/>
          <w:color w:val="000000"/>
          <w:sz w:val="16"/>
          <w:szCs w:val="16"/>
          <w:vertAlign w:val="superscript"/>
        </w:rPr>
        <w:t>th</w:t>
      </w:r>
      <w:r>
        <w:rPr>
          <w:rFonts w:eastAsia="Times New Roman"/>
          <w:color w:val="000000"/>
          <w:sz w:val="16"/>
          <w:szCs w:val="16"/>
        </w:rPr>
        <w:t xml:space="preserve"> and 55</w:t>
      </w:r>
      <w:r w:rsidRPr="00F40763">
        <w:rPr>
          <w:rFonts w:eastAsia="Times New Roman"/>
          <w:color w:val="000000"/>
          <w:sz w:val="16"/>
          <w:szCs w:val="16"/>
          <w:vertAlign w:val="superscript"/>
        </w:rPr>
        <w:t>th</w:t>
      </w:r>
      <w:r>
        <w:rPr>
          <w:rFonts w:eastAsia="Times New Roman"/>
          <w:color w:val="000000"/>
          <w:sz w:val="16"/>
          <w:szCs w:val="16"/>
        </w:rPr>
        <w:t xml:space="preserve"> percentile levels. </w:t>
      </w:r>
    </w:p>
    <w:p w14:paraId="40D7C890" w14:textId="1D517DE4" w:rsidR="00E90D06" w:rsidRDefault="00E90D06" w:rsidP="002A43E3"/>
    <w:p w14:paraId="5FC1BA72" w14:textId="1EE2D5C5" w:rsidR="00E7675B" w:rsidRDefault="00502EFB" w:rsidP="006E406B">
      <w:r>
        <w:t xml:space="preserve">The dataset also enables us to describe the human capital composition of the startup workforce. Table 2 documents the employment composition of </w:t>
      </w:r>
      <w:r w:rsidR="009C6812">
        <w:t xml:space="preserve">all </w:t>
      </w:r>
      <w:r>
        <w:t>startups</w:t>
      </w:r>
      <w:r w:rsidR="009C6812">
        <w:t xml:space="preserve"> in the </w:t>
      </w:r>
      <w:r w:rsidR="00183723">
        <w:t>left-hand</w:t>
      </w:r>
      <w:r w:rsidR="009C6812">
        <w:t xml:space="preserve"> panel</w:t>
      </w:r>
      <w:r w:rsidR="00F149A0">
        <w:t xml:space="preserve"> and </w:t>
      </w:r>
      <w:r w:rsidR="00183723">
        <w:t>High-Tech</w:t>
      </w:r>
      <w:r w:rsidR="00F149A0">
        <w:t xml:space="preserve"> startups in the right hand panel</w:t>
      </w:r>
      <w:r w:rsidR="00D938AE">
        <w:t xml:space="preserve">.   </w:t>
      </w:r>
      <w:r w:rsidR="009C6812">
        <w:t xml:space="preserve">Individuals in startups that have at least one </w:t>
      </w:r>
      <w:r w:rsidR="00183723">
        <w:t>High-Tech</w:t>
      </w:r>
      <w:r w:rsidR="00F149A0">
        <w:t xml:space="preserve"> </w:t>
      </w:r>
      <w:r w:rsidR="009C6812">
        <w:t xml:space="preserve">experienced employee are younger, less likely to be female or Black, more likely to be foreign </w:t>
      </w:r>
      <w:r w:rsidR="00DB02C8">
        <w:t xml:space="preserve">born </w:t>
      </w:r>
      <w:r w:rsidR="009C6812">
        <w:t>and more likely to be Asian than other startups.   Individuals in startups that have at least one university or research experienced employee are even younger but are more likely to be female; research experienced startups are more likely to be Asian and less likely to be Black.</w:t>
      </w:r>
    </w:p>
    <w:p w14:paraId="24AA96A7" w14:textId="245A7795" w:rsidR="009C6812" w:rsidRDefault="009C6812" w:rsidP="006E406B"/>
    <w:p w14:paraId="0A1E2DC5" w14:textId="7414E473" w:rsidR="009C6812" w:rsidRDefault="009C6812" w:rsidP="006E406B">
      <w:r>
        <w:t xml:space="preserve">The demographic differences are even starker </w:t>
      </w:r>
      <w:r w:rsidR="00DB02C8">
        <w:t xml:space="preserve">among startups in </w:t>
      </w:r>
      <w:r w:rsidR="00183723">
        <w:t>High-Tech</w:t>
      </w:r>
      <w:r w:rsidR="006479A6">
        <w:t xml:space="preserve"> </w:t>
      </w:r>
      <w:r w:rsidR="00DB02C8">
        <w:t>industries</w:t>
      </w:r>
      <w:r>
        <w:t>.   Overall employees in these startups are less likely to be female, more likely to be foreign</w:t>
      </w:r>
      <w:r w:rsidR="00DB02C8">
        <w:t xml:space="preserve"> born</w:t>
      </w:r>
      <w:r>
        <w:t>, much less likely to be black and much more likely to be Asian.   These patterns are even stronger for those with university and research experience.</w:t>
      </w:r>
      <w:r w:rsidR="000229C6">
        <w:t xml:space="preserve"> </w:t>
      </w:r>
    </w:p>
    <w:p w14:paraId="1F4982C1" w14:textId="32D639AA" w:rsidR="00BF7DF0" w:rsidRDefault="00BF7DF0" w:rsidP="002A43E3"/>
    <w:p w14:paraId="3F948747" w14:textId="2EE79AE0" w:rsidR="0004254F" w:rsidRPr="00F40763" w:rsidRDefault="000E1D9A" w:rsidP="003D6392">
      <w:pPr>
        <w:rPr>
          <w:rFonts w:eastAsia="Times New Roman"/>
          <w:color w:val="000000"/>
          <w:sz w:val="22"/>
          <w:szCs w:val="22"/>
        </w:rPr>
      </w:pPr>
      <w:r>
        <w:rPr>
          <w:rFonts w:eastAsia="Times New Roman"/>
          <w:color w:val="000000"/>
          <w:sz w:val="22"/>
          <w:szCs w:val="22"/>
        </w:rPr>
        <w:t>Table 2</w:t>
      </w:r>
      <w:r w:rsidR="0004254F">
        <w:rPr>
          <w:rFonts w:eastAsia="Times New Roman"/>
          <w:color w:val="000000"/>
          <w:sz w:val="22"/>
          <w:szCs w:val="22"/>
        </w:rPr>
        <w:t>: Startup Employee Mean Demographic Characteristics</w:t>
      </w:r>
      <w:r w:rsidR="00D938AE">
        <w:rPr>
          <w:rFonts w:eastAsia="Times New Roman"/>
          <w:color w:val="000000"/>
          <w:sz w:val="22"/>
          <w:szCs w:val="22"/>
        </w:rPr>
        <w:t xml:space="preserve"> at time 0</w:t>
      </w:r>
    </w:p>
    <w:tbl>
      <w:tblPr>
        <w:tblStyle w:val="TableGrid"/>
        <w:tblW w:w="9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
        <w:gridCol w:w="835"/>
        <w:gridCol w:w="860"/>
        <w:gridCol w:w="894"/>
        <w:gridCol w:w="900"/>
        <w:gridCol w:w="815"/>
        <w:gridCol w:w="805"/>
        <w:gridCol w:w="810"/>
        <w:gridCol w:w="900"/>
        <w:gridCol w:w="900"/>
        <w:gridCol w:w="810"/>
        <w:gridCol w:w="26"/>
      </w:tblGrid>
      <w:tr w:rsidR="00066CC0" w:rsidRPr="00205DFD" w14:paraId="03D568DB" w14:textId="77777777" w:rsidTr="00CE227D">
        <w:trPr>
          <w:trHeight w:val="288"/>
        </w:trPr>
        <w:tc>
          <w:tcPr>
            <w:tcW w:w="1006" w:type="dxa"/>
            <w:tcBorders>
              <w:top w:val="single" w:sz="4" w:space="0" w:color="auto"/>
              <w:right w:val="single" w:sz="4" w:space="0" w:color="auto"/>
            </w:tcBorders>
          </w:tcPr>
          <w:p w14:paraId="1DDB4024" w14:textId="77777777" w:rsidR="00066CC0" w:rsidRPr="00205DFD" w:rsidRDefault="00066CC0" w:rsidP="00B15A90">
            <w:pPr>
              <w:jc w:val="center"/>
              <w:rPr>
                <w:rFonts w:eastAsia="Times New Roman"/>
                <w:color w:val="000000"/>
                <w:sz w:val="18"/>
                <w:szCs w:val="18"/>
              </w:rPr>
            </w:pPr>
          </w:p>
        </w:tc>
        <w:tc>
          <w:tcPr>
            <w:tcW w:w="4304" w:type="dxa"/>
            <w:gridSpan w:val="5"/>
            <w:tcBorders>
              <w:top w:val="single" w:sz="4" w:space="0" w:color="auto"/>
              <w:left w:val="single" w:sz="4" w:space="0" w:color="auto"/>
              <w:right w:val="single" w:sz="4" w:space="0" w:color="auto"/>
            </w:tcBorders>
          </w:tcPr>
          <w:p w14:paraId="44402384" w14:textId="5DA45FAF" w:rsidR="00066CC0" w:rsidRDefault="00066CC0" w:rsidP="00B15A90">
            <w:pPr>
              <w:jc w:val="center"/>
              <w:rPr>
                <w:rFonts w:eastAsia="Times New Roman"/>
                <w:color w:val="000000"/>
                <w:sz w:val="18"/>
                <w:szCs w:val="18"/>
              </w:rPr>
            </w:pPr>
            <w:r>
              <w:rPr>
                <w:rFonts w:eastAsia="Times New Roman"/>
                <w:color w:val="000000"/>
                <w:sz w:val="18"/>
                <w:szCs w:val="18"/>
              </w:rPr>
              <w:t>All</w:t>
            </w:r>
            <w:r w:rsidR="0012729A">
              <w:rPr>
                <w:rFonts w:eastAsia="Times New Roman"/>
                <w:color w:val="000000"/>
                <w:sz w:val="18"/>
                <w:szCs w:val="18"/>
              </w:rPr>
              <w:t xml:space="preserve"> Startups</w:t>
            </w:r>
          </w:p>
        </w:tc>
        <w:tc>
          <w:tcPr>
            <w:tcW w:w="4251" w:type="dxa"/>
            <w:gridSpan w:val="6"/>
            <w:tcBorders>
              <w:top w:val="single" w:sz="4" w:space="0" w:color="auto"/>
              <w:left w:val="single" w:sz="4" w:space="0" w:color="auto"/>
            </w:tcBorders>
          </w:tcPr>
          <w:p w14:paraId="3BBAAEEC" w14:textId="608CFD8C" w:rsidR="00066CC0" w:rsidRDefault="00183723" w:rsidP="00B15A90">
            <w:pPr>
              <w:jc w:val="center"/>
              <w:rPr>
                <w:rFonts w:eastAsia="Times New Roman"/>
                <w:color w:val="000000"/>
                <w:sz w:val="18"/>
                <w:szCs w:val="18"/>
              </w:rPr>
            </w:pPr>
            <w:r>
              <w:rPr>
                <w:rFonts w:eastAsia="Times New Roman"/>
                <w:color w:val="000000"/>
                <w:sz w:val="18"/>
                <w:szCs w:val="18"/>
              </w:rPr>
              <w:t>High-Tech</w:t>
            </w:r>
          </w:p>
        </w:tc>
      </w:tr>
      <w:tr w:rsidR="00CE227D" w:rsidRPr="00205DFD" w14:paraId="0A78D4A4" w14:textId="77777777" w:rsidTr="00CE227D">
        <w:trPr>
          <w:trHeight w:val="288"/>
        </w:trPr>
        <w:tc>
          <w:tcPr>
            <w:tcW w:w="1006" w:type="dxa"/>
            <w:tcBorders>
              <w:right w:val="single" w:sz="4" w:space="0" w:color="auto"/>
            </w:tcBorders>
          </w:tcPr>
          <w:p w14:paraId="63F1B730" w14:textId="77777777" w:rsidR="00CE227D" w:rsidRPr="00205DFD" w:rsidRDefault="00CE227D" w:rsidP="00B15A90">
            <w:pPr>
              <w:jc w:val="center"/>
              <w:rPr>
                <w:rFonts w:eastAsia="Times New Roman"/>
                <w:color w:val="000000"/>
                <w:sz w:val="18"/>
                <w:szCs w:val="18"/>
              </w:rPr>
            </w:pPr>
          </w:p>
        </w:tc>
        <w:tc>
          <w:tcPr>
            <w:tcW w:w="4304" w:type="dxa"/>
            <w:gridSpan w:val="5"/>
            <w:tcBorders>
              <w:left w:val="single" w:sz="4" w:space="0" w:color="auto"/>
              <w:right w:val="single" w:sz="4" w:space="0" w:color="auto"/>
            </w:tcBorders>
          </w:tcPr>
          <w:p w14:paraId="2EEF8028" w14:textId="6BB8A7DB" w:rsidR="00CE227D" w:rsidRPr="00CE227D" w:rsidRDefault="00CE227D" w:rsidP="00B15A90">
            <w:pPr>
              <w:jc w:val="center"/>
              <w:rPr>
                <w:rFonts w:eastAsia="Times New Roman"/>
                <w:color w:val="000000"/>
                <w:sz w:val="20"/>
                <w:szCs w:val="20"/>
              </w:rPr>
            </w:pPr>
            <w:r w:rsidRPr="00CE227D">
              <w:rPr>
                <w:rFonts w:eastAsia="Times New Roman"/>
                <w:color w:val="000000"/>
                <w:sz w:val="20"/>
                <w:szCs w:val="20"/>
              </w:rPr>
              <w:t>Startups with at least one worker with experience in:</w:t>
            </w:r>
          </w:p>
        </w:tc>
        <w:tc>
          <w:tcPr>
            <w:tcW w:w="4251" w:type="dxa"/>
            <w:gridSpan w:val="6"/>
            <w:tcBorders>
              <w:left w:val="single" w:sz="4" w:space="0" w:color="auto"/>
            </w:tcBorders>
          </w:tcPr>
          <w:p w14:paraId="518F889D" w14:textId="0A7940A9" w:rsidR="00CE227D" w:rsidRPr="00CE227D" w:rsidRDefault="00CE227D" w:rsidP="00B15A90">
            <w:pPr>
              <w:jc w:val="center"/>
              <w:rPr>
                <w:rFonts w:eastAsia="Times New Roman"/>
                <w:color w:val="000000"/>
                <w:sz w:val="20"/>
                <w:szCs w:val="20"/>
              </w:rPr>
            </w:pPr>
            <w:r w:rsidRPr="00CE227D">
              <w:rPr>
                <w:rFonts w:eastAsia="Times New Roman"/>
                <w:color w:val="000000"/>
                <w:sz w:val="20"/>
                <w:szCs w:val="20"/>
              </w:rPr>
              <w:t>Startups with at least one worker with experience in:</w:t>
            </w:r>
          </w:p>
        </w:tc>
      </w:tr>
      <w:tr w:rsidR="0031729C" w:rsidRPr="00205DFD" w14:paraId="5DC22209" w14:textId="77777777" w:rsidTr="00CE227D">
        <w:trPr>
          <w:gridAfter w:val="1"/>
          <w:wAfter w:w="26" w:type="dxa"/>
          <w:trHeight w:val="144"/>
        </w:trPr>
        <w:tc>
          <w:tcPr>
            <w:tcW w:w="1006" w:type="dxa"/>
            <w:tcBorders>
              <w:bottom w:val="single" w:sz="4" w:space="0" w:color="auto"/>
              <w:right w:val="single" w:sz="4" w:space="0" w:color="auto"/>
            </w:tcBorders>
          </w:tcPr>
          <w:p w14:paraId="3B21F948" w14:textId="2C7BCEE5" w:rsidR="0031729C" w:rsidRPr="00205DFD" w:rsidRDefault="0031729C" w:rsidP="0031729C">
            <w:pPr>
              <w:jc w:val="center"/>
              <w:rPr>
                <w:sz w:val="18"/>
                <w:szCs w:val="18"/>
              </w:rPr>
            </w:pPr>
          </w:p>
        </w:tc>
        <w:tc>
          <w:tcPr>
            <w:tcW w:w="835" w:type="dxa"/>
            <w:tcBorders>
              <w:left w:val="single" w:sz="4" w:space="0" w:color="auto"/>
              <w:bottom w:val="single" w:sz="4" w:space="0" w:color="auto"/>
              <w:right w:val="single" w:sz="4" w:space="0" w:color="auto"/>
            </w:tcBorders>
          </w:tcPr>
          <w:p w14:paraId="21651F84" w14:textId="7C0A1BDD" w:rsidR="0031729C" w:rsidRPr="00CE227D" w:rsidRDefault="0031729C" w:rsidP="0031729C">
            <w:pPr>
              <w:jc w:val="center"/>
              <w:rPr>
                <w:b/>
                <w:sz w:val="16"/>
                <w:szCs w:val="16"/>
              </w:rPr>
            </w:pPr>
            <w:r w:rsidRPr="00CE227D">
              <w:rPr>
                <w:rFonts w:eastAsia="Times New Roman"/>
                <w:b/>
                <w:color w:val="000000"/>
                <w:sz w:val="16"/>
                <w:szCs w:val="16"/>
              </w:rPr>
              <w:t>Total</w:t>
            </w:r>
          </w:p>
        </w:tc>
        <w:tc>
          <w:tcPr>
            <w:tcW w:w="860" w:type="dxa"/>
            <w:tcBorders>
              <w:left w:val="single" w:sz="4" w:space="0" w:color="auto"/>
              <w:bottom w:val="single" w:sz="4" w:space="0" w:color="auto"/>
            </w:tcBorders>
          </w:tcPr>
          <w:p w14:paraId="4CD86C93" w14:textId="7DD0FE11" w:rsidR="0031729C" w:rsidRPr="000715E3" w:rsidRDefault="0031729C" w:rsidP="0031729C">
            <w:pPr>
              <w:jc w:val="center"/>
              <w:rPr>
                <w:sz w:val="16"/>
                <w:szCs w:val="16"/>
              </w:rPr>
            </w:pPr>
            <w:r w:rsidRPr="000715E3">
              <w:rPr>
                <w:rFonts w:eastAsia="Times New Roman"/>
                <w:color w:val="000000"/>
                <w:sz w:val="16"/>
                <w:szCs w:val="16"/>
              </w:rPr>
              <w:t>R&amp;D-</w:t>
            </w:r>
          </w:p>
        </w:tc>
        <w:tc>
          <w:tcPr>
            <w:tcW w:w="894" w:type="dxa"/>
            <w:tcBorders>
              <w:bottom w:val="single" w:sz="4" w:space="0" w:color="auto"/>
            </w:tcBorders>
          </w:tcPr>
          <w:p w14:paraId="58F580FC" w14:textId="1BE7C1BF" w:rsidR="0031729C" w:rsidRPr="0012729A" w:rsidRDefault="00183723" w:rsidP="0031729C">
            <w:pPr>
              <w:autoSpaceDE/>
              <w:autoSpaceDN/>
              <w:adjustRightInd/>
              <w:jc w:val="center"/>
              <w:rPr>
                <w:rFonts w:eastAsia="Times New Roman"/>
                <w:color w:val="000000"/>
                <w:sz w:val="16"/>
                <w:szCs w:val="16"/>
              </w:rPr>
            </w:pPr>
            <w:r>
              <w:rPr>
                <w:rFonts w:eastAsia="Times New Roman"/>
                <w:color w:val="000000"/>
                <w:sz w:val="16"/>
                <w:szCs w:val="16"/>
              </w:rPr>
              <w:t>High-Tech</w:t>
            </w:r>
          </w:p>
        </w:tc>
        <w:tc>
          <w:tcPr>
            <w:tcW w:w="900" w:type="dxa"/>
            <w:tcBorders>
              <w:bottom w:val="single" w:sz="4" w:space="0" w:color="auto"/>
            </w:tcBorders>
          </w:tcPr>
          <w:p w14:paraId="5D6219F0" w14:textId="3AA5DC86" w:rsidR="0031729C" w:rsidRPr="000715E3" w:rsidRDefault="0031729C" w:rsidP="0031729C">
            <w:pPr>
              <w:jc w:val="center"/>
              <w:rPr>
                <w:sz w:val="16"/>
                <w:szCs w:val="16"/>
              </w:rPr>
            </w:pPr>
            <w:r w:rsidRPr="000715E3">
              <w:rPr>
                <w:rFonts w:eastAsia="Times New Roman"/>
                <w:color w:val="000000"/>
                <w:sz w:val="16"/>
                <w:szCs w:val="16"/>
              </w:rPr>
              <w:t xml:space="preserve">University </w:t>
            </w:r>
          </w:p>
        </w:tc>
        <w:tc>
          <w:tcPr>
            <w:tcW w:w="815" w:type="dxa"/>
            <w:tcBorders>
              <w:bottom w:val="single" w:sz="4" w:space="0" w:color="auto"/>
              <w:right w:val="single" w:sz="4" w:space="0" w:color="auto"/>
            </w:tcBorders>
          </w:tcPr>
          <w:p w14:paraId="1789F697" w14:textId="2DB66FE2" w:rsidR="0031729C" w:rsidRPr="000715E3" w:rsidRDefault="0031729C" w:rsidP="0031729C">
            <w:pPr>
              <w:jc w:val="center"/>
              <w:rPr>
                <w:sz w:val="16"/>
                <w:szCs w:val="16"/>
              </w:rPr>
            </w:pPr>
            <w:r w:rsidRPr="000715E3">
              <w:rPr>
                <w:rFonts w:eastAsia="Times New Roman"/>
                <w:color w:val="000000"/>
                <w:sz w:val="16"/>
                <w:szCs w:val="16"/>
              </w:rPr>
              <w:t xml:space="preserve">Research </w:t>
            </w:r>
          </w:p>
        </w:tc>
        <w:tc>
          <w:tcPr>
            <w:tcW w:w="805" w:type="dxa"/>
            <w:tcBorders>
              <w:left w:val="single" w:sz="4" w:space="0" w:color="auto"/>
              <w:bottom w:val="single" w:sz="4" w:space="0" w:color="auto"/>
              <w:right w:val="single" w:sz="4" w:space="0" w:color="auto"/>
            </w:tcBorders>
          </w:tcPr>
          <w:p w14:paraId="22C5AFA3" w14:textId="170703D2" w:rsidR="0031729C" w:rsidRPr="00CE227D" w:rsidRDefault="0031729C" w:rsidP="0031729C">
            <w:pPr>
              <w:jc w:val="center"/>
              <w:rPr>
                <w:b/>
                <w:sz w:val="16"/>
                <w:szCs w:val="16"/>
              </w:rPr>
            </w:pPr>
            <w:r w:rsidRPr="00CE227D">
              <w:rPr>
                <w:rFonts w:eastAsia="Times New Roman"/>
                <w:b/>
                <w:color w:val="000000"/>
                <w:sz w:val="16"/>
                <w:szCs w:val="16"/>
              </w:rPr>
              <w:t>Total</w:t>
            </w:r>
          </w:p>
        </w:tc>
        <w:tc>
          <w:tcPr>
            <w:tcW w:w="810" w:type="dxa"/>
            <w:tcBorders>
              <w:left w:val="single" w:sz="4" w:space="0" w:color="auto"/>
              <w:bottom w:val="single" w:sz="4" w:space="0" w:color="auto"/>
            </w:tcBorders>
          </w:tcPr>
          <w:p w14:paraId="4C3A6E8C" w14:textId="188C55D3" w:rsidR="0031729C" w:rsidRPr="000715E3" w:rsidRDefault="0031729C" w:rsidP="0031729C">
            <w:pPr>
              <w:jc w:val="center"/>
              <w:rPr>
                <w:sz w:val="16"/>
                <w:szCs w:val="16"/>
              </w:rPr>
            </w:pPr>
            <w:r w:rsidRPr="000715E3">
              <w:rPr>
                <w:rFonts w:eastAsia="Times New Roman"/>
                <w:color w:val="000000"/>
                <w:sz w:val="16"/>
                <w:szCs w:val="16"/>
              </w:rPr>
              <w:t>R&amp;D-</w:t>
            </w:r>
          </w:p>
        </w:tc>
        <w:tc>
          <w:tcPr>
            <w:tcW w:w="900" w:type="dxa"/>
            <w:tcBorders>
              <w:bottom w:val="single" w:sz="4" w:space="0" w:color="auto"/>
            </w:tcBorders>
          </w:tcPr>
          <w:p w14:paraId="0CFCCFD0" w14:textId="250086B8" w:rsidR="0031729C" w:rsidRPr="000715E3" w:rsidRDefault="00183723" w:rsidP="0031729C">
            <w:pPr>
              <w:jc w:val="center"/>
              <w:rPr>
                <w:sz w:val="16"/>
                <w:szCs w:val="16"/>
              </w:rPr>
            </w:pPr>
            <w:r>
              <w:rPr>
                <w:rFonts w:eastAsia="Times New Roman"/>
                <w:color w:val="000000"/>
                <w:sz w:val="16"/>
                <w:szCs w:val="16"/>
              </w:rPr>
              <w:t>High-Tech</w:t>
            </w:r>
          </w:p>
        </w:tc>
        <w:tc>
          <w:tcPr>
            <w:tcW w:w="900" w:type="dxa"/>
            <w:tcBorders>
              <w:bottom w:val="single" w:sz="4" w:space="0" w:color="auto"/>
            </w:tcBorders>
          </w:tcPr>
          <w:p w14:paraId="59BD1123" w14:textId="3A90A94F" w:rsidR="0031729C" w:rsidRPr="000715E3" w:rsidRDefault="0031729C" w:rsidP="0031729C">
            <w:pPr>
              <w:jc w:val="center"/>
              <w:rPr>
                <w:sz w:val="16"/>
                <w:szCs w:val="16"/>
              </w:rPr>
            </w:pPr>
            <w:r w:rsidRPr="000715E3">
              <w:rPr>
                <w:rFonts w:eastAsia="Times New Roman"/>
                <w:color w:val="000000"/>
                <w:sz w:val="16"/>
                <w:szCs w:val="16"/>
              </w:rPr>
              <w:t xml:space="preserve">University </w:t>
            </w:r>
          </w:p>
        </w:tc>
        <w:tc>
          <w:tcPr>
            <w:tcW w:w="810" w:type="dxa"/>
            <w:tcBorders>
              <w:bottom w:val="single" w:sz="4" w:space="0" w:color="auto"/>
            </w:tcBorders>
          </w:tcPr>
          <w:p w14:paraId="45475CDB" w14:textId="7D53B823" w:rsidR="0031729C" w:rsidRPr="000715E3" w:rsidRDefault="0031729C" w:rsidP="0031729C">
            <w:pPr>
              <w:jc w:val="center"/>
              <w:rPr>
                <w:sz w:val="16"/>
                <w:szCs w:val="16"/>
              </w:rPr>
            </w:pPr>
            <w:r w:rsidRPr="000715E3">
              <w:rPr>
                <w:rFonts w:eastAsia="Times New Roman"/>
                <w:color w:val="000000"/>
                <w:sz w:val="16"/>
                <w:szCs w:val="16"/>
              </w:rPr>
              <w:t xml:space="preserve">Research </w:t>
            </w:r>
          </w:p>
        </w:tc>
      </w:tr>
      <w:tr w:rsidR="00066CC0" w:rsidRPr="00205DFD" w14:paraId="53FE59FE" w14:textId="77777777" w:rsidTr="00CE227D">
        <w:trPr>
          <w:gridAfter w:val="1"/>
          <w:wAfter w:w="26" w:type="dxa"/>
          <w:trHeight w:val="183"/>
        </w:trPr>
        <w:tc>
          <w:tcPr>
            <w:tcW w:w="1006" w:type="dxa"/>
            <w:tcBorders>
              <w:top w:val="single" w:sz="4" w:space="0" w:color="auto"/>
              <w:right w:val="single" w:sz="4" w:space="0" w:color="auto"/>
            </w:tcBorders>
            <w:vAlign w:val="bottom"/>
          </w:tcPr>
          <w:p w14:paraId="7BA0A35C" w14:textId="3D3D8BD2" w:rsidR="0004254F" w:rsidRPr="00F40763" w:rsidRDefault="0004254F">
            <w:pPr>
              <w:jc w:val="center"/>
              <w:rPr>
                <w:sz w:val="18"/>
                <w:szCs w:val="18"/>
              </w:rPr>
            </w:pPr>
            <w:r w:rsidRPr="00F40763">
              <w:rPr>
                <w:color w:val="000000"/>
                <w:sz w:val="18"/>
                <w:szCs w:val="18"/>
              </w:rPr>
              <w:t>Count</w:t>
            </w:r>
          </w:p>
        </w:tc>
        <w:tc>
          <w:tcPr>
            <w:tcW w:w="835" w:type="dxa"/>
            <w:tcBorders>
              <w:top w:val="single" w:sz="4" w:space="0" w:color="auto"/>
              <w:left w:val="single" w:sz="4" w:space="0" w:color="auto"/>
              <w:right w:val="single" w:sz="4" w:space="0" w:color="auto"/>
            </w:tcBorders>
            <w:vAlign w:val="bottom"/>
          </w:tcPr>
          <w:p w14:paraId="5CA7F66F" w14:textId="2A6170D3" w:rsidR="0004254F" w:rsidRPr="00CE227D" w:rsidRDefault="0004254F">
            <w:pPr>
              <w:jc w:val="center"/>
              <w:rPr>
                <w:b/>
                <w:sz w:val="18"/>
                <w:szCs w:val="18"/>
              </w:rPr>
            </w:pPr>
            <w:r w:rsidRPr="00CE227D">
              <w:rPr>
                <w:b/>
                <w:color w:val="000000"/>
                <w:sz w:val="18"/>
                <w:szCs w:val="18"/>
              </w:rPr>
              <w:t>43.2M</w:t>
            </w:r>
          </w:p>
        </w:tc>
        <w:tc>
          <w:tcPr>
            <w:tcW w:w="860" w:type="dxa"/>
            <w:tcBorders>
              <w:top w:val="single" w:sz="4" w:space="0" w:color="auto"/>
              <w:left w:val="single" w:sz="4" w:space="0" w:color="auto"/>
            </w:tcBorders>
            <w:vAlign w:val="bottom"/>
          </w:tcPr>
          <w:p w14:paraId="32A5DD76" w14:textId="52399200" w:rsidR="0004254F" w:rsidRPr="00F40763" w:rsidRDefault="00066CC0">
            <w:pPr>
              <w:jc w:val="center"/>
              <w:rPr>
                <w:sz w:val="18"/>
                <w:szCs w:val="18"/>
              </w:rPr>
            </w:pPr>
            <w:r>
              <w:rPr>
                <w:color w:val="000000"/>
                <w:sz w:val="18"/>
                <w:szCs w:val="18"/>
              </w:rPr>
              <w:t>67,00</w:t>
            </w:r>
            <w:r w:rsidR="00F149A0">
              <w:rPr>
                <w:color w:val="000000"/>
                <w:sz w:val="18"/>
                <w:szCs w:val="18"/>
              </w:rPr>
              <w:t>0</w:t>
            </w:r>
          </w:p>
        </w:tc>
        <w:tc>
          <w:tcPr>
            <w:tcW w:w="894" w:type="dxa"/>
            <w:tcBorders>
              <w:top w:val="single" w:sz="4" w:space="0" w:color="auto"/>
            </w:tcBorders>
            <w:vAlign w:val="bottom"/>
          </w:tcPr>
          <w:p w14:paraId="202DC93E" w14:textId="747D2374" w:rsidR="0004254F" w:rsidRPr="00F40763" w:rsidRDefault="0004254F">
            <w:pPr>
              <w:jc w:val="center"/>
              <w:rPr>
                <w:sz w:val="18"/>
                <w:szCs w:val="18"/>
              </w:rPr>
            </w:pPr>
            <w:r w:rsidRPr="00F40763">
              <w:rPr>
                <w:color w:val="000000"/>
                <w:sz w:val="18"/>
                <w:szCs w:val="18"/>
              </w:rPr>
              <w:t>806,000</w:t>
            </w:r>
          </w:p>
        </w:tc>
        <w:tc>
          <w:tcPr>
            <w:tcW w:w="900" w:type="dxa"/>
            <w:tcBorders>
              <w:top w:val="single" w:sz="4" w:space="0" w:color="auto"/>
            </w:tcBorders>
            <w:vAlign w:val="bottom"/>
          </w:tcPr>
          <w:p w14:paraId="178E0D0B" w14:textId="6DB5D77D" w:rsidR="0004254F" w:rsidRPr="00F40763" w:rsidRDefault="0004254F">
            <w:pPr>
              <w:jc w:val="center"/>
              <w:rPr>
                <w:sz w:val="18"/>
                <w:szCs w:val="18"/>
              </w:rPr>
            </w:pPr>
            <w:r w:rsidRPr="00F40763">
              <w:rPr>
                <w:color w:val="000000"/>
                <w:sz w:val="18"/>
                <w:szCs w:val="18"/>
              </w:rPr>
              <w:t>882,000</w:t>
            </w:r>
          </w:p>
        </w:tc>
        <w:tc>
          <w:tcPr>
            <w:tcW w:w="815" w:type="dxa"/>
            <w:tcBorders>
              <w:top w:val="single" w:sz="4" w:space="0" w:color="auto"/>
              <w:right w:val="single" w:sz="4" w:space="0" w:color="auto"/>
            </w:tcBorders>
            <w:vAlign w:val="bottom"/>
          </w:tcPr>
          <w:p w14:paraId="3F971758" w14:textId="76DFE2EF" w:rsidR="0004254F" w:rsidRPr="00F40763" w:rsidRDefault="0004254F">
            <w:pPr>
              <w:jc w:val="center"/>
              <w:rPr>
                <w:sz w:val="18"/>
                <w:szCs w:val="18"/>
              </w:rPr>
            </w:pPr>
            <w:r w:rsidRPr="00F40763">
              <w:rPr>
                <w:color w:val="000000"/>
                <w:sz w:val="18"/>
                <w:szCs w:val="18"/>
              </w:rPr>
              <w:t>13,000</w:t>
            </w:r>
          </w:p>
        </w:tc>
        <w:tc>
          <w:tcPr>
            <w:tcW w:w="805" w:type="dxa"/>
            <w:tcBorders>
              <w:top w:val="single" w:sz="4" w:space="0" w:color="auto"/>
              <w:left w:val="single" w:sz="4" w:space="0" w:color="auto"/>
              <w:right w:val="single" w:sz="4" w:space="0" w:color="auto"/>
            </w:tcBorders>
            <w:vAlign w:val="bottom"/>
          </w:tcPr>
          <w:p w14:paraId="2267553A" w14:textId="7AD2B4BA" w:rsidR="0004254F" w:rsidRPr="00CE227D" w:rsidRDefault="0004254F">
            <w:pPr>
              <w:jc w:val="center"/>
              <w:rPr>
                <w:b/>
                <w:sz w:val="18"/>
                <w:szCs w:val="18"/>
              </w:rPr>
            </w:pPr>
            <w:r w:rsidRPr="00CE227D">
              <w:rPr>
                <w:b/>
                <w:color w:val="000000"/>
                <w:sz w:val="18"/>
                <w:szCs w:val="18"/>
              </w:rPr>
              <w:t>1M</w:t>
            </w:r>
          </w:p>
        </w:tc>
        <w:tc>
          <w:tcPr>
            <w:tcW w:w="810" w:type="dxa"/>
            <w:tcBorders>
              <w:top w:val="single" w:sz="4" w:space="0" w:color="auto"/>
              <w:left w:val="single" w:sz="4" w:space="0" w:color="auto"/>
            </w:tcBorders>
            <w:vAlign w:val="bottom"/>
          </w:tcPr>
          <w:p w14:paraId="713D45C5" w14:textId="3452F09C" w:rsidR="0004254F" w:rsidRPr="00F40763" w:rsidRDefault="0004254F">
            <w:pPr>
              <w:jc w:val="center"/>
              <w:rPr>
                <w:sz w:val="18"/>
                <w:szCs w:val="18"/>
              </w:rPr>
            </w:pPr>
            <w:r w:rsidRPr="00F40763">
              <w:rPr>
                <w:color w:val="000000"/>
                <w:sz w:val="18"/>
                <w:szCs w:val="18"/>
              </w:rPr>
              <w:t>21,000</w:t>
            </w:r>
          </w:p>
        </w:tc>
        <w:tc>
          <w:tcPr>
            <w:tcW w:w="900" w:type="dxa"/>
            <w:tcBorders>
              <w:top w:val="single" w:sz="4" w:space="0" w:color="auto"/>
            </w:tcBorders>
            <w:vAlign w:val="bottom"/>
          </w:tcPr>
          <w:p w14:paraId="56AA7D24" w14:textId="380E96F2" w:rsidR="0004254F" w:rsidRPr="00F40763" w:rsidRDefault="0004254F">
            <w:pPr>
              <w:jc w:val="center"/>
              <w:rPr>
                <w:sz w:val="18"/>
                <w:szCs w:val="18"/>
              </w:rPr>
            </w:pPr>
            <w:r w:rsidRPr="00F40763">
              <w:rPr>
                <w:color w:val="000000"/>
                <w:sz w:val="18"/>
                <w:szCs w:val="18"/>
              </w:rPr>
              <w:t>416,000</w:t>
            </w:r>
          </w:p>
        </w:tc>
        <w:tc>
          <w:tcPr>
            <w:tcW w:w="900" w:type="dxa"/>
            <w:tcBorders>
              <w:top w:val="single" w:sz="4" w:space="0" w:color="auto"/>
            </w:tcBorders>
            <w:vAlign w:val="bottom"/>
          </w:tcPr>
          <w:p w14:paraId="658FC18A" w14:textId="74FA7564" w:rsidR="0004254F" w:rsidRPr="00F40763" w:rsidRDefault="0004254F">
            <w:pPr>
              <w:jc w:val="center"/>
              <w:rPr>
                <w:sz w:val="18"/>
                <w:szCs w:val="18"/>
              </w:rPr>
            </w:pPr>
            <w:r w:rsidRPr="00F40763">
              <w:rPr>
                <w:color w:val="000000"/>
                <w:sz w:val="18"/>
                <w:szCs w:val="18"/>
              </w:rPr>
              <w:t>48,000</w:t>
            </w:r>
          </w:p>
        </w:tc>
        <w:tc>
          <w:tcPr>
            <w:tcW w:w="810" w:type="dxa"/>
            <w:tcBorders>
              <w:top w:val="single" w:sz="4" w:space="0" w:color="auto"/>
            </w:tcBorders>
            <w:vAlign w:val="bottom"/>
          </w:tcPr>
          <w:p w14:paraId="5700C7D0" w14:textId="261CAEC7" w:rsidR="0004254F" w:rsidRPr="00F40763" w:rsidRDefault="0004254F">
            <w:pPr>
              <w:jc w:val="center"/>
              <w:rPr>
                <w:sz w:val="18"/>
                <w:szCs w:val="18"/>
              </w:rPr>
            </w:pPr>
            <w:r w:rsidRPr="00F40763">
              <w:rPr>
                <w:color w:val="000000"/>
                <w:sz w:val="18"/>
                <w:szCs w:val="18"/>
              </w:rPr>
              <w:t>1,000</w:t>
            </w:r>
          </w:p>
        </w:tc>
      </w:tr>
      <w:tr w:rsidR="00066CC0" w:rsidRPr="00205DFD" w14:paraId="0C5ACCAB" w14:textId="77777777" w:rsidTr="00CE227D">
        <w:trPr>
          <w:gridAfter w:val="1"/>
          <w:wAfter w:w="26" w:type="dxa"/>
          <w:trHeight w:val="183"/>
        </w:trPr>
        <w:tc>
          <w:tcPr>
            <w:tcW w:w="1006" w:type="dxa"/>
            <w:tcBorders>
              <w:right w:val="single" w:sz="4" w:space="0" w:color="auto"/>
            </w:tcBorders>
            <w:vAlign w:val="bottom"/>
          </w:tcPr>
          <w:p w14:paraId="5FCF4089" w14:textId="572227C5" w:rsidR="0004254F" w:rsidRPr="00F40763" w:rsidRDefault="0004254F">
            <w:pPr>
              <w:jc w:val="center"/>
              <w:rPr>
                <w:sz w:val="18"/>
                <w:szCs w:val="18"/>
              </w:rPr>
            </w:pPr>
            <w:r w:rsidRPr="00F40763">
              <w:rPr>
                <w:color w:val="000000"/>
                <w:sz w:val="18"/>
                <w:szCs w:val="18"/>
              </w:rPr>
              <w:t>Birth</w:t>
            </w:r>
            <w:r w:rsidR="00CE227D">
              <w:rPr>
                <w:color w:val="000000"/>
                <w:sz w:val="18"/>
                <w:szCs w:val="18"/>
              </w:rPr>
              <w:t xml:space="preserve"> </w:t>
            </w:r>
            <w:r w:rsidRPr="00F40763">
              <w:rPr>
                <w:color w:val="000000"/>
                <w:sz w:val="18"/>
                <w:szCs w:val="18"/>
              </w:rPr>
              <w:t>Year</w:t>
            </w:r>
          </w:p>
        </w:tc>
        <w:tc>
          <w:tcPr>
            <w:tcW w:w="835" w:type="dxa"/>
            <w:tcBorders>
              <w:left w:val="single" w:sz="4" w:space="0" w:color="auto"/>
              <w:right w:val="single" w:sz="4" w:space="0" w:color="auto"/>
            </w:tcBorders>
            <w:vAlign w:val="bottom"/>
          </w:tcPr>
          <w:p w14:paraId="2CEBAAC0" w14:textId="203CFB84" w:rsidR="0004254F" w:rsidRPr="00CE227D" w:rsidRDefault="0004254F" w:rsidP="001903C9">
            <w:pPr>
              <w:jc w:val="center"/>
              <w:rPr>
                <w:b/>
                <w:sz w:val="18"/>
                <w:szCs w:val="18"/>
              </w:rPr>
            </w:pPr>
            <w:r w:rsidRPr="00CE227D">
              <w:rPr>
                <w:b/>
                <w:color w:val="000000"/>
                <w:sz w:val="18"/>
                <w:szCs w:val="18"/>
              </w:rPr>
              <w:t>197</w:t>
            </w:r>
            <w:r w:rsidR="002F6A6C">
              <w:rPr>
                <w:b/>
                <w:color w:val="000000"/>
                <w:sz w:val="18"/>
                <w:szCs w:val="18"/>
              </w:rPr>
              <w:t>4</w:t>
            </w:r>
          </w:p>
        </w:tc>
        <w:tc>
          <w:tcPr>
            <w:tcW w:w="860" w:type="dxa"/>
            <w:tcBorders>
              <w:left w:val="single" w:sz="4" w:space="0" w:color="auto"/>
            </w:tcBorders>
            <w:vAlign w:val="bottom"/>
          </w:tcPr>
          <w:p w14:paraId="68025F90" w14:textId="5E89B30B" w:rsidR="0004254F" w:rsidRPr="00F40763" w:rsidRDefault="0004254F">
            <w:pPr>
              <w:jc w:val="center"/>
              <w:rPr>
                <w:sz w:val="18"/>
                <w:szCs w:val="18"/>
              </w:rPr>
            </w:pPr>
            <w:r w:rsidRPr="00F40763">
              <w:rPr>
                <w:color w:val="000000"/>
                <w:sz w:val="18"/>
                <w:szCs w:val="18"/>
              </w:rPr>
              <w:t>196</w:t>
            </w:r>
            <w:r w:rsidR="00785465">
              <w:rPr>
                <w:color w:val="000000"/>
                <w:sz w:val="18"/>
                <w:szCs w:val="18"/>
              </w:rPr>
              <w:t>9</w:t>
            </w:r>
          </w:p>
        </w:tc>
        <w:tc>
          <w:tcPr>
            <w:tcW w:w="894" w:type="dxa"/>
            <w:vAlign w:val="bottom"/>
          </w:tcPr>
          <w:p w14:paraId="3E191305" w14:textId="63A6A0C2" w:rsidR="0004254F" w:rsidRPr="00F40763" w:rsidRDefault="0004254F" w:rsidP="006479A6">
            <w:pPr>
              <w:jc w:val="center"/>
              <w:rPr>
                <w:sz w:val="18"/>
                <w:szCs w:val="18"/>
              </w:rPr>
            </w:pPr>
            <w:r w:rsidRPr="00F40763">
              <w:rPr>
                <w:color w:val="000000"/>
                <w:sz w:val="18"/>
                <w:szCs w:val="18"/>
              </w:rPr>
              <w:t>19</w:t>
            </w:r>
            <w:r w:rsidR="00785465">
              <w:rPr>
                <w:color w:val="000000"/>
                <w:sz w:val="18"/>
                <w:szCs w:val="18"/>
              </w:rPr>
              <w:t>70</w:t>
            </w:r>
          </w:p>
        </w:tc>
        <w:tc>
          <w:tcPr>
            <w:tcW w:w="900" w:type="dxa"/>
            <w:vAlign w:val="bottom"/>
          </w:tcPr>
          <w:p w14:paraId="62FB7C62" w14:textId="0A7224AC" w:rsidR="0004254F" w:rsidRPr="00F40763" w:rsidRDefault="0004254F" w:rsidP="006479A6">
            <w:pPr>
              <w:jc w:val="center"/>
              <w:rPr>
                <w:sz w:val="18"/>
                <w:szCs w:val="18"/>
              </w:rPr>
            </w:pPr>
            <w:r w:rsidRPr="00F40763">
              <w:rPr>
                <w:color w:val="000000"/>
                <w:sz w:val="18"/>
                <w:szCs w:val="18"/>
              </w:rPr>
              <w:t>1980</w:t>
            </w:r>
          </w:p>
        </w:tc>
        <w:tc>
          <w:tcPr>
            <w:tcW w:w="815" w:type="dxa"/>
            <w:tcBorders>
              <w:right w:val="single" w:sz="4" w:space="0" w:color="auto"/>
            </w:tcBorders>
            <w:vAlign w:val="bottom"/>
          </w:tcPr>
          <w:p w14:paraId="64DFA613" w14:textId="57F58711" w:rsidR="0004254F" w:rsidRPr="00F40763" w:rsidRDefault="0004254F" w:rsidP="006479A6">
            <w:pPr>
              <w:jc w:val="center"/>
              <w:rPr>
                <w:sz w:val="18"/>
                <w:szCs w:val="18"/>
              </w:rPr>
            </w:pPr>
            <w:r w:rsidRPr="00F40763">
              <w:rPr>
                <w:color w:val="000000"/>
                <w:sz w:val="18"/>
                <w:szCs w:val="18"/>
              </w:rPr>
              <w:t>198</w:t>
            </w:r>
            <w:r w:rsidR="00785465">
              <w:rPr>
                <w:color w:val="000000"/>
                <w:sz w:val="18"/>
                <w:szCs w:val="18"/>
              </w:rPr>
              <w:t>2</w:t>
            </w:r>
          </w:p>
        </w:tc>
        <w:tc>
          <w:tcPr>
            <w:tcW w:w="805" w:type="dxa"/>
            <w:tcBorders>
              <w:left w:val="single" w:sz="4" w:space="0" w:color="auto"/>
              <w:right w:val="single" w:sz="4" w:space="0" w:color="auto"/>
            </w:tcBorders>
            <w:vAlign w:val="bottom"/>
          </w:tcPr>
          <w:p w14:paraId="72F30502" w14:textId="014B73F1" w:rsidR="0004254F" w:rsidRPr="00CE227D" w:rsidRDefault="0004254F" w:rsidP="006479A6">
            <w:pPr>
              <w:jc w:val="center"/>
              <w:rPr>
                <w:b/>
                <w:sz w:val="18"/>
                <w:szCs w:val="18"/>
              </w:rPr>
            </w:pPr>
            <w:r w:rsidRPr="00CE227D">
              <w:rPr>
                <w:b/>
                <w:color w:val="000000"/>
                <w:sz w:val="18"/>
                <w:szCs w:val="18"/>
              </w:rPr>
              <w:t>197</w:t>
            </w:r>
            <w:r w:rsidR="00785465">
              <w:rPr>
                <w:b/>
                <w:color w:val="000000"/>
                <w:sz w:val="18"/>
                <w:szCs w:val="18"/>
              </w:rPr>
              <w:t>1</w:t>
            </w:r>
          </w:p>
        </w:tc>
        <w:tc>
          <w:tcPr>
            <w:tcW w:w="810" w:type="dxa"/>
            <w:tcBorders>
              <w:left w:val="single" w:sz="4" w:space="0" w:color="auto"/>
            </w:tcBorders>
            <w:vAlign w:val="bottom"/>
          </w:tcPr>
          <w:p w14:paraId="70142352" w14:textId="46AB9315" w:rsidR="0004254F" w:rsidRPr="00F40763" w:rsidRDefault="0004254F" w:rsidP="006479A6">
            <w:pPr>
              <w:jc w:val="center"/>
              <w:rPr>
                <w:sz w:val="18"/>
                <w:szCs w:val="18"/>
              </w:rPr>
            </w:pPr>
            <w:r w:rsidRPr="00F40763">
              <w:rPr>
                <w:color w:val="000000"/>
                <w:sz w:val="18"/>
                <w:szCs w:val="18"/>
              </w:rPr>
              <w:t>196</w:t>
            </w:r>
            <w:r w:rsidR="00785465">
              <w:rPr>
                <w:color w:val="000000"/>
                <w:sz w:val="18"/>
                <w:szCs w:val="18"/>
              </w:rPr>
              <w:t>5</w:t>
            </w:r>
          </w:p>
        </w:tc>
        <w:tc>
          <w:tcPr>
            <w:tcW w:w="900" w:type="dxa"/>
            <w:vAlign w:val="bottom"/>
          </w:tcPr>
          <w:p w14:paraId="4F9BFBE5" w14:textId="3F365EC0" w:rsidR="0004254F" w:rsidRPr="00F40763" w:rsidRDefault="0004254F" w:rsidP="006479A6">
            <w:pPr>
              <w:jc w:val="center"/>
              <w:rPr>
                <w:sz w:val="18"/>
                <w:szCs w:val="18"/>
              </w:rPr>
            </w:pPr>
            <w:r w:rsidRPr="00F40763">
              <w:rPr>
                <w:color w:val="000000"/>
                <w:sz w:val="18"/>
                <w:szCs w:val="18"/>
              </w:rPr>
              <w:t>196</w:t>
            </w:r>
            <w:r w:rsidR="00785465">
              <w:rPr>
                <w:color w:val="000000"/>
                <w:sz w:val="18"/>
                <w:szCs w:val="18"/>
              </w:rPr>
              <w:t>9</w:t>
            </w:r>
          </w:p>
        </w:tc>
        <w:tc>
          <w:tcPr>
            <w:tcW w:w="900" w:type="dxa"/>
            <w:vAlign w:val="bottom"/>
          </w:tcPr>
          <w:p w14:paraId="2E1B6AD1" w14:textId="23DDD40D" w:rsidR="0004254F" w:rsidRPr="00F40763" w:rsidRDefault="0004254F" w:rsidP="006479A6">
            <w:pPr>
              <w:jc w:val="center"/>
              <w:rPr>
                <w:sz w:val="18"/>
                <w:szCs w:val="18"/>
              </w:rPr>
            </w:pPr>
            <w:r w:rsidRPr="00F40763">
              <w:rPr>
                <w:color w:val="000000"/>
                <w:sz w:val="18"/>
                <w:szCs w:val="18"/>
              </w:rPr>
              <w:t>1980</w:t>
            </w:r>
          </w:p>
        </w:tc>
        <w:tc>
          <w:tcPr>
            <w:tcW w:w="810" w:type="dxa"/>
            <w:vAlign w:val="bottom"/>
          </w:tcPr>
          <w:p w14:paraId="6CDD999B" w14:textId="101CCA92" w:rsidR="0004254F" w:rsidRPr="00F40763" w:rsidRDefault="0004254F" w:rsidP="006479A6">
            <w:pPr>
              <w:jc w:val="center"/>
              <w:rPr>
                <w:sz w:val="18"/>
                <w:szCs w:val="18"/>
              </w:rPr>
            </w:pPr>
            <w:r w:rsidRPr="00F40763">
              <w:rPr>
                <w:color w:val="000000"/>
                <w:sz w:val="18"/>
                <w:szCs w:val="18"/>
              </w:rPr>
              <w:t>1979</w:t>
            </w:r>
          </w:p>
        </w:tc>
      </w:tr>
      <w:tr w:rsidR="00066CC0" w:rsidRPr="00205DFD" w14:paraId="74ACAFA7" w14:textId="77777777" w:rsidTr="00CE227D">
        <w:trPr>
          <w:gridAfter w:val="1"/>
          <w:wAfter w:w="26" w:type="dxa"/>
          <w:trHeight w:val="183"/>
        </w:trPr>
        <w:tc>
          <w:tcPr>
            <w:tcW w:w="1006" w:type="dxa"/>
            <w:tcBorders>
              <w:right w:val="single" w:sz="4" w:space="0" w:color="auto"/>
            </w:tcBorders>
            <w:vAlign w:val="bottom"/>
          </w:tcPr>
          <w:p w14:paraId="126A6B41" w14:textId="0F5E4685" w:rsidR="00066CC0" w:rsidRPr="00F40763" w:rsidRDefault="00066CC0" w:rsidP="00066CC0">
            <w:pPr>
              <w:jc w:val="center"/>
              <w:rPr>
                <w:sz w:val="18"/>
                <w:szCs w:val="18"/>
              </w:rPr>
            </w:pPr>
            <w:r w:rsidRPr="00F40763">
              <w:rPr>
                <w:color w:val="000000"/>
                <w:sz w:val="18"/>
                <w:szCs w:val="18"/>
              </w:rPr>
              <w:t>Female</w:t>
            </w:r>
          </w:p>
        </w:tc>
        <w:tc>
          <w:tcPr>
            <w:tcW w:w="835" w:type="dxa"/>
            <w:tcBorders>
              <w:left w:val="single" w:sz="4" w:space="0" w:color="auto"/>
              <w:right w:val="single" w:sz="4" w:space="0" w:color="auto"/>
            </w:tcBorders>
            <w:vAlign w:val="center"/>
          </w:tcPr>
          <w:p w14:paraId="17A159C2" w14:textId="2EAA9157" w:rsidR="00066CC0" w:rsidRPr="00CE227D" w:rsidRDefault="00066CC0" w:rsidP="00066CC0">
            <w:pPr>
              <w:jc w:val="center"/>
              <w:rPr>
                <w:b/>
                <w:sz w:val="18"/>
                <w:szCs w:val="18"/>
              </w:rPr>
            </w:pPr>
            <w:r w:rsidRPr="00CE227D">
              <w:rPr>
                <w:b/>
                <w:color w:val="000000"/>
                <w:sz w:val="18"/>
                <w:szCs w:val="18"/>
              </w:rPr>
              <w:t>45%</w:t>
            </w:r>
          </w:p>
        </w:tc>
        <w:tc>
          <w:tcPr>
            <w:tcW w:w="860" w:type="dxa"/>
            <w:tcBorders>
              <w:left w:val="single" w:sz="4" w:space="0" w:color="auto"/>
            </w:tcBorders>
            <w:vAlign w:val="center"/>
          </w:tcPr>
          <w:p w14:paraId="23FD2359" w14:textId="08DA51FD" w:rsidR="00066CC0" w:rsidRPr="00F40763" w:rsidRDefault="00066CC0" w:rsidP="00066CC0">
            <w:pPr>
              <w:jc w:val="center"/>
              <w:rPr>
                <w:sz w:val="18"/>
                <w:szCs w:val="18"/>
              </w:rPr>
            </w:pPr>
            <w:r>
              <w:rPr>
                <w:color w:val="000000"/>
                <w:sz w:val="18"/>
                <w:szCs w:val="18"/>
              </w:rPr>
              <w:t>44%</w:t>
            </w:r>
          </w:p>
        </w:tc>
        <w:tc>
          <w:tcPr>
            <w:tcW w:w="894" w:type="dxa"/>
            <w:vAlign w:val="center"/>
          </w:tcPr>
          <w:p w14:paraId="4141C5D4" w14:textId="11EBF3A8" w:rsidR="00066CC0" w:rsidRPr="00F40763" w:rsidRDefault="00066CC0" w:rsidP="00066CC0">
            <w:pPr>
              <w:jc w:val="center"/>
              <w:rPr>
                <w:sz w:val="18"/>
                <w:szCs w:val="18"/>
              </w:rPr>
            </w:pPr>
            <w:r>
              <w:rPr>
                <w:color w:val="000000"/>
                <w:sz w:val="18"/>
                <w:szCs w:val="18"/>
              </w:rPr>
              <w:t>32%</w:t>
            </w:r>
          </w:p>
        </w:tc>
        <w:tc>
          <w:tcPr>
            <w:tcW w:w="900" w:type="dxa"/>
            <w:vAlign w:val="center"/>
          </w:tcPr>
          <w:p w14:paraId="134F2E36" w14:textId="27390A02" w:rsidR="00066CC0" w:rsidRPr="00F40763" w:rsidRDefault="00066CC0" w:rsidP="00066CC0">
            <w:pPr>
              <w:jc w:val="center"/>
              <w:rPr>
                <w:sz w:val="18"/>
                <w:szCs w:val="18"/>
              </w:rPr>
            </w:pPr>
            <w:r>
              <w:rPr>
                <w:color w:val="000000"/>
                <w:sz w:val="18"/>
                <w:szCs w:val="18"/>
              </w:rPr>
              <w:t>54%</w:t>
            </w:r>
          </w:p>
        </w:tc>
        <w:tc>
          <w:tcPr>
            <w:tcW w:w="815" w:type="dxa"/>
            <w:tcBorders>
              <w:right w:val="single" w:sz="4" w:space="0" w:color="auto"/>
            </w:tcBorders>
            <w:vAlign w:val="center"/>
          </w:tcPr>
          <w:p w14:paraId="5FAC7913" w14:textId="3B20B4C1" w:rsidR="00066CC0" w:rsidRPr="00F40763" w:rsidRDefault="00066CC0" w:rsidP="00066CC0">
            <w:pPr>
              <w:jc w:val="center"/>
              <w:rPr>
                <w:sz w:val="18"/>
                <w:szCs w:val="18"/>
              </w:rPr>
            </w:pPr>
            <w:r>
              <w:rPr>
                <w:color w:val="000000"/>
                <w:sz w:val="18"/>
                <w:szCs w:val="18"/>
              </w:rPr>
              <w:t>54%</w:t>
            </w:r>
          </w:p>
        </w:tc>
        <w:tc>
          <w:tcPr>
            <w:tcW w:w="805" w:type="dxa"/>
            <w:tcBorders>
              <w:left w:val="single" w:sz="4" w:space="0" w:color="auto"/>
              <w:right w:val="single" w:sz="4" w:space="0" w:color="auto"/>
            </w:tcBorders>
            <w:vAlign w:val="center"/>
          </w:tcPr>
          <w:p w14:paraId="76ADB53A" w14:textId="07366975" w:rsidR="00066CC0" w:rsidRPr="00CE227D" w:rsidRDefault="00066CC0" w:rsidP="00066CC0">
            <w:pPr>
              <w:jc w:val="center"/>
              <w:rPr>
                <w:b/>
                <w:sz w:val="18"/>
                <w:szCs w:val="18"/>
              </w:rPr>
            </w:pPr>
            <w:r w:rsidRPr="00CE227D">
              <w:rPr>
                <w:b/>
                <w:color w:val="000000"/>
                <w:sz w:val="18"/>
                <w:szCs w:val="18"/>
              </w:rPr>
              <w:t>30%</w:t>
            </w:r>
          </w:p>
        </w:tc>
        <w:tc>
          <w:tcPr>
            <w:tcW w:w="810" w:type="dxa"/>
            <w:tcBorders>
              <w:left w:val="single" w:sz="4" w:space="0" w:color="auto"/>
            </w:tcBorders>
            <w:vAlign w:val="center"/>
          </w:tcPr>
          <w:p w14:paraId="010E5E6C" w14:textId="2032B794" w:rsidR="00066CC0" w:rsidRPr="00F40763" w:rsidRDefault="00066CC0" w:rsidP="00066CC0">
            <w:pPr>
              <w:jc w:val="center"/>
              <w:rPr>
                <w:sz w:val="18"/>
                <w:szCs w:val="18"/>
              </w:rPr>
            </w:pPr>
            <w:r>
              <w:rPr>
                <w:color w:val="000000"/>
                <w:sz w:val="18"/>
                <w:szCs w:val="18"/>
              </w:rPr>
              <w:t>36%</w:t>
            </w:r>
          </w:p>
        </w:tc>
        <w:tc>
          <w:tcPr>
            <w:tcW w:w="900" w:type="dxa"/>
            <w:vAlign w:val="center"/>
          </w:tcPr>
          <w:p w14:paraId="1F48FB86" w14:textId="69D49D00" w:rsidR="00066CC0" w:rsidRPr="00F40763" w:rsidRDefault="00066CC0" w:rsidP="00066CC0">
            <w:pPr>
              <w:jc w:val="center"/>
              <w:rPr>
                <w:sz w:val="18"/>
                <w:szCs w:val="18"/>
              </w:rPr>
            </w:pPr>
            <w:r>
              <w:rPr>
                <w:color w:val="000000"/>
                <w:sz w:val="18"/>
                <w:szCs w:val="18"/>
              </w:rPr>
              <w:t>27%</w:t>
            </w:r>
          </w:p>
        </w:tc>
        <w:tc>
          <w:tcPr>
            <w:tcW w:w="900" w:type="dxa"/>
            <w:vAlign w:val="center"/>
          </w:tcPr>
          <w:p w14:paraId="4DE6168D" w14:textId="0A871C8A" w:rsidR="00066CC0" w:rsidRPr="00F40763" w:rsidRDefault="00066CC0" w:rsidP="00066CC0">
            <w:pPr>
              <w:jc w:val="center"/>
              <w:rPr>
                <w:sz w:val="18"/>
                <w:szCs w:val="18"/>
              </w:rPr>
            </w:pPr>
            <w:r>
              <w:rPr>
                <w:color w:val="000000"/>
                <w:sz w:val="18"/>
                <w:szCs w:val="18"/>
              </w:rPr>
              <w:t>31%</w:t>
            </w:r>
          </w:p>
        </w:tc>
        <w:tc>
          <w:tcPr>
            <w:tcW w:w="810" w:type="dxa"/>
            <w:vAlign w:val="center"/>
          </w:tcPr>
          <w:p w14:paraId="0EFC0085" w14:textId="52432D27" w:rsidR="00066CC0" w:rsidRPr="00F40763" w:rsidRDefault="00066CC0" w:rsidP="00066CC0">
            <w:pPr>
              <w:jc w:val="center"/>
              <w:rPr>
                <w:sz w:val="18"/>
                <w:szCs w:val="18"/>
              </w:rPr>
            </w:pPr>
            <w:r>
              <w:rPr>
                <w:color w:val="000000"/>
                <w:sz w:val="18"/>
                <w:szCs w:val="18"/>
              </w:rPr>
              <w:t>26%</w:t>
            </w:r>
          </w:p>
        </w:tc>
      </w:tr>
      <w:tr w:rsidR="00066CC0" w:rsidRPr="00205DFD" w14:paraId="75DF7272" w14:textId="77777777" w:rsidTr="00CE227D">
        <w:trPr>
          <w:gridAfter w:val="1"/>
          <w:wAfter w:w="26" w:type="dxa"/>
          <w:trHeight w:val="183"/>
        </w:trPr>
        <w:tc>
          <w:tcPr>
            <w:tcW w:w="1006" w:type="dxa"/>
            <w:tcBorders>
              <w:right w:val="single" w:sz="4" w:space="0" w:color="auto"/>
            </w:tcBorders>
            <w:vAlign w:val="bottom"/>
          </w:tcPr>
          <w:p w14:paraId="1FDB827F" w14:textId="12D0EE2F" w:rsidR="00066CC0" w:rsidRPr="00F40763" w:rsidRDefault="00066CC0" w:rsidP="00066CC0">
            <w:pPr>
              <w:jc w:val="center"/>
              <w:rPr>
                <w:sz w:val="18"/>
                <w:szCs w:val="18"/>
              </w:rPr>
            </w:pPr>
            <w:r w:rsidRPr="00F40763">
              <w:rPr>
                <w:color w:val="000000"/>
                <w:sz w:val="18"/>
                <w:szCs w:val="18"/>
              </w:rPr>
              <w:t>Foreign</w:t>
            </w:r>
          </w:p>
        </w:tc>
        <w:tc>
          <w:tcPr>
            <w:tcW w:w="835" w:type="dxa"/>
            <w:tcBorders>
              <w:left w:val="single" w:sz="4" w:space="0" w:color="auto"/>
              <w:right w:val="single" w:sz="4" w:space="0" w:color="auto"/>
            </w:tcBorders>
            <w:vAlign w:val="center"/>
          </w:tcPr>
          <w:p w14:paraId="4329FA1C" w14:textId="7C0F7CCE" w:rsidR="00066CC0" w:rsidRPr="00CE227D" w:rsidRDefault="00066CC0" w:rsidP="00066CC0">
            <w:pPr>
              <w:jc w:val="center"/>
              <w:rPr>
                <w:b/>
                <w:sz w:val="18"/>
                <w:szCs w:val="18"/>
              </w:rPr>
            </w:pPr>
            <w:r w:rsidRPr="00CE227D">
              <w:rPr>
                <w:b/>
                <w:color w:val="000000"/>
                <w:sz w:val="18"/>
                <w:szCs w:val="18"/>
              </w:rPr>
              <w:t>21%</w:t>
            </w:r>
          </w:p>
        </w:tc>
        <w:tc>
          <w:tcPr>
            <w:tcW w:w="860" w:type="dxa"/>
            <w:tcBorders>
              <w:left w:val="single" w:sz="4" w:space="0" w:color="auto"/>
            </w:tcBorders>
            <w:vAlign w:val="center"/>
          </w:tcPr>
          <w:p w14:paraId="3C6CD1F3" w14:textId="5759B58D" w:rsidR="00066CC0" w:rsidRPr="00F40763" w:rsidRDefault="00066CC0" w:rsidP="00066CC0">
            <w:pPr>
              <w:jc w:val="center"/>
              <w:rPr>
                <w:sz w:val="18"/>
                <w:szCs w:val="18"/>
              </w:rPr>
            </w:pPr>
            <w:r>
              <w:rPr>
                <w:color w:val="000000"/>
                <w:sz w:val="18"/>
                <w:szCs w:val="18"/>
              </w:rPr>
              <w:t>24%</w:t>
            </w:r>
          </w:p>
        </w:tc>
        <w:tc>
          <w:tcPr>
            <w:tcW w:w="894" w:type="dxa"/>
            <w:vAlign w:val="center"/>
          </w:tcPr>
          <w:p w14:paraId="35BF1F96" w14:textId="5F6B6472" w:rsidR="00066CC0" w:rsidRPr="00F40763" w:rsidRDefault="00066CC0" w:rsidP="00066CC0">
            <w:pPr>
              <w:jc w:val="center"/>
              <w:rPr>
                <w:sz w:val="18"/>
                <w:szCs w:val="18"/>
              </w:rPr>
            </w:pPr>
            <w:r>
              <w:rPr>
                <w:color w:val="000000"/>
                <w:sz w:val="18"/>
                <w:szCs w:val="18"/>
              </w:rPr>
              <w:t>24%</w:t>
            </w:r>
          </w:p>
        </w:tc>
        <w:tc>
          <w:tcPr>
            <w:tcW w:w="900" w:type="dxa"/>
            <w:vAlign w:val="center"/>
          </w:tcPr>
          <w:p w14:paraId="002B7BD6" w14:textId="37C69894" w:rsidR="00066CC0" w:rsidRPr="00F40763" w:rsidRDefault="00066CC0" w:rsidP="00066CC0">
            <w:pPr>
              <w:jc w:val="center"/>
              <w:rPr>
                <w:sz w:val="18"/>
                <w:szCs w:val="18"/>
              </w:rPr>
            </w:pPr>
            <w:r>
              <w:rPr>
                <w:color w:val="000000"/>
                <w:sz w:val="18"/>
                <w:szCs w:val="18"/>
              </w:rPr>
              <w:t>14%</w:t>
            </w:r>
          </w:p>
        </w:tc>
        <w:tc>
          <w:tcPr>
            <w:tcW w:w="815" w:type="dxa"/>
            <w:tcBorders>
              <w:right w:val="single" w:sz="4" w:space="0" w:color="auto"/>
            </w:tcBorders>
            <w:vAlign w:val="center"/>
          </w:tcPr>
          <w:p w14:paraId="1F3A7904" w14:textId="78C2895C" w:rsidR="00066CC0" w:rsidRPr="00F40763" w:rsidRDefault="00066CC0" w:rsidP="00066CC0">
            <w:pPr>
              <w:jc w:val="center"/>
              <w:rPr>
                <w:sz w:val="18"/>
                <w:szCs w:val="18"/>
              </w:rPr>
            </w:pPr>
            <w:r>
              <w:rPr>
                <w:color w:val="000000"/>
                <w:sz w:val="18"/>
                <w:szCs w:val="18"/>
              </w:rPr>
              <w:t>18%</w:t>
            </w:r>
          </w:p>
        </w:tc>
        <w:tc>
          <w:tcPr>
            <w:tcW w:w="805" w:type="dxa"/>
            <w:tcBorders>
              <w:left w:val="single" w:sz="4" w:space="0" w:color="auto"/>
              <w:right w:val="single" w:sz="4" w:space="0" w:color="auto"/>
            </w:tcBorders>
            <w:vAlign w:val="center"/>
          </w:tcPr>
          <w:p w14:paraId="214151BE" w14:textId="1408A857" w:rsidR="00066CC0" w:rsidRPr="00CE227D" w:rsidRDefault="00066CC0" w:rsidP="00066CC0">
            <w:pPr>
              <w:jc w:val="center"/>
              <w:rPr>
                <w:b/>
                <w:sz w:val="18"/>
                <w:szCs w:val="18"/>
              </w:rPr>
            </w:pPr>
            <w:r w:rsidRPr="00CE227D">
              <w:rPr>
                <w:b/>
                <w:color w:val="000000"/>
                <w:sz w:val="18"/>
                <w:szCs w:val="18"/>
              </w:rPr>
              <w:t>25%</w:t>
            </w:r>
          </w:p>
        </w:tc>
        <w:tc>
          <w:tcPr>
            <w:tcW w:w="810" w:type="dxa"/>
            <w:tcBorders>
              <w:left w:val="single" w:sz="4" w:space="0" w:color="auto"/>
            </w:tcBorders>
            <w:vAlign w:val="center"/>
          </w:tcPr>
          <w:p w14:paraId="61E9AC3B" w14:textId="3F67C47A" w:rsidR="00066CC0" w:rsidRPr="00F40763" w:rsidRDefault="00066CC0" w:rsidP="00066CC0">
            <w:pPr>
              <w:jc w:val="center"/>
              <w:rPr>
                <w:sz w:val="18"/>
                <w:szCs w:val="18"/>
              </w:rPr>
            </w:pPr>
            <w:r>
              <w:rPr>
                <w:color w:val="000000"/>
                <w:sz w:val="18"/>
                <w:szCs w:val="18"/>
              </w:rPr>
              <w:t>24%</w:t>
            </w:r>
          </w:p>
        </w:tc>
        <w:tc>
          <w:tcPr>
            <w:tcW w:w="900" w:type="dxa"/>
            <w:vAlign w:val="center"/>
          </w:tcPr>
          <w:p w14:paraId="5C8134D7" w14:textId="35F1452D" w:rsidR="00066CC0" w:rsidRPr="00F40763" w:rsidRDefault="00066CC0" w:rsidP="00066CC0">
            <w:pPr>
              <w:jc w:val="center"/>
              <w:rPr>
                <w:sz w:val="18"/>
                <w:szCs w:val="18"/>
              </w:rPr>
            </w:pPr>
            <w:r>
              <w:rPr>
                <w:color w:val="000000"/>
                <w:sz w:val="18"/>
                <w:szCs w:val="18"/>
              </w:rPr>
              <w:t>28%</w:t>
            </w:r>
          </w:p>
        </w:tc>
        <w:tc>
          <w:tcPr>
            <w:tcW w:w="900" w:type="dxa"/>
            <w:vAlign w:val="center"/>
          </w:tcPr>
          <w:p w14:paraId="63D4FB0A" w14:textId="50503A88" w:rsidR="00066CC0" w:rsidRPr="00F40763" w:rsidRDefault="00066CC0" w:rsidP="00066CC0">
            <w:pPr>
              <w:jc w:val="center"/>
              <w:rPr>
                <w:sz w:val="18"/>
                <w:szCs w:val="18"/>
              </w:rPr>
            </w:pPr>
            <w:r>
              <w:rPr>
                <w:color w:val="000000"/>
                <w:sz w:val="18"/>
                <w:szCs w:val="18"/>
              </w:rPr>
              <w:t>25%</w:t>
            </w:r>
          </w:p>
        </w:tc>
        <w:tc>
          <w:tcPr>
            <w:tcW w:w="810" w:type="dxa"/>
            <w:vAlign w:val="center"/>
          </w:tcPr>
          <w:p w14:paraId="7CAF8DCA" w14:textId="730DEED3" w:rsidR="00066CC0" w:rsidRPr="00F40763" w:rsidRDefault="00066CC0" w:rsidP="00066CC0">
            <w:pPr>
              <w:jc w:val="center"/>
              <w:rPr>
                <w:sz w:val="18"/>
                <w:szCs w:val="18"/>
              </w:rPr>
            </w:pPr>
            <w:r>
              <w:rPr>
                <w:color w:val="000000"/>
                <w:sz w:val="18"/>
                <w:szCs w:val="18"/>
              </w:rPr>
              <w:t>29%</w:t>
            </w:r>
          </w:p>
        </w:tc>
      </w:tr>
      <w:tr w:rsidR="00066CC0" w:rsidRPr="00205DFD" w14:paraId="4F0EDFE0" w14:textId="77777777" w:rsidTr="00CE227D">
        <w:trPr>
          <w:gridAfter w:val="1"/>
          <w:wAfter w:w="26" w:type="dxa"/>
          <w:trHeight w:val="183"/>
        </w:trPr>
        <w:tc>
          <w:tcPr>
            <w:tcW w:w="1006" w:type="dxa"/>
            <w:tcBorders>
              <w:right w:val="single" w:sz="4" w:space="0" w:color="auto"/>
            </w:tcBorders>
            <w:vAlign w:val="bottom"/>
          </w:tcPr>
          <w:p w14:paraId="18366731" w14:textId="3A76E594" w:rsidR="00066CC0" w:rsidRPr="00F40763" w:rsidRDefault="00066CC0" w:rsidP="00066CC0">
            <w:pPr>
              <w:jc w:val="center"/>
              <w:rPr>
                <w:sz w:val="18"/>
                <w:szCs w:val="18"/>
              </w:rPr>
            </w:pPr>
            <w:r w:rsidRPr="00F40763">
              <w:rPr>
                <w:color w:val="000000"/>
                <w:sz w:val="18"/>
                <w:szCs w:val="18"/>
              </w:rPr>
              <w:t>White</w:t>
            </w:r>
          </w:p>
        </w:tc>
        <w:tc>
          <w:tcPr>
            <w:tcW w:w="835" w:type="dxa"/>
            <w:tcBorders>
              <w:left w:val="single" w:sz="4" w:space="0" w:color="auto"/>
              <w:right w:val="single" w:sz="4" w:space="0" w:color="auto"/>
            </w:tcBorders>
            <w:vAlign w:val="center"/>
          </w:tcPr>
          <w:p w14:paraId="7A218C4D" w14:textId="4A74479E" w:rsidR="00066CC0" w:rsidRPr="00CE227D" w:rsidRDefault="00066CC0" w:rsidP="00066CC0">
            <w:pPr>
              <w:jc w:val="center"/>
              <w:rPr>
                <w:b/>
                <w:sz w:val="18"/>
                <w:szCs w:val="18"/>
              </w:rPr>
            </w:pPr>
            <w:r w:rsidRPr="00CE227D">
              <w:rPr>
                <w:b/>
                <w:color w:val="000000"/>
                <w:sz w:val="18"/>
                <w:szCs w:val="18"/>
              </w:rPr>
              <w:t>73%</w:t>
            </w:r>
          </w:p>
        </w:tc>
        <w:tc>
          <w:tcPr>
            <w:tcW w:w="860" w:type="dxa"/>
            <w:tcBorders>
              <w:left w:val="single" w:sz="4" w:space="0" w:color="auto"/>
            </w:tcBorders>
            <w:vAlign w:val="center"/>
          </w:tcPr>
          <w:p w14:paraId="74106D71" w14:textId="2BE7AB24" w:rsidR="00066CC0" w:rsidRPr="00F40763" w:rsidRDefault="00066CC0" w:rsidP="00066CC0">
            <w:pPr>
              <w:jc w:val="center"/>
              <w:rPr>
                <w:sz w:val="18"/>
                <w:szCs w:val="18"/>
              </w:rPr>
            </w:pPr>
            <w:r>
              <w:rPr>
                <w:color w:val="000000"/>
                <w:sz w:val="18"/>
                <w:szCs w:val="18"/>
              </w:rPr>
              <w:t>75%</w:t>
            </w:r>
          </w:p>
        </w:tc>
        <w:tc>
          <w:tcPr>
            <w:tcW w:w="894" w:type="dxa"/>
            <w:vAlign w:val="center"/>
          </w:tcPr>
          <w:p w14:paraId="3543717A" w14:textId="3C039F3C" w:rsidR="00066CC0" w:rsidRPr="00F40763" w:rsidRDefault="00066CC0" w:rsidP="00066CC0">
            <w:pPr>
              <w:jc w:val="center"/>
              <w:rPr>
                <w:sz w:val="18"/>
                <w:szCs w:val="18"/>
              </w:rPr>
            </w:pPr>
            <w:r>
              <w:rPr>
                <w:color w:val="000000"/>
                <w:sz w:val="18"/>
                <w:szCs w:val="18"/>
              </w:rPr>
              <w:t>75%</w:t>
            </w:r>
          </w:p>
        </w:tc>
        <w:tc>
          <w:tcPr>
            <w:tcW w:w="900" w:type="dxa"/>
            <w:vAlign w:val="center"/>
          </w:tcPr>
          <w:p w14:paraId="77651EAC" w14:textId="1BE8B483" w:rsidR="00066CC0" w:rsidRPr="00F40763" w:rsidRDefault="00066CC0" w:rsidP="00066CC0">
            <w:pPr>
              <w:jc w:val="center"/>
              <w:rPr>
                <w:sz w:val="18"/>
                <w:szCs w:val="18"/>
              </w:rPr>
            </w:pPr>
            <w:r>
              <w:rPr>
                <w:color w:val="000000"/>
                <w:sz w:val="18"/>
                <w:szCs w:val="18"/>
              </w:rPr>
              <w:t>75%</w:t>
            </w:r>
          </w:p>
        </w:tc>
        <w:tc>
          <w:tcPr>
            <w:tcW w:w="815" w:type="dxa"/>
            <w:tcBorders>
              <w:right w:val="single" w:sz="4" w:space="0" w:color="auto"/>
            </w:tcBorders>
            <w:vAlign w:val="center"/>
          </w:tcPr>
          <w:p w14:paraId="7D56A604" w14:textId="450592D9" w:rsidR="00066CC0" w:rsidRPr="00F40763" w:rsidRDefault="00066CC0" w:rsidP="00066CC0">
            <w:pPr>
              <w:jc w:val="center"/>
              <w:rPr>
                <w:sz w:val="18"/>
                <w:szCs w:val="18"/>
              </w:rPr>
            </w:pPr>
            <w:r>
              <w:rPr>
                <w:color w:val="000000"/>
                <w:sz w:val="18"/>
                <w:szCs w:val="18"/>
              </w:rPr>
              <w:t>70%</w:t>
            </w:r>
          </w:p>
        </w:tc>
        <w:tc>
          <w:tcPr>
            <w:tcW w:w="805" w:type="dxa"/>
            <w:tcBorders>
              <w:left w:val="single" w:sz="4" w:space="0" w:color="auto"/>
              <w:right w:val="single" w:sz="4" w:space="0" w:color="auto"/>
            </w:tcBorders>
            <w:vAlign w:val="center"/>
          </w:tcPr>
          <w:p w14:paraId="002BD946" w14:textId="72AE20EE" w:rsidR="00066CC0" w:rsidRPr="00CE227D" w:rsidRDefault="00066CC0" w:rsidP="00066CC0">
            <w:pPr>
              <w:jc w:val="center"/>
              <w:rPr>
                <w:b/>
                <w:sz w:val="18"/>
                <w:szCs w:val="18"/>
              </w:rPr>
            </w:pPr>
            <w:r w:rsidRPr="00CE227D">
              <w:rPr>
                <w:b/>
                <w:color w:val="000000"/>
                <w:sz w:val="18"/>
                <w:szCs w:val="18"/>
              </w:rPr>
              <w:t>74%</w:t>
            </w:r>
          </w:p>
        </w:tc>
        <w:tc>
          <w:tcPr>
            <w:tcW w:w="810" w:type="dxa"/>
            <w:tcBorders>
              <w:left w:val="single" w:sz="4" w:space="0" w:color="auto"/>
            </w:tcBorders>
            <w:vAlign w:val="center"/>
          </w:tcPr>
          <w:p w14:paraId="2D3B029C" w14:textId="2B4ADCBF" w:rsidR="00066CC0" w:rsidRPr="00F40763" w:rsidRDefault="00066CC0" w:rsidP="00066CC0">
            <w:pPr>
              <w:jc w:val="center"/>
              <w:rPr>
                <w:sz w:val="18"/>
                <w:szCs w:val="18"/>
              </w:rPr>
            </w:pPr>
            <w:r>
              <w:rPr>
                <w:color w:val="000000"/>
                <w:sz w:val="18"/>
                <w:szCs w:val="18"/>
              </w:rPr>
              <w:t>80%</w:t>
            </w:r>
          </w:p>
        </w:tc>
        <w:tc>
          <w:tcPr>
            <w:tcW w:w="900" w:type="dxa"/>
            <w:vAlign w:val="center"/>
          </w:tcPr>
          <w:p w14:paraId="4BDFECA5" w14:textId="0701973D" w:rsidR="00066CC0" w:rsidRPr="00F40763" w:rsidRDefault="00066CC0" w:rsidP="00066CC0">
            <w:pPr>
              <w:jc w:val="center"/>
              <w:rPr>
                <w:sz w:val="18"/>
                <w:szCs w:val="18"/>
              </w:rPr>
            </w:pPr>
            <w:r>
              <w:rPr>
                <w:color w:val="000000"/>
                <w:sz w:val="18"/>
                <w:szCs w:val="18"/>
              </w:rPr>
              <w:t>74%</w:t>
            </w:r>
          </w:p>
        </w:tc>
        <w:tc>
          <w:tcPr>
            <w:tcW w:w="900" w:type="dxa"/>
            <w:vAlign w:val="center"/>
          </w:tcPr>
          <w:p w14:paraId="6886533A" w14:textId="0517F022" w:rsidR="00066CC0" w:rsidRPr="00F40763" w:rsidRDefault="00066CC0" w:rsidP="00066CC0">
            <w:pPr>
              <w:jc w:val="center"/>
              <w:rPr>
                <w:sz w:val="18"/>
                <w:szCs w:val="18"/>
              </w:rPr>
            </w:pPr>
            <w:r>
              <w:rPr>
                <w:color w:val="000000"/>
                <w:sz w:val="18"/>
                <w:szCs w:val="18"/>
              </w:rPr>
              <w:t>72%</w:t>
            </w:r>
          </w:p>
        </w:tc>
        <w:tc>
          <w:tcPr>
            <w:tcW w:w="810" w:type="dxa"/>
            <w:vAlign w:val="center"/>
          </w:tcPr>
          <w:p w14:paraId="0433B762" w14:textId="50C6856E" w:rsidR="00066CC0" w:rsidRPr="00F40763" w:rsidRDefault="00066CC0" w:rsidP="00066CC0">
            <w:pPr>
              <w:jc w:val="center"/>
              <w:rPr>
                <w:sz w:val="18"/>
                <w:szCs w:val="18"/>
              </w:rPr>
            </w:pPr>
            <w:r>
              <w:rPr>
                <w:color w:val="000000"/>
                <w:sz w:val="18"/>
                <w:szCs w:val="18"/>
              </w:rPr>
              <w:t>69%</w:t>
            </w:r>
          </w:p>
        </w:tc>
      </w:tr>
      <w:tr w:rsidR="00066CC0" w:rsidRPr="00205DFD" w14:paraId="06717968" w14:textId="77777777" w:rsidTr="00CE227D">
        <w:trPr>
          <w:gridAfter w:val="1"/>
          <w:wAfter w:w="26" w:type="dxa"/>
          <w:trHeight w:val="183"/>
        </w:trPr>
        <w:tc>
          <w:tcPr>
            <w:tcW w:w="1006" w:type="dxa"/>
            <w:tcBorders>
              <w:right w:val="single" w:sz="4" w:space="0" w:color="auto"/>
            </w:tcBorders>
            <w:vAlign w:val="bottom"/>
          </w:tcPr>
          <w:p w14:paraId="08AF73D6" w14:textId="19624B0A" w:rsidR="00066CC0" w:rsidRPr="00F40763" w:rsidRDefault="00066CC0" w:rsidP="00066CC0">
            <w:pPr>
              <w:jc w:val="center"/>
              <w:rPr>
                <w:sz w:val="18"/>
                <w:szCs w:val="18"/>
              </w:rPr>
            </w:pPr>
            <w:r w:rsidRPr="00F40763">
              <w:rPr>
                <w:color w:val="000000"/>
                <w:sz w:val="18"/>
                <w:szCs w:val="18"/>
              </w:rPr>
              <w:t>Black</w:t>
            </w:r>
          </w:p>
        </w:tc>
        <w:tc>
          <w:tcPr>
            <w:tcW w:w="835" w:type="dxa"/>
            <w:tcBorders>
              <w:left w:val="single" w:sz="4" w:space="0" w:color="auto"/>
              <w:right w:val="single" w:sz="4" w:space="0" w:color="auto"/>
            </w:tcBorders>
            <w:vAlign w:val="center"/>
          </w:tcPr>
          <w:p w14:paraId="4DFB9BF4" w14:textId="05337E27" w:rsidR="00066CC0" w:rsidRPr="00CE227D" w:rsidRDefault="00066CC0" w:rsidP="00066CC0">
            <w:pPr>
              <w:jc w:val="center"/>
              <w:rPr>
                <w:b/>
                <w:sz w:val="18"/>
                <w:szCs w:val="18"/>
              </w:rPr>
            </w:pPr>
            <w:r w:rsidRPr="00CE227D">
              <w:rPr>
                <w:b/>
                <w:color w:val="000000"/>
                <w:sz w:val="18"/>
                <w:szCs w:val="18"/>
              </w:rPr>
              <w:t>12%</w:t>
            </w:r>
          </w:p>
        </w:tc>
        <w:tc>
          <w:tcPr>
            <w:tcW w:w="860" w:type="dxa"/>
            <w:tcBorders>
              <w:left w:val="single" w:sz="4" w:space="0" w:color="auto"/>
            </w:tcBorders>
            <w:vAlign w:val="center"/>
          </w:tcPr>
          <w:p w14:paraId="489AB6DB" w14:textId="4E342A63" w:rsidR="00066CC0" w:rsidRPr="00F40763" w:rsidRDefault="00066CC0" w:rsidP="00066CC0">
            <w:pPr>
              <w:jc w:val="center"/>
              <w:rPr>
                <w:sz w:val="18"/>
                <w:szCs w:val="18"/>
              </w:rPr>
            </w:pPr>
            <w:r>
              <w:rPr>
                <w:color w:val="000000"/>
                <w:sz w:val="18"/>
                <w:szCs w:val="18"/>
              </w:rPr>
              <w:t>7%</w:t>
            </w:r>
          </w:p>
        </w:tc>
        <w:tc>
          <w:tcPr>
            <w:tcW w:w="894" w:type="dxa"/>
            <w:vAlign w:val="center"/>
          </w:tcPr>
          <w:p w14:paraId="7265D9E1" w14:textId="51283220" w:rsidR="00066CC0" w:rsidRPr="00F40763" w:rsidRDefault="00066CC0" w:rsidP="00066CC0">
            <w:pPr>
              <w:jc w:val="center"/>
              <w:rPr>
                <w:sz w:val="18"/>
                <w:szCs w:val="18"/>
              </w:rPr>
            </w:pPr>
            <w:r>
              <w:rPr>
                <w:color w:val="000000"/>
                <w:sz w:val="18"/>
                <w:szCs w:val="18"/>
              </w:rPr>
              <w:t>7%</w:t>
            </w:r>
          </w:p>
        </w:tc>
        <w:tc>
          <w:tcPr>
            <w:tcW w:w="900" w:type="dxa"/>
            <w:vAlign w:val="center"/>
          </w:tcPr>
          <w:p w14:paraId="48648346" w14:textId="45927678" w:rsidR="00066CC0" w:rsidRPr="00F40763" w:rsidRDefault="00066CC0" w:rsidP="00066CC0">
            <w:pPr>
              <w:jc w:val="center"/>
              <w:rPr>
                <w:sz w:val="18"/>
                <w:szCs w:val="18"/>
              </w:rPr>
            </w:pPr>
            <w:r>
              <w:rPr>
                <w:color w:val="000000"/>
                <w:sz w:val="18"/>
                <w:szCs w:val="18"/>
              </w:rPr>
              <w:t>12%</w:t>
            </w:r>
          </w:p>
        </w:tc>
        <w:tc>
          <w:tcPr>
            <w:tcW w:w="815" w:type="dxa"/>
            <w:tcBorders>
              <w:right w:val="single" w:sz="4" w:space="0" w:color="auto"/>
            </w:tcBorders>
            <w:vAlign w:val="center"/>
          </w:tcPr>
          <w:p w14:paraId="530CFC0E" w14:textId="517C187B" w:rsidR="00066CC0" w:rsidRPr="00F40763" w:rsidRDefault="00066CC0" w:rsidP="00066CC0">
            <w:pPr>
              <w:jc w:val="center"/>
              <w:rPr>
                <w:sz w:val="18"/>
                <w:szCs w:val="18"/>
              </w:rPr>
            </w:pPr>
            <w:r>
              <w:rPr>
                <w:color w:val="000000"/>
                <w:sz w:val="18"/>
                <w:szCs w:val="18"/>
              </w:rPr>
              <w:t>8%</w:t>
            </w:r>
          </w:p>
        </w:tc>
        <w:tc>
          <w:tcPr>
            <w:tcW w:w="805" w:type="dxa"/>
            <w:tcBorders>
              <w:left w:val="single" w:sz="4" w:space="0" w:color="auto"/>
              <w:right w:val="single" w:sz="4" w:space="0" w:color="auto"/>
            </w:tcBorders>
            <w:vAlign w:val="center"/>
          </w:tcPr>
          <w:p w14:paraId="342E86F1" w14:textId="1D18068A" w:rsidR="00066CC0" w:rsidRPr="00CE227D" w:rsidRDefault="00066CC0" w:rsidP="00066CC0">
            <w:pPr>
              <w:jc w:val="center"/>
              <w:rPr>
                <w:b/>
                <w:sz w:val="18"/>
                <w:szCs w:val="18"/>
              </w:rPr>
            </w:pPr>
            <w:r w:rsidRPr="00CE227D">
              <w:rPr>
                <w:b/>
                <w:color w:val="000000"/>
                <w:sz w:val="18"/>
                <w:szCs w:val="18"/>
              </w:rPr>
              <w:t>6%</w:t>
            </w:r>
          </w:p>
        </w:tc>
        <w:tc>
          <w:tcPr>
            <w:tcW w:w="810" w:type="dxa"/>
            <w:tcBorders>
              <w:left w:val="single" w:sz="4" w:space="0" w:color="auto"/>
            </w:tcBorders>
            <w:vAlign w:val="center"/>
          </w:tcPr>
          <w:p w14:paraId="77FBADEE" w14:textId="7C310018" w:rsidR="00066CC0" w:rsidRPr="00F40763" w:rsidRDefault="00066CC0" w:rsidP="00066CC0">
            <w:pPr>
              <w:jc w:val="center"/>
              <w:rPr>
                <w:sz w:val="18"/>
                <w:szCs w:val="18"/>
              </w:rPr>
            </w:pPr>
            <w:r>
              <w:rPr>
                <w:color w:val="000000"/>
                <w:sz w:val="18"/>
                <w:szCs w:val="18"/>
              </w:rPr>
              <w:t>3%</w:t>
            </w:r>
          </w:p>
        </w:tc>
        <w:tc>
          <w:tcPr>
            <w:tcW w:w="900" w:type="dxa"/>
            <w:vAlign w:val="center"/>
          </w:tcPr>
          <w:p w14:paraId="0D4C7043" w14:textId="168B241F" w:rsidR="00066CC0" w:rsidRPr="00F40763" w:rsidRDefault="00066CC0" w:rsidP="00066CC0">
            <w:pPr>
              <w:jc w:val="center"/>
              <w:rPr>
                <w:sz w:val="18"/>
                <w:szCs w:val="18"/>
              </w:rPr>
            </w:pPr>
            <w:r>
              <w:rPr>
                <w:color w:val="000000"/>
                <w:sz w:val="18"/>
                <w:szCs w:val="18"/>
              </w:rPr>
              <w:t>5%</w:t>
            </w:r>
          </w:p>
        </w:tc>
        <w:tc>
          <w:tcPr>
            <w:tcW w:w="900" w:type="dxa"/>
            <w:vAlign w:val="center"/>
          </w:tcPr>
          <w:p w14:paraId="487B63ED" w14:textId="4E87073E" w:rsidR="00066CC0" w:rsidRPr="00F40763" w:rsidRDefault="00066CC0" w:rsidP="00066CC0">
            <w:pPr>
              <w:jc w:val="center"/>
              <w:rPr>
                <w:sz w:val="18"/>
                <w:szCs w:val="18"/>
              </w:rPr>
            </w:pPr>
            <w:r>
              <w:rPr>
                <w:color w:val="000000"/>
                <w:sz w:val="18"/>
                <w:szCs w:val="18"/>
              </w:rPr>
              <w:t>5%</w:t>
            </w:r>
          </w:p>
        </w:tc>
        <w:tc>
          <w:tcPr>
            <w:tcW w:w="810" w:type="dxa"/>
            <w:vAlign w:val="center"/>
          </w:tcPr>
          <w:p w14:paraId="40B54DAB" w14:textId="4D87CAA1" w:rsidR="00066CC0" w:rsidRPr="00F40763" w:rsidRDefault="00066CC0" w:rsidP="00066CC0">
            <w:pPr>
              <w:jc w:val="center"/>
              <w:rPr>
                <w:sz w:val="18"/>
                <w:szCs w:val="18"/>
              </w:rPr>
            </w:pPr>
            <w:r>
              <w:rPr>
                <w:color w:val="000000"/>
                <w:sz w:val="18"/>
                <w:szCs w:val="18"/>
              </w:rPr>
              <w:t>2%</w:t>
            </w:r>
          </w:p>
        </w:tc>
      </w:tr>
      <w:tr w:rsidR="00066CC0" w:rsidRPr="00205DFD" w14:paraId="4FECE91F" w14:textId="77777777" w:rsidTr="00CE227D">
        <w:trPr>
          <w:gridAfter w:val="1"/>
          <w:wAfter w:w="26" w:type="dxa"/>
          <w:trHeight w:val="183"/>
        </w:trPr>
        <w:tc>
          <w:tcPr>
            <w:tcW w:w="1006" w:type="dxa"/>
            <w:tcBorders>
              <w:right w:val="single" w:sz="4" w:space="0" w:color="auto"/>
            </w:tcBorders>
            <w:vAlign w:val="bottom"/>
          </w:tcPr>
          <w:p w14:paraId="4A4B4DEB" w14:textId="48ABB749" w:rsidR="00066CC0" w:rsidRPr="00F40763" w:rsidRDefault="00066CC0" w:rsidP="00066CC0">
            <w:pPr>
              <w:jc w:val="center"/>
              <w:rPr>
                <w:sz w:val="18"/>
                <w:szCs w:val="18"/>
              </w:rPr>
            </w:pPr>
            <w:r w:rsidRPr="00F40763">
              <w:rPr>
                <w:color w:val="000000"/>
                <w:sz w:val="18"/>
                <w:szCs w:val="18"/>
              </w:rPr>
              <w:t>Hispanic</w:t>
            </w:r>
          </w:p>
        </w:tc>
        <w:tc>
          <w:tcPr>
            <w:tcW w:w="835" w:type="dxa"/>
            <w:tcBorders>
              <w:left w:val="single" w:sz="4" w:space="0" w:color="auto"/>
              <w:right w:val="single" w:sz="4" w:space="0" w:color="auto"/>
            </w:tcBorders>
            <w:vAlign w:val="center"/>
          </w:tcPr>
          <w:p w14:paraId="45F9009F" w14:textId="49611FD4" w:rsidR="00066CC0" w:rsidRPr="00CE227D" w:rsidRDefault="00066CC0" w:rsidP="00066CC0">
            <w:pPr>
              <w:jc w:val="center"/>
              <w:rPr>
                <w:b/>
                <w:sz w:val="18"/>
                <w:szCs w:val="18"/>
              </w:rPr>
            </w:pPr>
            <w:r w:rsidRPr="00CE227D">
              <w:rPr>
                <w:b/>
                <w:color w:val="000000"/>
                <w:sz w:val="18"/>
                <w:szCs w:val="18"/>
              </w:rPr>
              <w:t>16%</w:t>
            </w:r>
          </w:p>
        </w:tc>
        <w:tc>
          <w:tcPr>
            <w:tcW w:w="860" w:type="dxa"/>
            <w:tcBorders>
              <w:left w:val="single" w:sz="4" w:space="0" w:color="auto"/>
            </w:tcBorders>
            <w:vAlign w:val="center"/>
          </w:tcPr>
          <w:p w14:paraId="7C999BD7" w14:textId="0A0176FF" w:rsidR="00066CC0" w:rsidRPr="00F40763" w:rsidRDefault="00066CC0" w:rsidP="00066CC0">
            <w:pPr>
              <w:jc w:val="center"/>
              <w:rPr>
                <w:sz w:val="18"/>
                <w:szCs w:val="18"/>
              </w:rPr>
            </w:pPr>
            <w:r>
              <w:rPr>
                <w:color w:val="000000"/>
                <w:sz w:val="18"/>
                <w:szCs w:val="18"/>
              </w:rPr>
              <w:t>10%</w:t>
            </w:r>
          </w:p>
        </w:tc>
        <w:tc>
          <w:tcPr>
            <w:tcW w:w="894" w:type="dxa"/>
            <w:vAlign w:val="center"/>
          </w:tcPr>
          <w:p w14:paraId="2BFC7D45" w14:textId="03F49932" w:rsidR="00066CC0" w:rsidRPr="00F40763" w:rsidRDefault="00066CC0" w:rsidP="00066CC0">
            <w:pPr>
              <w:jc w:val="center"/>
              <w:rPr>
                <w:sz w:val="18"/>
                <w:szCs w:val="18"/>
              </w:rPr>
            </w:pPr>
            <w:r>
              <w:rPr>
                <w:color w:val="000000"/>
                <w:sz w:val="18"/>
                <w:szCs w:val="18"/>
              </w:rPr>
              <w:t>9%</w:t>
            </w:r>
          </w:p>
        </w:tc>
        <w:tc>
          <w:tcPr>
            <w:tcW w:w="900" w:type="dxa"/>
            <w:vAlign w:val="center"/>
          </w:tcPr>
          <w:p w14:paraId="105E84C7" w14:textId="468BE138" w:rsidR="00066CC0" w:rsidRPr="00F40763" w:rsidRDefault="00066CC0" w:rsidP="00066CC0">
            <w:pPr>
              <w:jc w:val="center"/>
              <w:rPr>
                <w:sz w:val="18"/>
                <w:szCs w:val="18"/>
              </w:rPr>
            </w:pPr>
            <w:r>
              <w:rPr>
                <w:color w:val="000000"/>
                <w:sz w:val="18"/>
                <w:szCs w:val="18"/>
              </w:rPr>
              <w:t>8%</w:t>
            </w:r>
          </w:p>
        </w:tc>
        <w:tc>
          <w:tcPr>
            <w:tcW w:w="815" w:type="dxa"/>
            <w:tcBorders>
              <w:right w:val="single" w:sz="4" w:space="0" w:color="auto"/>
            </w:tcBorders>
            <w:vAlign w:val="center"/>
          </w:tcPr>
          <w:p w14:paraId="15188F6D" w14:textId="1E9466E8" w:rsidR="00066CC0" w:rsidRPr="00F40763" w:rsidRDefault="00066CC0" w:rsidP="00066CC0">
            <w:pPr>
              <w:jc w:val="center"/>
              <w:rPr>
                <w:sz w:val="18"/>
                <w:szCs w:val="18"/>
              </w:rPr>
            </w:pPr>
            <w:r>
              <w:rPr>
                <w:color w:val="000000"/>
                <w:sz w:val="18"/>
                <w:szCs w:val="18"/>
              </w:rPr>
              <w:t>6%</w:t>
            </w:r>
          </w:p>
        </w:tc>
        <w:tc>
          <w:tcPr>
            <w:tcW w:w="805" w:type="dxa"/>
            <w:tcBorders>
              <w:left w:val="single" w:sz="4" w:space="0" w:color="auto"/>
              <w:right w:val="single" w:sz="4" w:space="0" w:color="auto"/>
            </w:tcBorders>
            <w:vAlign w:val="center"/>
          </w:tcPr>
          <w:p w14:paraId="6A4306DC" w14:textId="360910F0" w:rsidR="00066CC0" w:rsidRPr="00CE227D" w:rsidRDefault="00066CC0" w:rsidP="00066CC0">
            <w:pPr>
              <w:jc w:val="center"/>
              <w:rPr>
                <w:b/>
                <w:sz w:val="18"/>
                <w:szCs w:val="18"/>
              </w:rPr>
            </w:pPr>
            <w:r w:rsidRPr="00CE227D">
              <w:rPr>
                <w:b/>
                <w:color w:val="000000"/>
                <w:sz w:val="18"/>
                <w:szCs w:val="18"/>
              </w:rPr>
              <w:t>9%</w:t>
            </w:r>
          </w:p>
        </w:tc>
        <w:tc>
          <w:tcPr>
            <w:tcW w:w="810" w:type="dxa"/>
            <w:tcBorders>
              <w:left w:val="single" w:sz="4" w:space="0" w:color="auto"/>
            </w:tcBorders>
            <w:vAlign w:val="center"/>
          </w:tcPr>
          <w:p w14:paraId="286B23F4" w14:textId="4839212A" w:rsidR="00066CC0" w:rsidRPr="00F40763" w:rsidRDefault="00066CC0" w:rsidP="00066CC0">
            <w:pPr>
              <w:jc w:val="center"/>
              <w:rPr>
                <w:sz w:val="18"/>
                <w:szCs w:val="18"/>
              </w:rPr>
            </w:pPr>
            <w:r>
              <w:rPr>
                <w:color w:val="000000"/>
                <w:sz w:val="18"/>
                <w:szCs w:val="18"/>
              </w:rPr>
              <w:t>13%</w:t>
            </w:r>
          </w:p>
        </w:tc>
        <w:tc>
          <w:tcPr>
            <w:tcW w:w="900" w:type="dxa"/>
            <w:vAlign w:val="center"/>
          </w:tcPr>
          <w:p w14:paraId="314F0F0C" w14:textId="49536F69" w:rsidR="00066CC0" w:rsidRPr="00F40763" w:rsidRDefault="00066CC0" w:rsidP="00066CC0">
            <w:pPr>
              <w:jc w:val="center"/>
              <w:rPr>
                <w:sz w:val="18"/>
                <w:szCs w:val="18"/>
              </w:rPr>
            </w:pPr>
            <w:r>
              <w:rPr>
                <w:color w:val="000000"/>
                <w:sz w:val="18"/>
                <w:szCs w:val="18"/>
              </w:rPr>
              <w:t>8%</w:t>
            </w:r>
          </w:p>
        </w:tc>
        <w:tc>
          <w:tcPr>
            <w:tcW w:w="900" w:type="dxa"/>
            <w:vAlign w:val="center"/>
          </w:tcPr>
          <w:p w14:paraId="41011D2B" w14:textId="2E5326CA" w:rsidR="00066CC0" w:rsidRPr="00F40763" w:rsidRDefault="00066CC0" w:rsidP="00066CC0">
            <w:pPr>
              <w:jc w:val="center"/>
              <w:rPr>
                <w:sz w:val="18"/>
                <w:szCs w:val="18"/>
              </w:rPr>
            </w:pPr>
            <w:r>
              <w:rPr>
                <w:color w:val="000000"/>
                <w:sz w:val="18"/>
                <w:szCs w:val="18"/>
              </w:rPr>
              <w:t>7%</w:t>
            </w:r>
          </w:p>
        </w:tc>
        <w:tc>
          <w:tcPr>
            <w:tcW w:w="810" w:type="dxa"/>
            <w:vAlign w:val="center"/>
          </w:tcPr>
          <w:p w14:paraId="62C8E458" w14:textId="7C547984" w:rsidR="00066CC0" w:rsidRPr="00F40763" w:rsidRDefault="00066CC0" w:rsidP="00066CC0">
            <w:pPr>
              <w:jc w:val="center"/>
              <w:rPr>
                <w:sz w:val="18"/>
                <w:szCs w:val="18"/>
              </w:rPr>
            </w:pPr>
            <w:r>
              <w:rPr>
                <w:color w:val="000000"/>
                <w:sz w:val="18"/>
                <w:szCs w:val="18"/>
              </w:rPr>
              <w:t>4%</w:t>
            </w:r>
          </w:p>
        </w:tc>
      </w:tr>
      <w:tr w:rsidR="00066CC0" w:rsidRPr="00205DFD" w14:paraId="65CCCA02" w14:textId="77777777" w:rsidTr="00CE227D">
        <w:trPr>
          <w:gridAfter w:val="1"/>
          <w:wAfter w:w="26" w:type="dxa"/>
          <w:trHeight w:val="183"/>
        </w:trPr>
        <w:tc>
          <w:tcPr>
            <w:tcW w:w="1006" w:type="dxa"/>
            <w:tcBorders>
              <w:right w:val="single" w:sz="4" w:space="0" w:color="auto"/>
            </w:tcBorders>
            <w:vAlign w:val="bottom"/>
          </w:tcPr>
          <w:p w14:paraId="4EB82C58" w14:textId="704642D8" w:rsidR="00066CC0" w:rsidRPr="00F40763" w:rsidRDefault="00066CC0" w:rsidP="00066CC0">
            <w:pPr>
              <w:jc w:val="center"/>
              <w:rPr>
                <w:sz w:val="18"/>
                <w:szCs w:val="18"/>
              </w:rPr>
            </w:pPr>
            <w:r w:rsidRPr="00F40763">
              <w:rPr>
                <w:color w:val="000000"/>
                <w:sz w:val="18"/>
                <w:szCs w:val="18"/>
              </w:rPr>
              <w:t>Asian</w:t>
            </w:r>
          </w:p>
        </w:tc>
        <w:tc>
          <w:tcPr>
            <w:tcW w:w="835" w:type="dxa"/>
            <w:tcBorders>
              <w:left w:val="single" w:sz="4" w:space="0" w:color="auto"/>
              <w:right w:val="single" w:sz="4" w:space="0" w:color="auto"/>
            </w:tcBorders>
            <w:vAlign w:val="center"/>
          </w:tcPr>
          <w:p w14:paraId="0A89FCE5" w14:textId="13065F4E" w:rsidR="00066CC0" w:rsidRPr="00CE227D" w:rsidRDefault="00066CC0" w:rsidP="00066CC0">
            <w:pPr>
              <w:jc w:val="center"/>
              <w:rPr>
                <w:b/>
                <w:sz w:val="18"/>
                <w:szCs w:val="18"/>
              </w:rPr>
            </w:pPr>
            <w:r w:rsidRPr="00CE227D">
              <w:rPr>
                <w:b/>
                <w:color w:val="000000"/>
                <w:sz w:val="18"/>
                <w:szCs w:val="18"/>
              </w:rPr>
              <w:t>6%</w:t>
            </w:r>
          </w:p>
        </w:tc>
        <w:tc>
          <w:tcPr>
            <w:tcW w:w="860" w:type="dxa"/>
            <w:tcBorders>
              <w:left w:val="single" w:sz="4" w:space="0" w:color="auto"/>
            </w:tcBorders>
            <w:vAlign w:val="center"/>
          </w:tcPr>
          <w:p w14:paraId="6AB79742" w14:textId="15707BA9" w:rsidR="00066CC0" w:rsidRPr="00F40763" w:rsidRDefault="00066CC0" w:rsidP="00066CC0">
            <w:pPr>
              <w:jc w:val="center"/>
              <w:rPr>
                <w:sz w:val="18"/>
                <w:szCs w:val="18"/>
              </w:rPr>
            </w:pPr>
            <w:r>
              <w:rPr>
                <w:color w:val="000000"/>
                <w:sz w:val="18"/>
                <w:szCs w:val="18"/>
              </w:rPr>
              <w:t>13%</w:t>
            </w:r>
          </w:p>
        </w:tc>
        <w:tc>
          <w:tcPr>
            <w:tcW w:w="894" w:type="dxa"/>
            <w:vAlign w:val="center"/>
          </w:tcPr>
          <w:p w14:paraId="2032B66A" w14:textId="45A553C8" w:rsidR="00066CC0" w:rsidRPr="00F40763" w:rsidRDefault="00066CC0" w:rsidP="00066CC0">
            <w:pPr>
              <w:jc w:val="center"/>
              <w:rPr>
                <w:sz w:val="18"/>
                <w:szCs w:val="18"/>
              </w:rPr>
            </w:pPr>
            <w:r>
              <w:rPr>
                <w:color w:val="000000"/>
                <w:sz w:val="18"/>
                <w:szCs w:val="18"/>
              </w:rPr>
              <w:t>13%</w:t>
            </w:r>
          </w:p>
        </w:tc>
        <w:tc>
          <w:tcPr>
            <w:tcW w:w="900" w:type="dxa"/>
            <w:vAlign w:val="center"/>
          </w:tcPr>
          <w:p w14:paraId="548CC883" w14:textId="7FFD82A6" w:rsidR="00066CC0" w:rsidRPr="00F40763" w:rsidRDefault="00066CC0" w:rsidP="00066CC0">
            <w:pPr>
              <w:jc w:val="center"/>
              <w:rPr>
                <w:sz w:val="18"/>
                <w:szCs w:val="18"/>
              </w:rPr>
            </w:pPr>
            <w:r>
              <w:rPr>
                <w:color w:val="000000"/>
                <w:sz w:val="18"/>
                <w:szCs w:val="18"/>
              </w:rPr>
              <w:t>8%</w:t>
            </w:r>
          </w:p>
        </w:tc>
        <w:tc>
          <w:tcPr>
            <w:tcW w:w="815" w:type="dxa"/>
            <w:tcBorders>
              <w:right w:val="single" w:sz="4" w:space="0" w:color="auto"/>
            </w:tcBorders>
            <w:vAlign w:val="center"/>
          </w:tcPr>
          <w:p w14:paraId="37F538C9" w14:textId="3B86C637" w:rsidR="00066CC0" w:rsidRPr="00F40763" w:rsidRDefault="00066CC0" w:rsidP="00066CC0">
            <w:pPr>
              <w:jc w:val="center"/>
              <w:rPr>
                <w:sz w:val="18"/>
                <w:szCs w:val="18"/>
              </w:rPr>
            </w:pPr>
            <w:r>
              <w:rPr>
                <w:color w:val="000000"/>
                <w:sz w:val="18"/>
                <w:szCs w:val="18"/>
              </w:rPr>
              <w:t>13%</w:t>
            </w:r>
          </w:p>
        </w:tc>
        <w:tc>
          <w:tcPr>
            <w:tcW w:w="805" w:type="dxa"/>
            <w:tcBorders>
              <w:left w:val="single" w:sz="4" w:space="0" w:color="auto"/>
              <w:right w:val="single" w:sz="4" w:space="0" w:color="auto"/>
            </w:tcBorders>
            <w:vAlign w:val="center"/>
          </w:tcPr>
          <w:p w14:paraId="55903FC6" w14:textId="0B502EAE" w:rsidR="00066CC0" w:rsidRPr="00CE227D" w:rsidRDefault="00066CC0" w:rsidP="00066CC0">
            <w:pPr>
              <w:jc w:val="center"/>
              <w:rPr>
                <w:b/>
                <w:sz w:val="18"/>
                <w:szCs w:val="18"/>
              </w:rPr>
            </w:pPr>
            <w:r w:rsidRPr="00CE227D">
              <w:rPr>
                <w:b/>
                <w:color w:val="000000"/>
                <w:sz w:val="18"/>
                <w:szCs w:val="18"/>
              </w:rPr>
              <w:t>12%</w:t>
            </w:r>
          </w:p>
        </w:tc>
        <w:tc>
          <w:tcPr>
            <w:tcW w:w="810" w:type="dxa"/>
            <w:tcBorders>
              <w:left w:val="single" w:sz="4" w:space="0" w:color="auto"/>
            </w:tcBorders>
            <w:vAlign w:val="center"/>
          </w:tcPr>
          <w:p w14:paraId="19EB7715" w14:textId="1E4C2BF8" w:rsidR="00066CC0" w:rsidRPr="00F40763" w:rsidRDefault="00066CC0" w:rsidP="00066CC0">
            <w:pPr>
              <w:jc w:val="center"/>
              <w:rPr>
                <w:sz w:val="18"/>
                <w:szCs w:val="18"/>
              </w:rPr>
            </w:pPr>
            <w:r>
              <w:rPr>
                <w:color w:val="000000"/>
                <w:sz w:val="18"/>
                <w:szCs w:val="18"/>
              </w:rPr>
              <w:t>13%</w:t>
            </w:r>
          </w:p>
        </w:tc>
        <w:tc>
          <w:tcPr>
            <w:tcW w:w="900" w:type="dxa"/>
            <w:vAlign w:val="center"/>
          </w:tcPr>
          <w:p w14:paraId="79442689" w14:textId="7D196487" w:rsidR="00066CC0" w:rsidRPr="00F40763" w:rsidRDefault="00066CC0" w:rsidP="00066CC0">
            <w:pPr>
              <w:jc w:val="center"/>
              <w:rPr>
                <w:sz w:val="18"/>
                <w:szCs w:val="18"/>
              </w:rPr>
            </w:pPr>
            <w:r>
              <w:rPr>
                <w:color w:val="000000"/>
                <w:sz w:val="18"/>
                <w:szCs w:val="18"/>
              </w:rPr>
              <w:t>15%</w:t>
            </w:r>
          </w:p>
        </w:tc>
        <w:tc>
          <w:tcPr>
            <w:tcW w:w="900" w:type="dxa"/>
            <w:vAlign w:val="center"/>
          </w:tcPr>
          <w:p w14:paraId="468741AB" w14:textId="77AB8145" w:rsidR="00066CC0" w:rsidRPr="00F40763" w:rsidRDefault="00066CC0" w:rsidP="00066CC0">
            <w:pPr>
              <w:jc w:val="center"/>
              <w:rPr>
                <w:sz w:val="18"/>
                <w:szCs w:val="18"/>
              </w:rPr>
            </w:pPr>
            <w:r>
              <w:rPr>
                <w:color w:val="000000"/>
                <w:sz w:val="18"/>
                <w:szCs w:val="18"/>
              </w:rPr>
              <w:t>17%</w:t>
            </w:r>
          </w:p>
        </w:tc>
        <w:tc>
          <w:tcPr>
            <w:tcW w:w="810" w:type="dxa"/>
            <w:vAlign w:val="center"/>
          </w:tcPr>
          <w:p w14:paraId="4DEF062D" w14:textId="3B727779" w:rsidR="00066CC0" w:rsidRPr="00F40763" w:rsidRDefault="00066CC0" w:rsidP="00066CC0">
            <w:pPr>
              <w:jc w:val="center"/>
              <w:rPr>
                <w:sz w:val="18"/>
                <w:szCs w:val="18"/>
              </w:rPr>
            </w:pPr>
            <w:r>
              <w:rPr>
                <w:color w:val="000000"/>
                <w:sz w:val="18"/>
                <w:szCs w:val="18"/>
              </w:rPr>
              <w:t>19%</w:t>
            </w:r>
          </w:p>
        </w:tc>
      </w:tr>
      <w:tr w:rsidR="00066CC0" w:rsidRPr="00205DFD" w14:paraId="7061058E" w14:textId="77777777" w:rsidTr="00CE227D">
        <w:trPr>
          <w:gridAfter w:val="1"/>
          <w:wAfter w:w="26" w:type="dxa"/>
          <w:trHeight w:val="183"/>
        </w:trPr>
        <w:tc>
          <w:tcPr>
            <w:tcW w:w="1006" w:type="dxa"/>
            <w:tcBorders>
              <w:right w:val="single" w:sz="4" w:space="0" w:color="auto"/>
            </w:tcBorders>
            <w:vAlign w:val="bottom"/>
          </w:tcPr>
          <w:p w14:paraId="7C6E8A83" w14:textId="448ED18D" w:rsidR="00066CC0" w:rsidRPr="00F40763" w:rsidRDefault="00066CC0" w:rsidP="00066CC0">
            <w:pPr>
              <w:jc w:val="center"/>
              <w:rPr>
                <w:sz w:val="18"/>
                <w:szCs w:val="18"/>
              </w:rPr>
            </w:pPr>
            <w:r w:rsidRPr="00F40763">
              <w:rPr>
                <w:color w:val="000000"/>
                <w:sz w:val="18"/>
                <w:szCs w:val="18"/>
              </w:rPr>
              <w:t>Other</w:t>
            </w:r>
          </w:p>
        </w:tc>
        <w:tc>
          <w:tcPr>
            <w:tcW w:w="835" w:type="dxa"/>
            <w:tcBorders>
              <w:left w:val="single" w:sz="4" w:space="0" w:color="auto"/>
              <w:right w:val="single" w:sz="4" w:space="0" w:color="auto"/>
            </w:tcBorders>
            <w:vAlign w:val="center"/>
          </w:tcPr>
          <w:p w14:paraId="37C4B0FC" w14:textId="05DC281F" w:rsidR="00066CC0" w:rsidRPr="00CE227D" w:rsidRDefault="00066CC0" w:rsidP="00066CC0">
            <w:pPr>
              <w:jc w:val="center"/>
              <w:rPr>
                <w:b/>
                <w:sz w:val="18"/>
                <w:szCs w:val="18"/>
              </w:rPr>
            </w:pPr>
            <w:r w:rsidRPr="00CE227D">
              <w:rPr>
                <w:b/>
                <w:color w:val="000000"/>
                <w:sz w:val="18"/>
                <w:szCs w:val="18"/>
              </w:rPr>
              <w:t>7%</w:t>
            </w:r>
          </w:p>
        </w:tc>
        <w:tc>
          <w:tcPr>
            <w:tcW w:w="860" w:type="dxa"/>
            <w:tcBorders>
              <w:left w:val="single" w:sz="4" w:space="0" w:color="auto"/>
            </w:tcBorders>
            <w:vAlign w:val="center"/>
          </w:tcPr>
          <w:p w14:paraId="0FC694E2" w14:textId="005C53A7" w:rsidR="00066CC0" w:rsidRPr="00F40763" w:rsidRDefault="00066CC0" w:rsidP="00066CC0">
            <w:pPr>
              <w:jc w:val="center"/>
              <w:rPr>
                <w:sz w:val="18"/>
                <w:szCs w:val="18"/>
              </w:rPr>
            </w:pPr>
            <w:r>
              <w:rPr>
                <w:color w:val="000000"/>
                <w:sz w:val="18"/>
                <w:szCs w:val="18"/>
              </w:rPr>
              <w:t>4%</w:t>
            </w:r>
          </w:p>
        </w:tc>
        <w:tc>
          <w:tcPr>
            <w:tcW w:w="894" w:type="dxa"/>
            <w:vAlign w:val="center"/>
          </w:tcPr>
          <w:p w14:paraId="504A53B4" w14:textId="70E7B172" w:rsidR="00066CC0" w:rsidRPr="00F40763" w:rsidRDefault="00066CC0" w:rsidP="00066CC0">
            <w:pPr>
              <w:jc w:val="center"/>
              <w:rPr>
                <w:sz w:val="18"/>
                <w:szCs w:val="18"/>
              </w:rPr>
            </w:pPr>
            <w:r>
              <w:rPr>
                <w:color w:val="000000"/>
                <w:sz w:val="18"/>
                <w:szCs w:val="18"/>
              </w:rPr>
              <w:t>4%</w:t>
            </w:r>
          </w:p>
        </w:tc>
        <w:tc>
          <w:tcPr>
            <w:tcW w:w="900" w:type="dxa"/>
            <w:vAlign w:val="center"/>
          </w:tcPr>
          <w:p w14:paraId="4E7A03AC" w14:textId="2FBE4E06" w:rsidR="00066CC0" w:rsidRPr="00F40763" w:rsidRDefault="00066CC0" w:rsidP="00066CC0">
            <w:pPr>
              <w:jc w:val="center"/>
              <w:rPr>
                <w:sz w:val="18"/>
                <w:szCs w:val="18"/>
              </w:rPr>
            </w:pPr>
            <w:r>
              <w:rPr>
                <w:color w:val="000000"/>
                <w:sz w:val="18"/>
                <w:szCs w:val="18"/>
              </w:rPr>
              <w:t>4%</w:t>
            </w:r>
          </w:p>
        </w:tc>
        <w:tc>
          <w:tcPr>
            <w:tcW w:w="815" w:type="dxa"/>
            <w:tcBorders>
              <w:right w:val="single" w:sz="4" w:space="0" w:color="auto"/>
            </w:tcBorders>
            <w:vAlign w:val="center"/>
          </w:tcPr>
          <w:p w14:paraId="39EBAAD0" w14:textId="2728F404" w:rsidR="00066CC0" w:rsidRPr="00F40763" w:rsidRDefault="00066CC0" w:rsidP="00066CC0">
            <w:pPr>
              <w:jc w:val="center"/>
              <w:rPr>
                <w:sz w:val="18"/>
                <w:szCs w:val="18"/>
              </w:rPr>
            </w:pPr>
            <w:r>
              <w:rPr>
                <w:color w:val="000000"/>
                <w:sz w:val="18"/>
                <w:szCs w:val="18"/>
              </w:rPr>
              <w:t>8%</w:t>
            </w:r>
          </w:p>
        </w:tc>
        <w:tc>
          <w:tcPr>
            <w:tcW w:w="805" w:type="dxa"/>
            <w:tcBorders>
              <w:left w:val="single" w:sz="4" w:space="0" w:color="auto"/>
              <w:right w:val="single" w:sz="4" w:space="0" w:color="auto"/>
            </w:tcBorders>
            <w:vAlign w:val="center"/>
          </w:tcPr>
          <w:p w14:paraId="2104B26C" w14:textId="73E59A99" w:rsidR="00066CC0" w:rsidRPr="00CE227D" w:rsidRDefault="00066CC0" w:rsidP="00066CC0">
            <w:pPr>
              <w:jc w:val="center"/>
              <w:rPr>
                <w:b/>
                <w:sz w:val="18"/>
                <w:szCs w:val="18"/>
              </w:rPr>
            </w:pPr>
            <w:r w:rsidRPr="00CE227D">
              <w:rPr>
                <w:b/>
                <w:color w:val="000000"/>
                <w:sz w:val="18"/>
                <w:szCs w:val="18"/>
              </w:rPr>
              <w:t>7%</w:t>
            </w:r>
          </w:p>
        </w:tc>
        <w:tc>
          <w:tcPr>
            <w:tcW w:w="810" w:type="dxa"/>
            <w:tcBorders>
              <w:left w:val="single" w:sz="4" w:space="0" w:color="auto"/>
            </w:tcBorders>
            <w:vAlign w:val="center"/>
          </w:tcPr>
          <w:p w14:paraId="4C3DB04D" w14:textId="337ADDE9" w:rsidR="00066CC0" w:rsidRPr="00F40763" w:rsidRDefault="00066CC0" w:rsidP="00066CC0">
            <w:pPr>
              <w:jc w:val="center"/>
              <w:rPr>
                <w:sz w:val="18"/>
                <w:szCs w:val="18"/>
              </w:rPr>
            </w:pPr>
            <w:r>
              <w:rPr>
                <w:color w:val="000000"/>
                <w:sz w:val="18"/>
                <w:szCs w:val="18"/>
              </w:rPr>
              <w:t>2%</w:t>
            </w:r>
          </w:p>
        </w:tc>
        <w:tc>
          <w:tcPr>
            <w:tcW w:w="900" w:type="dxa"/>
            <w:vAlign w:val="center"/>
          </w:tcPr>
          <w:p w14:paraId="75A1565B" w14:textId="132CE283" w:rsidR="00066CC0" w:rsidRPr="00F40763" w:rsidRDefault="00066CC0" w:rsidP="00066CC0">
            <w:pPr>
              <w:jc w:val="center"/>
              <w:rPr>
                <w:sz w:val="18"/>
                <w:szCs w:val="18"/>
              </w:rPr>
            </w:pPr>
            <w:r>
              <w:rPr>
                <w:color w:val="000000"/>
                <w:sz w:val="18"/>
                <w:szCs w:val="18"/>
              </w:rPr>
              <w:t>5%</w:t>
            </w:r>
          </w:p>
        </w:tc>
        <w:tc>
          <w:tcPr>
            <w:tcW w:w="900" w:type="dxa"/>
            <w:vAlign w:val="center"/>
          </w:tcPr>
          <w:p w14:paraId="497ADFD6" w14:textId="10DA187B" w:rsidR="00066CC0" w:rsidRPr="00F40763" w:rsidRDefault="00066CC0" w:rsidP="00066CC0">
            <w:pPr>
              <w:jc w:val="center"/>
              <w:rPr>
                <w:sz w:val="18"/>
                <w:szCs w:val="18"/>
              </w:rPr>
            </w:pPr>
            <w:r>
              <w:rPr>
                <w:color w:val="000000"/>
                <w:sz w:val="18"/>
                <w:szCs w:val="18"/>
              </w:rPr>
              <w:t>5%</w:t>
            </w:r>
          </w:p>
        </w:tc>
        <w:tc>
          <w:tcPr>
            <w:tcW w:w="810" w:type="dxa"/>
            <w:vAlign w:val="center"/>
          </w:tcPr>
          <w:p w14:paraId="09E9FB79" w14:textId="3D4332F8" w:rsidR="00066CC0" w:rsidRPr="00F40763" w:rsidRDefault="00066CC0" w:rsidP="00066CC0">
            <w:pPr>
              <w:jc w:val="center"/>
              <w:rPr>
                <w:sz w:val="18"/>
                <w:szCs w:val="18"/>
              </w:rPr>
            </w:pPr>
            <w:r>
              <w:rPr>
                <w:color w:val="000000"/>
                <w:sz w:val="18"/>
                <w:szCs w:val="18"/>
              </w:rPr>
              <w:t>8%</w:t>
            </w:r>
          </w:p>
        </w:tc>
      </w:tr>
      <w:tr w:rsidR="00066CC0" w:rsidRPr="00205DFD" w14:paraId="598B363C" w14:textId="77777777" w:rsidTr="00E5021B">
        <w:trPr>
          <w:gridAfter w:val="1"/>
          <w:wAfter w:w="26" w:type="dxa"/>
          <w:trHeight w:val="183"/>
        </w:trPr>
        <w:tc>
          <w:tcPr>
            <w:tcW w:w="1006" w:type="dxa"/>
            <w:tcBorders>
              <w:right w:val="single" w:sz="4" w:space="0" w:color="auto"/>
            </w:tcBorders>
            <w:vAlign w:val="bottom"/>
          </w:tcPr>
          <w:p w14:paraId="551F060E" w14:textId="5B714858" w:rsidR="0004254F" w:rsidRPr="00F40763" w:rsidRDefault="0004254F">
            <w:pPr>
              <w:jc w:val="center"/>
              <w:rPr>
                <w:sz w:val="18"/>
                <w:szCs w:val="18"/>
              </w:rPr>
            </w:pPr>
            <w:r w:rsidRPr="00F40763">
              <w:rPr>
                <w:color w:val="000000"/>
                <w:sz w:val="18"/>
                <w:szCs w:val="18"/>
              </w:rPr>
              <w:t>Duration</w:t>
            </w:r>
          </w:p>
        </w:tc>
        <w:tc>
          <w:tcPr>
            <w:tcW w:w="835" w:type="dxa"/>
            <w:tcBorders>
              <w:left w:val="single" w:sz="4" w:space="0" w:color="auto"/>
              <w:right w:val="single" w:sz="4" w:space="0" w:color="auto"/>
            </w:tcBorders>
            <w:vAlign w:val="bottom"/>
          </w:tcPr>
          <w:p w14:paraId="22382F77" w14:textId="23F12D3D" w:rsidR="0004254F" w:rsidRPr="00F40763" w:rsidRDefault="0004254F">
            <w:pPr>
              <w:jc w:val="center"/>
              <w:rPr>
                <w:sz w:val="18"/>
                <w:szCs w:val="18"/>
              </w:rPr>
            </w:pPr>
          </w:p>
        </w:tc>
        <w:tc>
          <w:tcPr>
            <w:tcW w:w="860" w:type="dxa"/>
            <w:tcBorders>
              <w:left w:val="single" w:sz="4" w:space="0" w:color="auto"/>
            </w:tcBorders>
            <w:vAlign w:val="bottom"/>
          </w:tcPr>
          <w:p w14:paraId="60819CAE" w14:textId="20E40111" w:rsidR="0004254F" w:rsidRPr="00F40763" w:rsidRDefault="0004254F">
            <w:pPr>
              <w:jc w:val="center"/>
              <w:rPr>
                <w:sz w:val="18"/>
                <w:szCs w:val="18"/>
              </w:rPr>
            </w:pPr>
            <w:r w:rsidRPr="00F40763">
              <w:rPr>
                <w:color w:val="000000"/>
                <w:sz w:val="18"/>
                <w:szCs w:val="18"/>
              </w:rPr>
              <w:t>4.73</w:t>
            </w:r>
          </w:p>
        </w:tc>
        <w:tc>
          <w:tcPr>
            <w:tcW w:w="894" w:type="dxa"/>
            <w:vAlign w:val="bottom"/>
          </w:tcPr>
          <w:p w14:paraId="67649EBE" w14:textId="1ADC980E" w:rsidR="0004254F" w:rsidRPr="00F40763" w:rsidRDefault="0004254F">
            <w:pPr>
              <w:jc w:val="center"/>
              <w:rPr>
                <w:sz w:val="18"/>
                <w:szCs w:val="18"/>
              </w:rPr>
            </w:pPr>
            <w:r w:rsidRPr="00F40763">
              <w:rPr>
                <w:color w:val="000000"/>
                <w:sz w:val="18"/>
                <w:szCs w:val="18"/>
              </w:rPr>
              <w:t>5.29</w:t>
            </w:r>
          </w:p>
        </w:tc>
        <w:tc>
          <w:tcPr>
            <w:tcW w:w="900" w:type="dxa"/>
            <w:vAlign w:val="bottom"/>
          </w:tcPr>
          <w:p w14:paraId="1A2ACF92" w14:textId="01B68621" w:rsidR="0004254F" w:rsidRPr="00F40763" w:rsidRDefault="0004254F">
            <w:pPr>
              <w:jc w:val="center"/>
              <w:rPr>
                <w:sz w:val="18"/>
                <w:szCs w:val="18"/>
              </w:rPr>
            </w:pPr>
            <w:r w:rsidRPr="00F40763">
              <w:rPr>
                <w:color w:val="000000"/>
                <w:sz w:val="18"/>
                <w:szCs w:val="18"/>
              </w:rPr>
              <w:t>2.46</w:t>
            </w:r>
          </w:p>
        </w:tc>
        <w:tc>
          <w:tcPr>
            <w:tcW w:w="815" w:type="dxa"/>
            <w:tcBorders>
              <w:right w:val="single" w:sz="4" w:space="0" w:color="auto"/>
            </w:tcBorders>
            <w:vAlign w:val="bottom"/>
          </w:tcPr>
          <w:p w14:paraId="7769C0C5" w14:textId="21C173BA" w:rsidR="0004254F" w:rsidRPr="00F40763" w:rsidRDefault="0004254F">
            <w:pPr>
              <w:jc w:val="center"/>
              <w:rPr>
                <w:sz w:val="18"/>
                <w:szCs w:val="18"/>
              </w:rPr>
            </w:pPr>
            <w:r w:rsidRPr="00F40763">
              <w:rPr>
                <w:color w:val="000000"/>
                <w:sz w:val="18"/>
                <w:szCs w:val="18"/>
              </w:rPr>
              <w:t>1.85</w:t>
            </w:r>
          </w:p>
        </w:tc>
        <w:tc>
          <w:tcPr>
            <w:tcW w:w="805" w:type="dxa"/>
            <w:tcBorders>
              <w:left w:val="single" w:sz="4" w:space="0" w:color="auto"/>
              <w:right w:val="single" w:sz="4" w:space="0" w:color="auto"/>
            </w:tcBorders>
            <w:vAlign w:val="bottom"/>
          </w:tcPr>
          <w:p w14:paraId="2F153044" w14:textId="7A103E94" w:rsidR="0004254F" w:rsidRPr="00F40763" w:rsidRDefault="0004254F">
            <w:pPr>
              <w:jc w:val="center"/>
              <w:rPr>
                <w:sz w:val="18"/>
                <w:szCs w:val="18"/>
              </w:rPr>
            </w:pPr>
          </w:p>
        </w:tc>
        <w:tc>
          <w:tcPr>
            <w:tcW w:w="810" w:type="dxa"/>
            <w:tcBorders>
              <w:left w:val="single" w:sz="4" w:space="0" w:color="auto"/>
            </w:tcBorders>
            <w:vAlign w:val="bottom"/>
          </w:tcPr>
          <w:p w14:paraId="5AE96D5A" w14:textId="20D53419" w:rsidR="0004254F" w:rsidRPr="00F40763" w:rsidRDefault="0004254F">
            <w:pPr>
              <w:jc w:val="center"/>
              <w:rPr>
                <w:sz w:val="18"/>
                <w:szCs w:val="18"/>
              </w:rPr>
            </w:pPr>
            <w:r w:rsidRPr="00F40763">
              <w:rPr>
                <w:color w:val="000000"/>
                <w:sz w:val="18"/>
                <w:szCs w:val="18"/>
              </w:rPr>
              <w:t>5.93</w:t>
            </w:r>
          </w:p>
        </w:tc>
        <w:tc>
          <w:tcPr>
            <w:tcW w:w="900" w:type="dxa"/>
            <w:vAlign w:val="bottom"/>
          </w:tcPr>
          <w:p w14:paraId="48150EEE" w14:textId="605509A1" w:rsidR="0004254F" w:rsidRPr="00F40763" w:rsidRDefault="0004254F">
            <w:pPr>
              <w:jc w:val="center"/>
              <w:rPr>
                <w:sz w:val="18"/>
                <w:szCs w:val="18"/>
              </w:rPr>
            </w:pPr>
            <w:r w:rsidRPr="00F40763">
              <w:rPr>
                <w:color w:val="000000"/>
                <w:sz w:val="18"/>
                <w:szCs w:val="18"/>
              </w:rPr>
              <w:t>6.05</w:t>
            </w:r>
          </w:p>
        </w:tc>
        <w:tc>
          <w:tcPr>
            <w:tcW w:w="900" w:type="dxa"/>
            <w:vAlign w:val="bottom"/>
          </w:tcPr>
          <w:p w14:paraId="6AEA9640" w14:textId="7E39EF52" w:rsidR="0004254F" w:rsidRPr="00F40763" w:rsidRDefault="0004254F">
            <w:pPr>
              <w:jc w:val="center"/>
              <w:rPr>
                <w:sz w:val="18"/>
                <w:szCs w:val="18"/>
              </w:rPr>
            </w:pPr>
            <w:r w:rsidRPr="00F40763">
              <w:rPr>
                <w:color w:val="000000"/>
                <w:sz w:val="18"/>
                <w:szCs w:val="18"/>
              </w:rPr>
              <w:t>2.42</w:t>
            </w:r>
          </w:p>
        </w:tc>
        <w:tc>
          <w:tcPr>
            <w:tcW w:w="810" w:type="dxa"/>
            <w:vAlign w:val="bottom"/>
          </w:tcPr>
          <w:p w14:paraId="449314A1" w14:textId="4F902BC8" w:rsidR="0004254F" w:rsidRPr="00F40763" w:rsidRDefault="0004254F">
            <w:pPr>
              <w:jc w:val="center"/>
              <w:rPr>
                <w:sz w:val="18"/>
                <w:szCs w:val="18"/>
              </w:rPr>
            </w:pPr>
            <w:r w:rsidRPr="00F40763">
              <w:rPr>
                <w:color w:val="000000"/>
                <w:sz w:val="18"/>
                <w:szCs w:val="18"/>
              </w:rPr>
              <w:t>2.20</w:t>
            </w:r>
          </w:p>
        </w:tc>
      </w:tr>
      <w:tr w:rsidR="00E5021B" w:rsidRPr="00205DFD" w14:paraId="704AD9EF" w14:textId="77777777" w:rsidTr="00005515">
        <w:trPr>
          <w:gridAfter w:val="1"/>
          <w:wAfter w:w="26" w:type="dxa"/>
          <w:trHeight w:val="183"/>
        </w:trPr>
        <w:tc>
          <w:tcPr>
            <w:tcW w:w="9535" w:type="dxa"/>
            <w:gridSpan w:val="11"/>
            <w:tcBorders>
              <w:bottom w:val="single" w:sz="4" w:space="0" w:color="auto"/>
            </w:tcBorders>
            <w:vAlign w:val="bottom"/>
          </w:tcPr>
          <w:p w14:paraId="6A6643FB" w14:textId="24AB74E0" w:rsidR="00E5021B" w:rsidRPr="00F40763" w:rsidRDefault="00E5021B">
            <w:pPr>
              <w:jc w:val="center"/>
              <w:rPr>
                <w:color w:val="000000"/>
                <w:sz w:val="18"/>
                <w:szCs w:val="18"/>
              </w:rPr>
            </w:pPr>
            <w:r>
              <w:rPr>
                <w:color w:val="000000"/>
                <w:sz w:val="18"/>
                <w:szCs w:val="18"/>
              </w:rPr>
              <w:t>Note that counts in this and subsequent tables are rounded for disclosure limitation reasons</w:t>
            </w:r>
          </w:p>
        </w:tc>
      </w:tr>
    </w:tbl>
    <w:p w14:paraId="221C1810" w14:textId="26F832FA" w:rsidR="00823FEE" w:rsidRDefault="00823FEE" w:rsidP="00823FEE">
      <w:pPr>
        <w:rPr>
          <w:rFonts w:eastAsia="Times New Roman"/>
          <w:color w:val="000000"/>
          <w:sz w:val="16"/>
          <w:szCs w:val="16"/>
        </w:rPr>
      </w:pPr>
      <w:r w:rsidRPr="00E87D5E">
        <w:rPr>
          <w:color w:val="000000"/>
          <w:sz w:val="16"/>
          <w:szCs w:val="16"/>
        </w:rPr>
        <w:t xml:space="preserve">Source: </w:t>
      </w:r>
      <w:r>
        <w:rPr>
          <w:color w:val="000000"/>
          <w:sz w:val="16"/>
          <w:szCs w:val="16"/>
        </w:rPr>
        <w:t>LBD combined with Individual Characteristics File (ICF)</w:t>
      </w:r>
    </w:p>
    <w:p w14:paraId="7E261808" w14:textId="768E1429" w:rsidR="003D6392" w:rsidRDefault="00823FEE" w:rsidP="003D6392">
      <w:pPr>
        <w:rPr>
          <w:rFonts w:eastAsia="Times New Roman"/>
          <w:color w:val="000000"/>
          <w:sz w:val="18"/>
          <w:szCs w:val="18"/>
        </w:rPr>
      </w:pPr>
      <w:r w:rsidRPr="00F36DFA">
        <w:rPr>
          <w:rFonts w:eastAsia="Times New Roman"/>
          <w:color w:val="000000"/>
          <w:sz w:val="16"/>
          <w:szCs w:val="16"/>
        </w:rPr>
        <w:t>Note:</w:t>
      </w:r>
      <w:r>
        <w:rPr>
          <w:rFonts w:eastAsia="Times New Roman"/>
          <w:color w:val="000000"/>
          <w:sz w:val="16"/>
          <w:szCs w:val="16"/>
        </w:rPr>
        <w:t xml:space="preserve"> Statistics calculated pooling 2005-2015 startups in the LBD and tabulating the first year demographic statistics.</w:t>
      </w:r>
      <w:r w:rsidR="005734C6" w:rsidRPr="005734C6">
        <w:rPr>
          <w:rFonts w:eastAsia="Times New Roman"/>
          <w:color w:val="000000"/>
          <w:sz w:val="16"/>
          <w:szCs w:val="16"/>
        </w:rPr>
        <w:t xml:space="preserve"> </w:t>
      </w:r>
      <w:r w:rsidR="005734C6">
        <w:rPr>
          <w:rFonts w:eastAsia="Times New Roman"/>
          <w:color w:val="000000"/>
          <w:sz w:val="16"/>
          <w:szCs w:val="16"/>
        </w:rPr>
        <w:t>Figures have been rounded for disclosure purposes. (D) indicates that the number has been suppressed for disclosure.</w:t>
      </w:r>
    </w:p>
    <w:p w14:paraId="27835072" w14:textId="77777777" w:rsidR="00502EFB" w:rsidRPr="00502EFB" w:rsidRDefault="00502EFB" w:rsidP="00502EFB"/>
    <w:p w14:paraId="574A2B51" w14:textId="4884BE31" w:rsidR="00FD2D55" w:rsidRDefault="002B2EAC" w:rsidP="00F40763">
      <w:r>
        <w:lastRenderedPageBreak/>
        <w:t>The literature suggests</w:t>
      </w:r>
      <w:r w:rsidR="00B81901">
        <w:t xml:space="preserve"> that </w:t>
      </w:r>
      <w:r w:rsidR="0012729A">
        <w:t xml:space="preserve">high levels of human capital should be disproportionately valued by firms with </w:t>
      </w:r>
      <w:r w:rsidR="00E5532E">
        <w:t>complex production processes</w:t>
      </w:r>
      <w:r>
        <w:t xml:space="preserve"> (32)</w:t>
      </w:r>
      <w:r w:rsidR="00E5532E">
        <w:t xml:space="preserve">.  That is borne out by our data.  Even though </w:t>
      </w:r>
      <w:r w:rsidR="00183723">
        <w:t>High-Tech</w:t>
      </w:r>
      <w:r w:rsidR="004F37F6">
        <w:t xml:space="preserve"> </w:t>
      </w:r>
      <w:r w:rsidR="00E5532E">
        <w:t>startups account for only 4</w:t>
      </w:r>
      <w:r w:rsidR="00FF42E3">
        <w:t>.4</w:t>
      </w:r>
      <w:r w:rsidR="00E5532E">
        <w:t xml:space="preserve">% of all startups in the US, they account for 17% of startups hiring at least one R&amp;D experienced worker, 36% of startups hiring </w:t>
      </w:r>
      <w:r w:rsidR="007A3AB4">
        <w:t>H</w:t>
      </w:r>
      <w:r w:rsidR="00E5532E">
        <w:t xml:space="preserve">igh </w:t>
      </w:r>
      <w:r w:rsidR="007A3AB4">
        <w:t>T</w:t>
      </w:r>
      <w:r w:rsidR="00E5532E">
        <w:t>ech workers, 6% of startups hiring university experienced workers and 8% of startups hiring research experienced workers.</w:t>
      </w:r>
    </w:p>
    <w:p w14:paraId="6E094C05" w14:textId="7B200DB1" w:rsidR="00E5532E" w:rsidRDefault="00E5532E" w:rsidP="00F40763"/>
    <w:p w14:paraId="17BA2FFF" w14:textId="39012BFD" w:rsidR="00E5532E" w:rsidRDefault="00C5269D" w:rsidP="00F40763">
      <w:r>
        <w:t>Of course, the first three human capital</w:t>
      </w:r>
      <w:r w:rsidR="00FF42E3">
        <w:t xml:space="preserve"> measures, while</w:t>
      </w:r>
      <w:r w:rsidR="008E46FF">
        <w:t xml:space="preserve"> extremely valuable in measuring potential research experience (in the same spirit, but in more detail, than older measures such as employment tenure and labor market experience), include a variety of workers.   As such, a startup that hired a secretary who had been at an R&amp;D lab would be classified as having hired an R&amp;D experienced worker.</w:t>
      </w:r>
    </w:p>
    <w:p w14:paraId="08E36028" w14:textId="27A76631" w:rsidR="008E46FF" w:rsidRDefault="008E46FF" w:rsidP="00F40763"/>
    <w:p w14:paraId="5C083021" w14:textId="57E49547" w:rsidR="008E46FF" w:rsidRPr="00F40763" w:rsidRDefault="008E46FF" w:rsidP="00F40763">
      <w:r>
        <w:t xml:space="preserve">The direct measures offered by UMETRICS enable us to tease out the relationships in more detail.   Table 3 </w:t>
      </w:r>
      <w:r w:rsidR="007A3AB4">
        <w:t xml:space="preserve">shows </w:t>
      </w:r>
      <w:r>
        <w:t xml:space="preserve">the subset of startups </w:t>
      </w:r>
      <w:r w:rsidR="00F24FBA">
        <w:t xml:space="preserve">who hired workers employed on research grants in the 22 UMETRICS </w:t>
      </w:r>
      <w:r w:rsidR="007A3AB4">
        <w:t>universities, by</w:t>
      </w:r>
      <w:r w:rsidR="00F24FBA">
        <w:t xml:space="preserve"> funding source.    In all cases, startups that hired funded researchers were more likely to be </w:t>
      </w:r>
      <w:r w:rsidR="00183723">
        <w:t>High-Tech</w:t>
      </w:r>
      <w:r w:rsidR="00E665B3">
        <w:t xml:space="preserve"> </w:t>
      </w:r>
      <w:r w:rsidR="00F24FBA">
        <w:t>– the ratio is particularly high for those hiring individuals who worked on grants funded by the National Science Foundation, the Department of Defense and the Department of Energy.</w:t>
      </w:r>
    </w:p>
    <w:p w14:paraId="7F9CD71E" w14:textId="77777777" w:rsidR="00B81901" w:rsidRDefault="00B81901" w:rsidP="00F40763"/>
    <w:p w14:paraId="4A49DF73" w14:textId="6817F887" w:rsidR="00FC3534" w:rsidRDefault="006B4E54" w:rsidP="003B0442">
      <w:r>
        <w:t xml:space="preserve">Table </w:t>
      </w:r>
      <w:r w:rsidR="00E5532E">
        <w:t>3</w:t>
      </w:r>
      <w:r w:rsidR="00FC3534">
        <w:t xml:space="preserve">: </w:t>
      </w:r>
      <w:r w:rsidR="000010FB">
        <w:t>Distri</w:t>
      </w:r>
      <w:r w:rsidR="00FF42E3">
        <w:t>bution of Startups hiring research experience</w:t>
      </w:r>
      <w:r w:rsidR="008E46FF">
        <w:t>d</w:t>
      </w:r>
      <w:r w:rsidR="00FF42E3">
        <w:t xml:space="preserve"> workers </w:t>
      </w:r>
      <w:r w:rsidR="000010FB">
        <w:t>by funding source</w:t>
      </w:r>
    </w:p>
    <w:p w14:paraId="60F3A777" w14:textId="77777777" w:rsidR="00533664" w:rsidRDefault="00533664" w:rsidP="00F24C78"/>
    <w:tbl>
      <w:tblPr>
        <w:tblStyle w:val="TableGrid"/>
        <w:tblW w:w="8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9"/>
        <w:gridCol w:w="1050"/>
        <w:gridCol w:w="1051"/>
        <w:gridCol w:w="895"/>
        <w:gridCol w:w="900"/>
        <w:gridCol w:w="990"/>
        <w:gridCol w:w="1350"/>
      </w:tblGrid>
      <w:tr w:rsidR="00533664" w:rsidRPr="00ED31ED" w14:paraId="501726E0" w14:textId="77777777" w:rsidTr="001903C9">
        <w:trPr>
          <w:trHeight w:val="330"/>
        </w:trPr>
        <w:tc>
          <w:tcPr>
            <w:tcW w:w="2579" w:type="dxa"/>
            <w:tcBorders>
              <w:top w:val="single" w:sz="4" w:space="0" w:color="auto"/>
              <w:bottom w:val="single" w:sz="4" w:space="0" w:color="auto"/>
            </w:tcBorders>
            <w:hideMark/>
          </w:tcPr>
          <w:p w14:paraId="67E33E1A" w14:textId="77777777" w:rsidR="00533664" w:rsidRPr="00ED31ED" w:rsidRDefault="00533664" w:rsidP="00533664">
            <w:pPr>
              <w:autoSpaceDE/>
              <w:autoSpaceDN/>
              <w:adjustRightInd/>
              <w:rPr>
                <w:rFonts w:eastAsia="Times New Roman"/>
                <w:color w:val="000000"/>
                <w:sz w:val="22"/>
                <w:szCs w:val="22"/>
              </w:rPr>
            </w:pPr>
            <w:r w:rsidRPr="00ED31ED">
              <w:rPr>
                <w:rFonts w:eastAsia="Times New Roman"/>
                <w:color w:val="000000"/>
                <w:sz w:val="22"/>
                <w:szCs w:val="22"/>
              </w:rPr>
              <w:t> </w:t>
            </w:r>
          </w:p>
        </w:tc>
        <w:tc>
          <w:tcPr>
            <w:tcW w:w="1050" w:type="dxa"/>
            <w:tcBorders>
              <w:top w:val="single" w:sz="4" w:space="0" w:color="auto"/>
              <w:bottom w:val="single" w:sz="4" w:space="0" w:color="auto"/>
            </w:tcBorders>
            <w:hideMark/>
          </w:tcPr>
          <w:p w14:paraId="13D24A62" w14:textId="77777777" w:rsidR="00533664" w:rsidRPr="00ED31ED" w:rsidRDefault="00533664" w:rsidP="00462C37">
            <w:pPr>
              <w:autoSpaceDE/>
              <w:autoSpaceDN/>
              <w:adjustRightInd/>
              <w:jc w:val="center"/>
              <w:rPr>
                <w:rFonts w:eastAsia="Times New Roman"/>
                <w:color w:val="000000"/>
                <w:sz w:val="22"/>
                <w:szCs w:val="22"/>
              </w:rPr>
            </w:pPr>
            <w:r w:rsidRPr="00ED31ED">
              <w:rPr>
                <w:rFonts w:eastAsia="Times New Roman"/>
                <w:color w:val="000000"/>
                <w:sz w:val="22"/>
                <w:szCs w:val="22"/>
              </w:rPr>
              <w:t>NIH</w:t>
            </w:r>
          </w:p>
        </w:tc>
        <w:tc>
          <w:tcPr>
            <w:tcW w:w="1051" w:type="dxa"/>
            <w:tcBorders>
              <w:top w:val="single" w:sz="4" w:space="0" w:color="auto"/>
              <w:bottom w:val="single" w:sz="4" w:space="0" w:color="auto"/>
            </w:tcBorders>
            <w:hideMark/>
          </w:tcPr>
          <w:p w14:paraId="057C4A67" w14:textId="77777777" w:rsidR="00533664" w:rsidRPr="00ED31ED" w:rsidRDefault="00533664" w:rsidP="00462C37">
            <w:pPr>
              <w:autoSpaceDE/>
              <w:autoSpaceDN/>
              <w:adjustRightInd/>
              <w:jc w:val="center"/>
              <w:rPr>
                <w:rFonts w:eastAsia="Times New Roman"/>
                <w:color w:val="000000"/>
                <w:sz w:val="22"/>
                <w:szCs w:val="22"/>
              </w:rPr>
            </w:pPr>
            <w:r w:rsidRPr="00ED31ED">
              <w:rPr>
                <w:rFonts w:eastAsia="Times New Roman"/>
                <w:color w:val="000000"/>
                <w:sz w:val="22"/>
                <w:szCs w:val="22"/>
              </w:rPr>
              <w:t>NSF</w:t>
            </w:r>
          </w:p>
        </w:tc>
        <w:tc>
          <w:tcPr>
            <w:tcW w:w="895" w:type="dxa"/>
            <w:tcBorders>
              <w:top w:val="single" w:sz="4" w:space="0" w:color="auto"/>
              <w:bottom w:val="single" w:sz="4" w:space="0" w:color="auto"/>
            </w:tcBorders>
            <w:hideMark/>
          </w:tcPr>
          <w:p w14:paraId="0C3EF8C2" w14:textId="77777777" w:rsidR="00533664" w:rsidRPr="00ED31ED" w:rsidRDefault="00533664" w:rsidP="00462C37">
            <w:pPr>
              <w:autoSpaceDE/>
              <w:autoSpaceDN/>
              <w:adjustRightInd/>
              <w:jc w:val="center"/>
              <w:rPr>
                <w:rFonts w:eastAsia="Times New Roman"/>
                <w:color w:val="000000"/>
                <w:sz w:val="22"/>
                <w:szCs w:val="22"/>
              </w:rPr>
            </w:pPr>
            <w:r w:rsidRPr="00ED31ED">
              <w:rPr>
                <w:rFonts w:eastAsia="Times New Roman"/>
                <w:color w:val="000000"/>
                <w:sz w:val="22"/>
                <w:szCs w:val="22"/>
              </w:rPr>
              <w:t>DOD</w:t>
            </w:r>
          </w:p>
        </w:tc>
        <w:tc>
          <w:tcPr>
            <w:tcW w:w="900" w:type="dxa"/>
            <w:tcBorders>
              <w:top w:val="single" w:sz="4" w:space="0" w:color="auto"/>
              <w:bottom w:val="single" w:sz="4" w:space="0" w:color="auto"/>
            </w:tcBorders>
            <w:hideMark/>
          </w:tcPr>
          <w:p w14:paraId="66D9EBD0" w14:textId="77777777" w:rsidR="00533664" w:rsidRPr="00ED31ED" w:rsidRDefault="00533664" w:rsidP="00462C37">
            <w:pPr>
              <w:autoSpaceDE/>
              <w:autoSpaceDN/>
              <w:adjustRightInd/>
              <w:jc w:val="center"/>
              <w:rPr>
                <w:rFonts w:eastAsia="Times New Roman"/>
                <w:color w:val="000000"/>
                <w:sz w:val="22"/>
                <w:szCs w:val="22"/>
              </w:rPr>
            </w:pPr>
            <w:r w:rsidRPr="00ED31ED">
              <w:rPr>
                <w:rFonts w:eastAsia="Times New Roman"/>
                <w:color w:val="000000"/>
                <w:sz w:val="22"/>
                <w:szCs w:val="22"/>
              </w:rPr>
              <w:t>DOE</w:t>
            </w:r>
          </w:p>
        </w:tc>
        <w:tc>
          <w:tcPr>
            <w:tcW w:w="990" w:type="dxa"/>
            <w:tcBorders>
              <w:top w:val="single" w:sz="4" w:space="0" w:color="auto"/>
              <w:bottom w:val="single" w:sz="4" w:space="0" w:color="auto"/>
            </w:tcBorders>
            <w:hideMark/>
          </w:tcPr>
          <w:p w14:paraId="51387363" w14:textId="77777777" w:rsidR="00533664" w:rsidRPr="00ED31ED" w:rsidRDefault="00533664" w:rsidP="00462C37">
            <w:pPr>
              <w:autoSpaceDE/>
              <w:autoSpaceDN/>
              <w:adjustRightInd/>
              <w:jc w:val="center"/>
              <w:rPr>
                <w:rFonts w:eastAsia="Times New Roman"/>
                <w:color w:val="000000"/>
                <w:sz w:val="22"/>
                <w:szCs w:val="22"/>
              </w:rPr>
            </w:pPr>
            <w:r w:rsidRPr="00ED31ED">
              <w:rPr>
                <w:rFonts w:eastAsia="Times New Roman"/>
                <w:color w:val="000000"/>
                <w:sz w:val="22"/>
                <w:szCs w:val="22"/>
              </w:rPr>
              <w:t>Other Federal</w:t>
            </w:r>
          </w:p>
        </w:tc>
        <w:tc>
          <w:tcPr>
            <w:tcW w:w="1350" w:type="dxa"/>
            <w:tcBorders>
              <w:top w:val="single" w:sz="4" w:space="0" w:color="auto"/>
              <w:bottom w:val="single" w:sz="4" w:space="0" w:color="auto"/>
            </w:tcBorders>
            <w:hideMark/>
          </w:tcPr>
          <w:p w14:paraId="7DAF7B39" w14:textId="77777777" w:rsidR="00533664" w:rsidRPr="00ED31ED" w:rsidRDefault="00533664" w:rsidP="00462C37">
            <w:pPr>
              <w:autoSpaceDE/>
              <w:autoSpaceDN/>
              <w:adjustRightInd/>
              <w:jc w:val="center"/>
              <w:rPr>
                <w:rFonts w:eastAsia="Times New Roman"/>
                <w:color w:val="000000"/>
                <w:sz w:val="22"/>
                <w:szCs w:val="22"/>
              </w:rPr>
            </w:pPr>
            <w:r w:rsidRPr="00ED31ED">
              <w:rPr>
                <w:rFonts w:eastAsia="Times New Roman"/>
                <w:color w:val="000000"/>
                <w:sz w:val="22"/>
                <w:szCs w:val="22"/>
              </w:rPr>
              <w:t>Non-Federal</w:t>
            </w:r>
          </w:p>
        </w:tc>
      </w:tr>
      <w:tr w:rsidR="00533664" w:rsidRPr="00ED31ED" w14:paraId="5210E7A7" w14:textId="77777777" w:rsidTr="001903C9">
        <w:trPr>
          <w:trHeight w:val="288"/>
        </w:trPr>
        <w:tc>
          <w:tcPr>
            <w:tcW w:w="2579" w:type="dxa"/>
            <w:tcBorders>
              <w:top w:val="single" w:sz="4" w:space="0" w:color="auto"/>
            </w:tcBorders>
            <w:hideMark/>
          </w:tcPr>
          <w:p w14:paraId="64E2F87D" w14:textId="045BF70C" w:rsidR="00533664" w:rsidRPr="00ED31ED" w:rsidRDefault="00533664" w:rsidP="00533664">
            <w:pPr>
              <w:autoSpaceDE/>
              <w:autoSpaceDN/>
              <w:adjustRightInd/>
              <w:rPr>
                <w:rFonts w:eastAsia="Times New Roman"/>
                <w:color w:val="000000"/>
                <w:sz w:val="22"/>
                <w:szCs w:val="22"/>
              </w:rPr>
            </w:pPr>
            <w:r w:rsidRPr="00ED31ED">
              <w:rPr>
                <w:rFonts w:eastAsia="Times New Roman"/>
                <w:color w:val="000000"/>
                <w:sz w:val="22"/>
                <w:szCs w:val="22"/>
              </w:rPr>
              <w:t>Number of startups</w:t>
            </w:r>
            <w:r w:rsidR="008E46FF">
              <w:rPr>
                <w:rFonts w:eastAsia="Times New Roman"/>
                <w:color w:val="000000"/>
                <w:sz w:val="22"/>
                <w:szCs w:val="22"/>
              </w:rPr>
              <w:t xml:space="preserve"> hiring UMETRICS workers</w:t>
            </w:r>
          </w:p>
        </w:tc>
        <w:tc>
          <w:tcPr>
            <w:tcW w:w="1050" w:type="dxa"/>
            <w:tcBorders>
              <w:top w:val="single" w:sz="4" w:space="0" w:color="auto"/>
            </w:tcBorders>
            <w:hideMark/>
          </w:tcPr>
          <w:p w14:paraId="7263B351" w14:textId="77777777" w:rsidR="00533664" w:rsidRPr="00ED31ED" w:rsidRDefault="00533664" w:rsidP="00533664">
            <w:pPr>
              <w:autoSpaceDE/>
              <w:autoSpaceDN/>
              <w:adjustRightInd/>
              <w:jc w:val="center"/>
              <w:rPr>
                <w:rFonts w:eastAsia="Times New Roman"/>
                <w:color w:val="000000"/>
                <w:sz w:val="22"/>
                <w:szCs w:val="22"/>
              </w:rPr>
            </w:pPr>
            <w:r w:rsidRPr="00ED31ED">
              <w:rPr>
                <w:rFonts w:eastAsia="Times New Roman"/>
                <w:color w:val="000000"/>
                <w:sz w:val="22"/>
                <w:szCs w:val="22"/>
              </w:rPr>
              <w:t>3,500</w:t>
            </w:r>
          </w:p>
        </w:tc>
        <w:tc>
          <w:tcPr>
            <w:tcW w:w="1051" w:type="dxa"/>
            <w:tcBorders>
              <w:top w:val="single" w:sz="4" w:space="0" w:color="auto"/>
            </w:tcBorders>
            <w:hideMark/>
          </w:tcPr>
          <w:p w14:paraId="75E31772" w14:textId="77777777" w:rsidR="00533664" w:rsidRPr="00ED31ED" w:rsidRDefault="00533664" w:rsidP="00533664">
            <w:pPr>
              <w:autoSpaceDE/>
              <w:autoSpaceDN/>
              <w:adjustRightInd/>
              <w:jc w:val="center"/>
              <w:rPr>
                <w:rFonts w:eastAsia="Times New Roman"/>
                <w:color w:val="000000"/>
                <w:sz w:val="22"/>
                <w:szCs w:val="22"/>
              </w:rPr>
            </w:pPr>
            <w:r w:rsidRPr="00ED31ED">
              <w:rPr>
                <w:rFonts w:eastAsia="Times New Roman"/>
                <w:color w:val="000000"/>
                <w:sz w:val="22"/>
                <w:szCs w:val="22"/>
              </w:rPr>
              <w:t>1,900</w:t>
            </w:r>
          </w:p>
        </w:tc>
        <w:tc>
          <w:tcPr>
            <w:tcW w:w="895" w:type="dxa"/>
            <w:tcBorders>
              <w:top w:val="single" w:sz="4" w:space="0" w:color="auto"/>
            </w:tcBorders>
            <w:hideMark/>
          </w:tcPr>
          <w:p w14:paraId="24075558" w14:textId="77777777" w:rsidR="00533664" w:rsidRPr="00ED31ED" w:rsidRDefault="00533664" w:rsidP="00533664">
            <w:pPr>
              <w:autoSpaceDE/>
              <w:autoSpaceDN/>
              <w:adjustRightInd/>
              <w:jc w:val="center"/>
              <w:rPr>
                <w:rFonts w:eastAsia="Times New Roman"/>
                <w:color w:val="000000"/>
                <w:sz w:val="22"/>
                <w:szCs w:val="22"/>
              </w:rPr>
            </w:pPr>
            <w:r w:rsidRPr="00ED31ED">
              <w:rPr>
                <w:rFonts w:eastAsia="Times New Roman"/>
                <w:color w:val="000000"/>
                <w:sz w:val="22"/>
                <w:szCs w:val="22"/>
              </w:rPr>
              <w:t>700</w:t>
            </w:r>
          </w:p>
        </w:tc>
        <w:tc>
          <w:tcPr>
            <w:tcW w:w="900" w:type="dxa"/>
            <w:tcBorders>
              <w:top w:val="single" w:sz="4" w:space="0" w:color="auto"/>
            </w:tcBorders>
            <w:hideMark/>
          </w:tcPr>
          <w:p w14:paraId="4861DE38" w14:textId="77777777" w:rsidR="00533664" w:rsidRPr="00ED31ED" w:rsidRDefault="00533664" w:rsidP="00533664">
            <w:pPr>
              <w:autoSpaceDE/>
              <w:autoSpaceDN/>
              <w:adjustRightInd/>
              <w:jc w:val="center"/>
              <w:rPr>
                <w:rFonts w:eastAsia="Times New Roman"/>
                <w:color w:val="000000"/>
                <w:sz w:val="22"/>
                <w:szCs w:val="22"/>
              </w:rPr>
            </w:pPr>
            <w:r w:rsidRPr="00ED31ED">
              <w:rPr>
                <w:rFonts w:eastAsia="Times New Roman"/>
                <w:color w:val="000000"/>
                <w:sz w:val="22"/>
                <w:szCs w:val="22"/>
              </w:rPr>
              <w:t>400</w:t>
            </w:r>
          </w:p>
        </w:tc>
        <w:tc>
          <w:tcPr>
            <w:tcW w:w="990" w:type="dxa"/>
            <w:tcBorders>
              <w:top w:val="single" w:sz="4" w:space="0" w:color="auto"/>
            </w:tcBorders>
            <w:hideMark/>
          </w:tcPr>
          <w:p w14:paraId="6D96EE98" w14:textId="77777777" w:rsidR="00533664" w:rsidRPr="00ED31ED" w:rsidRDefault="00533664" w:rsidP="00533664">
            <w:pPr>
              <w:autoSpaceDE/>
              <w:autoSpaceDN/>
              <w:adjustRightInd/>
              <w:jc w:val="center"/>
              <w:rPr>
                <w:rFonts w:eastAsia="Times New Roman"/>
                <w:color w:val="000000"/>
                <w:sz w:val="22"/>
                <w:szCs w:val="22"/>
              </w:rPr>
            </w:pPr>
            <w:r w:rsidRPr="00ED31ED">
              <w:rPr>
                <w:rFonts w:eastAsia="Times New Roman"/>
                <w:color w:val="000000"/>
                <w:sz w:val="22"/>
                <w:szCs w:val="22"/>
              </w:rPr>
              <w:t>5,400</w:t>
            </w:r>
          </w:p>
        </w:tc>
        <w:tc>
          <w:tcPr>
            <w:tcW w:w="1350" w:type="dxa"/>
            <w:tcBorders>
              <w:top w:val="single" w:sz="4" w:space="0" w:color="auto"/>
            </w:tcBorders>
            <w:hideMark/>
          </w:tcPr>
          <w:p w14:paraId="524C3EC5" w14:textId="77777777" w:rsidR="00533664" w:rsidRPr="00ED31ED" w:rsidRDefault="00533664" w:rsidP="00533664">
            <w:pPr>
              <w:autoSpaceDE/>
              <w:autoSpaceDN/>
              <w:adjustRightInd/>
              <w:jc w:val="center"/>
              <w:rPr>
                <w:rFonts w:eastAsia="Times New Roman"/>
                <w:color w:val="000000"/>
                <w:sz w:val="22"/>
                <w:szCs w:val="22"/>
              </w:rPr>
            </w:pPr>
            <w:r w:rsidRPr="00ED31ED">
              <w:rPr>
                <w:rFonts w:eastAsia="Times New Roman"/>
                <w:color w:val="000000"/>
                <w:sz w:val="22"/>
                <w:szCs w:val="22"/>
              </w:rPr>
              <w:t>3,000</w:t>
            </w:r>
          </w:p>
        </w:tc>
      </w:tr>
      <w:tr w:rsidR="00533664" w:rsidRPr="00ED31ED" w14:paraId="4F4A5BD1" w14:textId="77777777" w:rsidTr="001903C9">
        <w:trPr>
          <w:trHeight w:val="645"/>
        </w:trPr>
        <w:tc>
          <w:tcPr>
            <w:tcW w:w="2579" w:type="dxa"/>
            <w:hideMark/>
          </w:tcPr>
          <w:p w14:paraId="6D93D492" w14:textId="773FA8AB" w:rsidR="00533664" w:rsidRPr="00ED31ED" w:rsidRDefault="00ED31ED" w:rsidP="00E665B3">
            <w:pPr>
              <w:autoSpaceDE/>
              <w:autoSpaceDN/>
              <w:adjustRightInd/>
              <w:rPr>
                <w:rFonts w:eastAsia="Times New Roman"/>
                <w:color w:val="000000"/>
                <w:sz w:val="22"/>
                <w:szCs w:val="22"/>
              </w:rPr>
            </w:pPr>
            <w:r w:rsidRPr="00ED31ED">
              <w:rPr>
                <w:rFonts w:eastAsia="Times New Roman"/>
                <w:color w:val="000000"/>
                <w:sz w:val="22"/>
                <w:szCs w:val="22"/>
              </w:rPr>
              <w:t xml:space="preserve">Proportion of </w:t>
            </w:r>
            <w:r w:rsidR="00533664" w:rsidRPr="00ED31ED">
              <w:rPr>
                <w:rFonts w:eastAsia="Times New Roman"/>
                <w:color w:val="000000"/>
                <w:sz w:val="22"/>
                <w:szCs w:val="22"/>
              </w:rPr>
              <w:t>startups</w:t>
            </w:r>
            <w:r w:rsidRPr="00ED31ED">
              <w:rPr>
                <w:rFonts w:eastAsia="Times New Roman"/>
                <w:color w:val="000000"/>
                <w:sz w:val="22"/>
                <w:szCs w:val="22"/>
              </w:rPr>
              <w:t xml:space="preserve"> in </w:t>
            </w:r>
            <w:r w:rsidR="00183723">
              <w:rPr>
                <w:rFonts w:eastAsia="Times New Roman"/>
                <w:color w:val="000000"/>
                <w:sz w:val="22"/>
                <w:szCs w:val="22"/>
              </w:rPr>
              <w:t>High-Tech</w:t>
            </w:r>
          </w:p>
        </w:tc>
        <w:tc>
          <w:tcPr>
            <w:tcW w:w="1050" w:type="dxa"/>
            <w:hideMark/>
          </w:tcPr>
          <w:p w14:paraId="5B4EDC40" w14:textId="6E8F06F9" w:rsidR="00533664" w:rsidRPr="00ED31ED" w:rsidRDefault="00533664" w:rsidP="002D4E3A">
            <w:pPr>
              <w:autoSpaceDE/>
              <w:autoSpaceDN/>
              <w:adjustRightInd/>
              <w:jc w:val="center"/>
              <w:rPr>
                <w:rFonts w:eastAsia="Times New Roman"/>
                <w:color w:val="000000"/>
                <w:sz w:val="22"/>
                <w:szCs w:val="22"/>
              </w:rPr>
            </w:pPr>
            <w:r w:rsidRPr="00ED31ED">
              <w:rPr>
                <w:rFonts w:eastAsia="Times New Roman"/>
                <w:color w:val="000000"/>
                <w:sz w:val="22"/>
                <w:szCs w:val="22"/>
              </w:rPr>
              <w:t>7.2%</w:t>
            </w:r>
          </w:p>
        </w:tc>
        <w:tc>
          <w:tcPr>
            <w:tcW w:w="1051" w:type="dxa"/>
            <w:hideMark/>
          </w:tcPr>
          <w:p w14:paraId="7B645CC9" w14:textId="261D1452" w:rsidR="00533664" w:rsidRPr="00ED31ED" w:rsidRDefault="00533664" w:rsidP="002D4E3A">
            <w:pPr>
              <w:autoSpaceDE/>
              <w:autoSpaceDN/>
              <w:adjustRightInd/>
              <w:jc w:val="center"/>
              <w:rPr>
                <w:rFonts w:eastAsia="Times New Roman"/>
                <w:color w:val="000000"/>
                <w:sz w:val="22"/>
                <w:szCs w:val="22"/>
              </w:rPr>
            </w:pPr>
            <w:r w:rsidRPr="00ED31ED">
              <w:rPr>
                <w:rFonts w:eastAsia="Times New Roman"/>
                <w:color w:val="000000"/>
                <w:sz w:val="22"/>
                <w:szCs w:val="22"/>
              </w:rPr>
              <w:t>16.8%</w:t>
            </w:r>
          </w:p>
        </w:tc>
        <w:tc>
          <w:tcPr>
            <w:tcW w:w="895" w:type="dxa"/>
            <w:hideMark/>
          </w:tcPr>
          <w:p w14:paraId="54488D8B" w14:textId="000C01A0" w:rsidR="00533664" w:rsidRPr="00ED31ED" w:rsidRDefault="00533664" w:rsidP="002D4E3A">
            <w:pPr>
              <w:autoSpaceDE/>
              <w:autoSpaceDN/>
              <w:adjustRightInd/>
              <w:jc w:val="center"/>
              <w:rPr>
                <w:rFonts w:eastAsia="Times New Roman"/>
                <w:color w:val="000000"/>
                <w:sz w:val="22"/>
                <w:szCs w:val="22"/>
              </w:rPr>
            </w:pPr>
            <w:r w:rsidRPr="00ED31ED">
              <w:rPr>
                <w:rFonts w:eastAsia="Times New Roman"/>
                <w:color w:val="000000"/>
                <w:sz w:val="22"/>
                <w:szCs w:val="22"/>
              </w:rPr>
              <w:t>21.0%</w:t>
            </w:r>
          </w:p>
        </w:tc>
        <w:tc>
          <w:tcPr>
            <w:tcW w:w="900" w:type="dxa"/>
            <w:hideMark/>
          </w:tcPr>
          <w:p w14:paraId="7E6AF784" w14:textId="684DB33E" w:rsidR="00533664" w:rsidRPr="00ED31ED" w:rsidRDefault="00533664" w:rsidP="002D4E3A">
            <w:pPr>
              <w:autoSpaceDE/>
              <w:autoSpaceDN/>
              <w:adjustRightInd/>
              <w:jc w:val="center"/>
              <w:rPr>
                <w:rFonts w:eastAsia="Times New Roman"/>
                <w:color w:val="000000"/>
                <w:sz w:val="22"/>
                <w:szCs w:val="22"/>
              </w:rPr>
            </w:pPr>
            <w:r w:rsidRPr="00ED31ED">
              <w:rPr>
                <w:rFonts w:eastAsia="Times New Roman"/>
                <w:color w:val="000000"/>
                <w:sz w:val="22"/>
                <w:szCs w:val="22"/>
              </w:rPr>
              <w:t>17.4%</w:t>
            </w:r>
          </w:p>
        </w:tc>
        <w:tc>
          <w:tcPr>
            <w:tcW w:w="990" w:type="dxa"/>
            <w:hideMark/>
          </w:tcPr>
          <w:p w14:paraId="68A683FA" w14:textId="4D1C3C1E" w:rsidR="00533664" w:rsidRPr="00ED31ED" w:rsidRDefault="00533664" w:rsidP="002D4E3A">
            <w:pPr>
              <w:autoSpaceDE/>
              <w:autoSpaceDN/>
              <w:adjustRightInd/>
              <w:jc w:val="center"/>
              <w:rPr>
                <w:rFonts w:eastAsia="Times New Roman"/>
                <w:color w:val="000000"/>
                <w:sz w:val="22"/>
                <w:szCs w:val="22"/>
              </w:rPr>
            </w:pPr>
            <w:r w:rsidRPr="00ED31ED">
              <w:rPr>
                <w:rFonts w:eastAsia="Times New Roman"/>
                <w:color w:val="000000"/>
                <w:sz w:val="22"/>
                <w:szCs w:val="22"/>
              </w:rPr>
              <w:t>6.4%</w:t>
            </w:r>
          </w:p>
        </w:tc>
        <w:tc>
          <w:tcPr>
            <w:tcW w:w="1350" w:type="dxa"/>
            <w:hideMark/>
          </w:tcPr>
          <w:p w14:paraId="572205EE" w14:textId="7039FD20" w:rsidR="00533664" w:rsidRPr="00ED31ED" w:rsidRDefault="00533664" w:rsidP="002D4E3A">
            <w:pPr>
              <w:autoSpaceDE/>
              <w:autoSpaceDN/>
              <w:adjustRightInd/>
              <w:jc w:val="center"/>
              <w:rPr>
                <w:rFonts w:eastAsia="Times New Roman"/>
                <w:color w:val="000000"/>
                <w:sz w:val="22"/>
                <w:szCs w:val="22"/>
              </w:rPr>
            </w:pPr>
            <w:r w:rsidRPr="00ED31ED">
              <w:rPr>
                <w:rFonts w:eastAsia="Times New Roman"/>
                <w:color w:val="000000"/>
                <w:sz w:val="22"/>
                <w:szCs w:val="22"/>
              </w:rPr>
              <w:t>9.4%</w:t>
            </w:r>
          </w:p>
        </w:tc>
      </w:tr>
      <w:tr w:rsidR="00ED31ED" w:rsidRPr="00ED31ED" w14:paraId="39C02C65" w14:textId="77777777" w:rsidTr="001903C9">
        <w:trPr>
          <w:trHeight w:val="645"/>
        </w:trPr>
        <w:tc>
          <w:tcPr>
            <w:tcW w:w="2579" w:type="dxa"/>
            <w:tcBorders>
              <w:bottom w:val="single" w:sz="4" w:space="0" w:color="auto"/>
            </w:tcBorders>
          </w:tcPr>
          <w:p w14:paraId="7B77BF73" w14:textId="6036AD31" w:rsidR="00ED31ED" w:rsidRPr="00ED31ED" w:rsidRDefault="00ED31ED" w:rsidP="00ED31ED">
            <w:pPr>
              <w:autoSpaceDE/>
              <w:autoSpaceDN/>
              <w:adjustRightInd/>
              <w:rPr>
                <w:rFonts w:eastAsia="Times New Roman"/>
                <w:color w:val="000000"/>
                <w:sz w:val="22"/>
                <w:szCs w:val="22"/>
              </w:rPr>
            </w:pPr>
            <w:r w:rsidRPr="00ED31ED">
              <w:rPr>
                <w:rFonts w:eastAsia="Times New Roman"/>
                <w:color w:val="000000"/>
                <w:sz w:val="22"/>
                <w:szCs w:val="22"/>
              </w:rPr>
              <w:t>Ratio relative to proportion of all startups</w:t>
            </w:r>
            <w:r w:rsidR="00FF42E3">
              <w:rPr>
                <w:rFonts w:eastAsia="Times New Roman"/>
                <w:color w:val="000000"/>
                <w:sz w:val="22"/>
                <w:szCs w:val="22"/>
              </w:rPr>
              <w:t xml:space="preserve"> in </w:t>
            </w:r>
            <w:r w:rsidR="00183723">
              <w:rPr>
                <w:rFonts w:eastAsia="Times New Roman"/>
                <w:color w:val="000000"/>
                <w:sz w:val="22"/>
                <w:szCs w:val="22"/>
              </w:rPr>
              <w:t>High-Tech</w:t>
            </w:r>
            <w:r w:rsidR="00FF42E3">
              <w:rPr>
                <w:rFonts w:eastAsia="Times New Roman"/>
                <w:color w:val="000000"/>
                <w:sz w:val="22"/>
                <w:szCs w:val="22"/>
              </w:rPr>
              <w:t xml:space="preserve"> (4.4%)</w:t>
            </w:r>
          </w:p>
        </w:tc>
        <w:tc>
          <w:tcPr>
            <w:tcW w:w="1050" w:type="dxa"/>
            <w:tcBorders>
              <w:bottom w:val="single" w:sz="4" w:space="0" w:color="auto"/>
            </w:tcBorders>
          </w:tcPr>
          <w:p w14:paraId="3BF89337" w14:textId="2B295B9A" w:rsidR="00ED31ED" w:rsidRPr="00823FEE" w:rsidRDefault="00ED31ED" w:rsidP="00ED31ED">
            <w:pPr>
              <w:autoSpaceDE/>
              <w:autoSpaceDN/>
              <w:adjustRightInd/>
              <w:jc w:val="center"/>
              <w:rPr>
                <w:rFonts w:eastAsia="Times New Roman"/>
                <w:color w:val="000000"/>
                <w:sz w:val="22"/>
                <w:szCs w:val="22"/>
              </w:rPr>
            </w:pPr>
            <w:r w:rsidRPr="00E85890">
              <w:rPr>
                <w:color w:val="000000"/>
                <w:sz w:val="22"/>
                <w:szCs w:val="22"/>
              </w:rPr>
              <w:t>1.64</w:t>
            </w:r>
          </w:p>
        </w:tc>
        <w:tc>
          <w:tcPr>
            <w:tcW w:w="1051" w:type="dxa"/>
            <w:tcBorders>
              <w:bottom w:val="single" w:sz="4" w:space="0" w:color="auto"/>
            </w:tcBorders>
          </w:tcPr>
          <w:p w14:paraId="4A34894F" w14:textId="6CABFC2F" w:rsidR="00ED31ED" w:rsidRPr="00823FEE" w:rsidRDefault="00ED31ED" w:rsidP="00ED31ED">
            <w:pPr>
              <w:autoSpaceDE/>
              <w:autoSpaceDN/>
              <w:adjustRightInd/>
              <w:jc w:val="center"/>
              <w:rPr>
                <w:rFonts w:eastAsia="Times New Roman"/>
                <w:color w:val="000000"/>
                <w:sz w:val="22"/>
                <w:szCs w:val="22"/>
              </w:rPr>
            </w:pPr>
            <w:r w:rsidRPr="00E85890">
              <w:rPr>
                <w:color w:val="000000"/>
                <w:sz w:val="22"/>
                <w:szCs w:val="22"/>
              </w:rPr>
              <w:t>3.82</w:t>
            </w:r>
          </w:p>
        </w:tc>
        <w:tc>
          <w:tcPr>
            <w:tcW w:w="895" w:type="dxa"/>
            <w:tcBorders>
              <w:bottom w:val="single" w:sz="4" w:space="0" w:color="auto"/>
            </w:tcBorders>
          </w:tcPr>
          <w:p w14:paraId="5C847DDB" w14:textId="1CF67DBA" w:rsidR="00ED31ED" w:rsidRPr="00823FEE" w:rsidRDefault="00ED31ED" w:rsidP="00ED31ED">
            <w:pPr>
              <w:autoSpaceDE/>
              <w:autoSpaceDN/>
              <w:adjustRightInd/>
              <w:jc w:val="center"/>
              <w:rPr>
                <w:rFonts w:eastAsia="Times New Roman"/>
                <w:color w:val="000000"/>
                <w:sz w:val="22"/>
                <w:szCs w:val="22"/>
              </w:rPr>
            </w:pPr>
            <w:r w:rsidRPr="00E85890">
              <w:rPr>
                <w:color w:val="000000"/>
                <w:sz w:val="22"/>
                <w:szCs w:val="22"/>
              </w:rPr>
              <w:t>4.77</w:t>
            </w:r>
          </w:p>
        </w:tc>
        <w:tc>
          <w:tcPr>
            <w:tcW w:w="900" w:type="dxa"/>
            <w:tcBorders>
              <w:bottom w:val="single" w:sz="4" w:space="0" w:color="auto"/>
            </w:tcBorders>
          </w:tcPr>
          <w:p w14:paraId="61DD1273" w14:textId="37421CB7" w:rsidR="00ED31ED" w:rsidRPr="00823FEE" w:rsidRDefault="00ED31ED" w:rsidP="00ED31ED">
            <w:pPr>
              <w:autoSpaceDE/>
              <w:autoSpaceDN/>
              <w:adjustRightInd/>
              <w:jc w:val="center"/>
              <w:rPr>
                <w:rFonts w:eastAsia="Times New Roman"/>
                <w:color w:val="000000"/>
                <w:sz w:val="22"/>
                <w:szCs w:val="22"/>
              </w:rPr>
            </w:pPr>
            <w:r w:rsidRPr="00E85890">
              <w:rPr>
                <w:color w:val="000000"/>
                <w:sz w:val="22"/>
                <w:szCs w:val="22"/>
              </w:rPr>
              <w:t>3.95</w:t>
            </w:r>
          </w:p>
        </w:tc>
        <w:tc>
          <w:tcPr>
            <w:tcW w:w="990" w:type="dxa"/>
            <w:tcBorders>
              <w:bottom w:val="single" w:sz="4" w:space="0" w:color="auto"/>
            </w:tcBorders>
          </w:tcPr>
          <w:p w14:paraId="7919A216" w14:textId="7E5471A4" w:rsidR="00ED31ED" w:rsidRPr="00823FEE" w:rsidRDefault="00ED31ED" w:rsidP="00ED31ED">
            <w:pPr>
              <w:autoSpaceDE/>
              <w:autoSpaceDN/>
              <w:adjustRightInd/>
              <w:jc w:val="center"/>
              <w:rPr>
                <w:rFonts w:eastAsia="Times New Roman"/>
                <w:color w:val="000000"/>
                <w:sz w:val="22"/>
                <w:szCs w:val="22"/>
              </w:rPr>
            </w:pPr>
            <w:r w:rsidRPr="00E85890">
              <w:rPr>
                <w:color w:val="000000"/>
                <w:sz w:val="22"/>
                <w:szCs w:val="22"/>
              </w:rPr>
              <w:t>1.45</w:t>
            </w:r>
          </w:p>
        </w:tc>
        <w:tc>
          <w:tcPr>
            <w:tcW w:w="1350" w:type="dxa"/>
            <w:tcBorders>
              <w:bottom w:val="single" w:sz="4" w:space="0" w:color="auto"/>
            </w:tcBorders>
          </w:tcPr>
          <w:p w14:paraId="676C1DCD" w14:textId="0898A6A1" w:rsidR="00ED31ED" w:rsidRPr="00823FEE" w:rsidRDefault="00ED31ED" w:rsidP="00ED31ED">
            <w:pPr>
              <w:autoSpaceDE/>
              <w:autoSpaceDN/>
              <w:adjustRightInd/>
              <w:jc w:val="center"/>
              <w:rPr>
                <w:rFonts w:eastAsia="Times New Roman"/>
                <w:color w:val="000000"/>
                <w:sz w:val="22"/>
                <w:szCs w:val="22"/>
              </w:rPr>
            </w:pPr>
            <w:r w:rsidRPr="00E85890">
              <w:rPr>
                <w:color w:val="000000"/>
                <w:sz w:val="22"/>
                <w:szCs w:val="22"/>
              </w:rPr>
              <w:t>2.14</w:t>
            </w:r>
          </w:p>
        </w:tc>
      </w:tr>
    </w:tbl>
    <w:p w14:paraId="74F0C04F" w14:textId="2A805E71" w:rsidR="00823FEE" w:rsidRDefault="00823FEE" w:rsidP="00823FEE">
      <w:pPr>
        <w:rPr>
          <w:rFonts w:eastAsia="Times New Roman"/>
          <w:color w:val="000000"/>
          <w:sz w:val="16"/>
          <w:szCs w:val="16"/>
        </w:rPr>
      </w:pPr>
      <w:r w:rsidRPr="00F36DFA">
        <w:rPr>
          <w:rFonts w:eastAsia="Times New Roman"/>
          <w:color w:val="000000"/>
          <w:sz w:val="16"/>
          <w:szCs w:val="16"/>
        </w:rPr>
        <w:t>Note:</w:t>
      </w:r>
      <w:r>
        <w:rPr>
          <w:rFonts w:eastAsia="Times New Roman"/>
          <w:color w:val="000000"/>
          <w:sz w:val="16"/>
          <w:szCs w:val="16"/>
        </w:rPr>
        <w:t xml:space="preserve"> Statistics calculated pooling 2005-2015 startups in the LBD and tabulating the funding sources for each of the UMETRICS experienced workers. UMETRICS workers can be funded through multiple agencies</w:t>
      </w:r>
      <w:r w:rsidR="00EB71F7">
        <w:rPr>
          <w:rFonts w:eastAsia="Times New Roman"/>
          <w:color w:val="000000"/>
          <w:sz w:val="16"/>
          <w:szCs w:val="16"/>
        </w:rPr>
        <w:t xml:space="preserve"> and startups can hire multiple UMETRICS experienced workers,</w:t>
      </w:r>
      <w:r>
        <w:rPr>
          <w:rFonts w:eastAsia="Times New Roman"/>
          <w:color w:val="000000"/>
          <w:sz w:val="16"/>
          <w:szCs w:val="16"/>
        </w:rPr>
        <w:t xml:space="preserve"> so that the counts are not mutually exclusive.</w:t>
      </w:r>
      <w:r w:rsidR="005734C6" w:rsidRPr="005734C6">
        <w:rPr>
          <w:rFonts w:eastAsia="Times New Roman"/>
          <w:color w:val="000000"/>
          <w:sz w:val="16"/>
          <w:szCs w:val="16"/>
        </w:rPr>
        <w:t xml:space="preserve"> </w:t>
      </w:r>
      <w:r w:rsidR="005734C6">
        <w:rPr>
          <w:rFonts w:eastAsia="Times New Roman"/>
          <w:color w:val="000000"/>
          <w:sz w:val="16"/>
          <w:szCs w:val="16"/>
        </w:rPr>
        <w:t>Figures have been rounded for disclosure purposes. (D) indicates that the number has been suppressed for disclosure.</w:t>
      </w:r>
      <w:r>
        <w:rPr>
          <w:rFonts w:eastAsia="Times New Roman"/>
          <w:color w:val="000000"/>
          <w:sz w:val="16"/>
          <w:szCs w:val="16"/>
        </w:rPr>
        <w:t xml:space="preserve"> </w:t>
      </w:r>
    </w:p>
    <w:p w14:paraId="61F904B3" w14:textId="77777777" w:rsidR="00533664" w:rsidRDefault="00533664" w:rsidP="00F24C78"/>
    <w:p w14:paraId="667C9E12" w14:textId="2324D17F" w:rsidR="000229C6" w:rsidRDefault="007A3AB4" w:rsidP="00F24C78">
      <w:r>
        <w:t xml:space="preserve">The detail included in the UMETRICS data allows us to similarly characterize the propensity to be in </w:t>
      </w:r>
      <w:r w:rsidR="00183723">
        <w:t>High-Tech</w:t>
      </w:r>
      <w:r>
        <w:t xml:space="preserve"> industries by the skill level of researchers, as reported in Table 4. </w:t>
      </w:r>
      <w:r w:rsidR="00F24FBA">
        <w:t xml:space="preserve">Startups hiring graduate students and faculty are much more likely to be </w:t>
      </w:r>
      <w:r w:rsidR="00183723">
        <w:t>High-Tech</w:t>
      </w:r>
      <w:r w:rsidR="00F24FBA">
        <w:t xml:space="preserve"> than other startups; the pattern for undergraduate hiring is much more similar to the startup distribution as a whole.</w:t>
      </w:r>
    </w:p>
    <w:p w14:paraId="5F3038EB" w14:textId="77777777" w:rsidR="000229C6" w:rsidRDefault="000229C6">
      <w:pPr>
        <w:autoSpaceDE/>
        <w:autoSpaceDN/>
        <w:adjustRightInd/>
        <w:spacing w:after="200" w:line="276" w:lineRule="auto"/>
      </w:pPr>
      <w:r>
        <w:br w:type="page"/>
      </w:r>
    </w:p>
    <w:p w14:paraId="26BFF79F" w14:textId="72B82F2B" w:rsidR="006B4E54" w:rsidRDefault="006B4E54" w:rsidP="00F24C78">
      <w:r>
        <w:lastRenderedPageBreak/>
        <w:t xml:space="preserve">Table </w:t>
      </w:r>
      <w:r w:rsidR="00F24FBA">
        <w:t>4</w:t>
      </w:r>
      <w:r>
        <w:t xml:space="preserve">: </w:t>
      </w:r>
      <w:r w:rsidR="00F24FBA">
        <w:t xml:space="preserve">Distribution of Startups hiring research experienced workers by </w:t>
      </w:r>
      <w:r w:rsidR="00E361DD">
        <w:t>Occupation</w:t>
      </w:r>
    </w:p>
    <w:p w14:paraId="23650828" w14:textId="710AEE18" w:rsidR="00F24C78" w:rsidRDefault="00F24C78" w:rsidP="00F24C78"/>
    <w:tbl>
      <w:tblPr>
        <w:tblStyle w:val="TableGrid"/>
        <w:tblW w:w="9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1014"/>
        <w:gridCol w:w="1514"/>
        <w:gridCol w:w="1439"/>
        <w:gridCol w:w="1642"/>
        <w:gridCol w:w="1334"/>
      </w:tblGrid>
      <w:tr w:rsidR="00B064F8" w:rsidRPr="00ED31ED" w14:paraId="2141EDC0" w14:textId="77777777" w:rsidTr="001903C9">
        <w:trPr>
          <w:trHeight w:val="330"/>
        </w:trPr>
        <w:tc>
          <w:tcPr>
            <w:tcW w:w="2322" w:type="dxa"/>
            <w:tcBorders>
              <w:top w:val="single" w:sz="4" w:space="0" w:color="auto"/>
              <w:bottom w:val="single" w:sz="4" w:space="0" w:color="auto"/>
            </w:tcBorders>
            <w:hideMark/>
          </w:tcPr>
          <w:p w14:paraId="20006B24" w14:textId="77777777" w:rsidR="00B064F8" w:rsidRPr="00ED31ED" w:rsidRDefault="00B064F8" w:rsidP="00B064F8">
            <w:pPr>
              <w:autoSpaceDE/>
              <w:autoSpaceDN/>
              <w:adjustRightInd/>
              <w:rPr>
                <w:rFonts w:eastAsia="Times New Roman"/>
                <w:color w:val="000000"/>
                <w:sz w:val="22"/>
                <w:szCs w:val="22"/>
              </w:rPr>
            </w:pPr>
            <w:r w:rsidRPr="00ED31ED">
              <w:rPr>
                <w:rFonts w:eastAsia="Times New Roman"/>
                <w:color w:val="000000"/>
                <w:sz w:val="22"/>
                <w:szCs w:val="22"/>
              </w:rPr>
              <w:t> </w:t>
            </w:r>
          </w:p>
        </w:tc>
        <w:tc>
          <w:tcPr>
            <w:tcW w:w="1014" w:type="dxa"/>
            <w:tcBorders>
              <w:top w:val="single" w:sz="4" w:space="0" w:color="auto"/>
              <w:bottom w:val="single" w:sz="4" w:space="0" w:color="auto"/>
            </w:tcBorders>
            <w:vAlign w:val="center"/>
            <w:hideMark/>
          </w:tcPr>
          <w:p w14:paraId="4B1B0378" w14:textId="24587FFA" w:rsidR="00B064F8" w:rsidRPr="00ED31ED" w:rsidRDefault="00B064F8" w:rsidP="00462C37">
            <w:pPr>
              <w:autoSpaceDE/>
              <w:autoSpaceDN/>
              <w:adjustRightInd/>
              <w:jc w:val="center"/>
              <w:rPr>
                <w:rFonts w:eastAsia="Times New Roman"/>
                <w:color w:val="000000"/>
                <w:sz w:val="22"/>
                <w:szCs w:val="22"/>
              </w:rPr>
            </w:pPr>
            <w:r>
              <w:rPr>
                <w:color w:val="000000"/>
              </w:rPr>
              <w:t>Faculty</w:t>
            </w:r>
          </w:p>
        </w:tc>
        <w:tc>
          <w:tcPr>
            <w:tcW w:w="1514" w:type="dxa"/>
            <w:tcBorders>
              <w:top w:val="single" w:sz="4" w:space="0" w:color="auto"/>
              <w:bottom w:val="single" w:sz="4" w:space="0" w:color="auto"/>
            </w:tcBorders>
            <w:vAlign w:val="center"/>
            <w:hideMark/>
          </w:tcPr>
          <w:p w14:paraId="6660DFB1" w14:textId="0FCEE2A5" w:rsidR="00B064F8" w:rsidRPr="00ED31ED" w:rsidRDefault="00B064F8" w:rsidP="00462C37">
            <w:pPr>
              <w:autoSpaceDE/>
              <w:autoSpaceDN/>
              <w:adjustRightInd/>
              <w:jc w:val="center"/>
              <w:rPr>
                <w:rFonts w:eastAsia="Times New Roman"/>
                <w:color w:val="000000"/>
                <w:sz w:val="22"/>
                <w:szCs w:val="22"/>
              </w:rPr>
            </w:pPr>
            <w:r>
              <w:rPr>
                <w:color w:val="000000"/>
              </w:rPr>
              <w:t>Graduate Student</w:t>
            </w:r>
          </w:p>
        </w:tc>
        <w:tc>
          <w:tcPr>
            <w:tcW w:w="1439" w:type="dxa"/>
            <w:tcBorders>
              <w:top w:val="single" w:sz="4" w:space="0" w:color="auto"/>
              <w:bottom w:val="single" w:sz="4" w:space="0" w:color="auto"/>
            </w:tcBorders>
            <w:vAlign w:val="center"/>
            <w:hideMark/>
          </w:tcPr>
          <w:p w14:paraId="2D7285FC" w14:textId="4C045055" w:rsidR="00B064F8" w:rsidRPr="00ED31ED" w:rsidRDefault="00B064F8" w:rsidP="00462C37">
            <w:pPr>
              <w:autoSpaceDE/>
              <w:autoSpaceDN/>
              <w:adjustRightInd/>
              <w:jc w:val="center"/>
              <w:rPr>
                <w:rFonts w:eastAsia="Times New Roman"/>
                <w:color w:val="000000"/>
                <w:sz w:val="22"/>
                <w:szCs w:val="22"/>
              </w:rPr>
            </w:pPr>
            <w:r>
              <w:rPr>
                <w:color w:val="000000"/>
              </w:rPr>
              <w:t>Post Graduate</w:t>
            </w:r>
          </w:p>
        </w:tc>
        <w:tc>
          <w:tcPr>
            <w:tcW w:w="1642" w:type="dxa"/>
            <w:tcBorders>
              <w:top w:val="single" w:sz="4" w:space="0" w:color="auto"/>
              <w:bottom w:val="single" w:sz="4" w:space="0" w:color="auto"/>
            </w:tcBorders>
            <w:vAlign w:val="center"/>
            <w:hideMark/>
          </w:tcPr>
          <w:p w14:paraId="1D8AD19E" w14:textId="504CD9F1" w:rsidR="00B064F8" w:rsidRPr="00ED31ED" w:rsidRDefault="00B064F8" w:rsidP="00462C37">
            <w:pPr>
              <w:autoSpaceDE/>
              <w:autoSpaceDN/>
              <w:adjustRightInd/>
              <w:jc w:val="center"/>
              <w:rPr>
                <w:rFonts w:eastAsia="Times New Roman"/>
                <w:color w:val="000000"/>
                <w:sz w:val="22"/>
                <w:szCs w:val="22"/>
              </w:rPr>
            </w:pPr>
            <w:r>
              <w:rPr>
                <w:color w:val="000000"/>
              </w:rPr>
              <w:t>Undergraduate</w:t>
            </w:r>
          </w:p>
        </w:tc>
        <w:tc>
          <w:tcPr>
            <w:tcW w:w="1334" w:type="dxa"/>
            <w:tcBorders>
              <w:top w:val="single" w:sz="4" w:space="0" w:color="auto"/>
              <w:bottom w:val="single" w:sz="4" w:space="0" w:color="auto"/>
            </w:tcBorders>
            <w:vAlign w:val="center"/>
            <w:hideMark/>
          </w:tcPr>
          <w:p w14:paraId="71984F4C" w14:textId="736DC3B7" w:rsidR="00B064F8" w:rsidRPr="00ED31ED" w:rsidRDefault="00B064F8" w:rsidP="00462C37">
            <w:pPr>
              <w:autoSpaceDE/>
              <w:autoSpaceDN/>
              <w:adjustRightInd/>
              <w:jc w:val="center"/>
              <w:rPr>
                <w:rFonts w:eastAsia="Times New Roman"/>
                <w:color w:val="000000"/>
                <w:sz w:val="22"/>
                <w:szCs w:val="22"/>
              </w:rPr>
            </w:pPr>
            <w:r>
              <w:rPr>
                <w:color w:val="000000"/>
              </w:rPr>
              <w:t>Other</w:t>
            </w:r>
          </w:p>
        </w:tc>
      </w:tr>
      <w:tr w:rsidR="00B064F8" w:rsidRPr="00ED31ED" w14:paraId="35DBA9F5" w14:textId="77777777" w:rsidTr="001903C9">
        <w:trPr>
          <w:trHeight w:val="288"/>
        </w:trPr>
        <w:tc>
          <w:tcPr>
            <w:tcW w:w="2322" w:type="dxa"/>
            <w:tcBorders>
              <w:top w:val="single" w:sz="4" w:space="0" w:color="auto"/>
            </w:tcBorders>
            <w:hideMark/>
          </w:tcPr>
          <w:p w14:paraId="794A94C5" w14:textId="77777777" w:rsidR="00B064F8" w:rsidRPr="00ED31ED" w:rsidRDefault="00B064F8" w:rsidP="00B064F8">
            <w:pPr>
              <w:autoSpaceDE/>
              <w:autoSpaceDN/>
              <w:adjustRightInd/>
              <w:rPr>
                <w:rFonts w:eastAsia="Times New Roman"/>
                <w:color w:val="000000"/>
                <w:sz w:val="22"/>
                <w:szCs w:val="22"/>
              </w:rPr>
            </w:pPr>
            <w:r w:rsidRPr="00ED31ED">
              <w:rPr>
                <w:rFonts w:eastAsia="Times New Roman"/>
                <w:color w:val="000000"/>
                <w:sz w:val="22"/>
                <w:szCs w:val="22"/>
              </w:rPr>
              <w:t>Number of startups</w:t>
            </w:r>
          </w:p>
        </w:tc>
        <w:tc>
          <w:tcPr>
            <w:tcW w:w="1014" w:type="dxa"/>
            <w:tcBorders>
              <w:top w:val="single" w:sz="4" w:space="0" w:color="auto"/>
            </w:tcBorders>
            <w:vAlign w:val="center"/>
            <w:hideMark/>
          </w:tcPr>
          <w:p w14:paraId="3D3A4858" w14:textId="211D15A6" w:rsidR="00B064F8" w:rsidRPr="00ED31ED" w:rsidRDefault="00B064F8" w:rsidP="00B064F8">
            <w:pPr>
              <w:autoSpaceDE/>
              <w:autoSpaceDN/>
              <w:adjustRightInd/>
              <w:jc w:val="center"/>
              <w:rPr>
                <w:rFonts w:eastAsia="Times New Roman"/>
                <w:color w:val="000000"/>
                <w:sz w:val="22"/>
                <w:szCs w:val="22"/>
              </w:rPr>
            </w:pPr>
            <w:r>
              <w:rPr>
                <w:color w:val="000000"/>
                <w:sz w:val="22"/>
                <w:szCs w:val="22"/>
              </w:rPr>
              <w:t>3,500</w:t>
            </w:r>
          </w:p>
        </w:tc>
        <w:tc>
          <w:tcPr>
            <w:tcW w:w="1514" w:type="dxa"/>
            <w:tcBorders>
              <w:top w:val="single" w:sz="4" w:space="0" w:color="auto"/>
            </w:tcBorders>
            <w:vAlign w:val="center"/>
            <w:hideMark/>
          </w:tcPr>
          <w:p w14:paraId="7FF63EB1" w14:textId="32AB63C8" w:rsidR="00B064F8" w:rsidRPr="00ED31ED" w:rsidRDefault="00B064F8" w:rsidP="00B064F8">
            <w:pPr>
              <w:autoSpaceDE/>
              <w:autoSpaceDN/>
              <w:adjustRightInd/>
              <w:jc w:val="center"/>
              <w:rPr>
                <w:rFonts w:eastAsia="Times New Roman"/>
                <w:color w:val="000000"/>
                <w:sz w:val="22"/>
                <w:szCs w:val="22"/>
              </w:rPr>
            </w:pPr>
            <w:r>
              <w:rPr>
                <w:color w:val="000000"/>
                <w:sz w:val="22"/>
                <w:szCs w:val="22"/>
              </w:rPr>
              <w:t>1,900</w:t>
            </w:r>
          </w:p>
        </w:tc>
        <w:tc>
          <w:tcPr>
            <w:tcW w:w="1439" w:type="dxa"/>
            <w:tcBorders>
              <w:top w:val="single" w:sz="4" w:space="0" w:color="auto"/>
            </w:tcBorders>
            <w:vAlign w:val="center"/>
            <w:hideMark/>
          </w:tcPr>
          <w:p w14:paraId="24D00DA1" w14:textId="007C7617" w:rsidR="00B064F8" w:rsidRPr="00ED31ED" w:rsidRDefault="00B064F8" w:rsidP="00B064F8">
            <w:pPr>
              <w:autoSpaceDE/>
              <w:autoSpaceDN/>
              <w:adjustRightInd/>
              <w:jc w:val="center"/>
              <w:rPr>
                <w:rFonts w:eastAsia="Times New Roman"/>
                <w:color w:val="000000"/>
                <w:sz w:val="22"/>
                <w:szCs w:val="22"/>
              </w:rPr>
            </w:pPr>
            <w:r>
              <w:rPr>
                <w:color w:val="000000"/>
                <w:sz w:val="22"/>
                <w:szCs w:val="22"/>
              </w:rPr>
              <w:t>700</w:t>
            </w:r>
          </w:p>
        </w:tc>
        <w:tc>
          <w:tcPr>
            <w:tcW w:w="1642" w:type="dxa"/>
            <w:tcBorders>
              <w:top w:val="single" w:sz="4" w:space="0" w:color="auto"/>
            </w:tcBorders>
            <w:vAlign w:val="center"/>
            <w:hideMark/>
          </w:tcPr>
          <w:p w14:paraId="5CA7A0BE" w14:textId="2641BE54" w:rsidR="00B064F8" w:rsidRPr="00ED31ED" w:rsidRDefault="00B064F8" w:rsidP="00B064F8">
            <w:pPr>
              <w:autoSpaceDE/>
              <w:autoSpaceDN/>
              <w:adjustRightInd/>
              <w:jc w:val="center"/>
              <w:rPr>
                <w:rFonts w:eastAsia="Times New Roman"/>
                <w:color w:val="000000"/>
                <w:sz w:val="22"/>
                <w:szCs w:val="22"/>
              </w:rPr>
            </w:pPr>
            <w:r>
              <w:rPr>
                <w:color w:val="000000"/>
                <w:sz w:val="22"/>
                <w:szCs w:val="22"/>
              </w:rPr>
              <w:t>400</w:t>
            </w:r>
          </w:p>
        </w:tc>
        <w:tc>
          <w:tcPr>
            <w:tcW w:w="1334" w:type="dxa"/>
            <w:tcBorders>
              <w:top w:val="single" w:sz="4" w:space="0" w:color="auto"/>
            </w:tcBorders>
            <w:vAlign w:val="center"/>
            <w:hideMark/>
          </w:tcPr>
          <w:p w14:paraId="25CE8F43" w14:textId="0A7E250B" w:rsidR="00B064F8" w:rsidRPr="00ED31ED" w:rsidRDefault="00B064F8" w:rsidP="00B064F8">
            <w:pPr>
              <w:autoSpaceDE/>
              <w:autoSpaceDN/>
              <w:adjustRightInd/>
              <w:jc w:val="center"/>
              <w:rPr>
                <w:rFonts w:eastAsia="Times New Roman"/>
                <w:color w:val="000000"/>
                <w:sz w:val="22"/>
                <w:szCs w:val="22"/>
              </w:rPr>
            </w:pPr>
            <w:r>
              <w:rPr>
                <w:color w:val="000000"/>
                <w:sz w:val="22"/>
                <w:szCs w:val="22"/>
              </w:rPr>
              <w:t>5,400</w:t>
            </w:r>
          </w:p>
        </w:tc>
      </w:tr>
      <w:tr w:rsidR="00B064F8" w:rsidRPr="00ED31ED" w14:paraId="5C251177" w14:textId="77777777" w:rsidTr="001903C9">
        <w:trPr>
          <w:trHeight w:val="645"/>
        </w:trPr>
        <w:tc>
          <w:tcPr>
            <w:tcW w:w="2322" w:type="dxa"/>
            <w:hideMark/>
          </w:tcPr>
          <w:p w14:paraId="4713DEC4" w14:textId="5685B8B9" w:rsidR="00B064F8" w:rsidRPr="00ED31ED" w:rsidRDefault="00B064F8" w:rsidP="00C4162F">
            <w:pPr>
              <w:autoSpaceDE/>
              <w:autoSpaceDN/>
              <w:adjustRightInd/>
              <w:rPr>
                <w:rFonts w:eastAsia="Times New Roman"/>
                <w:color w:val="000000"/>
                <w:sz w:val="22"/>
                <w:szCs w:val="22"/>
              </w:rPr>
            </w:pPr>
            <w:r w:rsidRPr="00ED31ED">
              <w:rPr>
                <w:rFonts w:eastAsia="Times New Roman"/>
                <w:color w:val="000000"/>
                <w:sz w:val="22"/>
                <w:szCs w:val="22"/>
              </w:rPr>
              <w:t xml:space="preserve">Proportion of startups in </w:t>
            </w:r>
            <w:r w:rsidR="00183723">
              <w:rPr>
                <w:rFonts w:eastAsia="Times New Roman"/>
                <w:color w:val="000000"/>
                <w:sz w:val="22"/>
                <w:szCs w:val="22"/>
              </w:rPr>
              <w:t>High-Tech</w:t>
            </w:r>
          </w:p>
        </w:tc>
        <w:tc>
          <w:tcPr>
            <w:tcW w:w="1014" w:type="dxa"/>
            <w:vAlign w:val="center"/>
            <w:hideMark/>
          </w:tcPr>
          <w:p w14:paraId="6055E75C" w14:textId="47561C47" w:rsidR="00B064F8" w:rsidRPr="00ED31ED" w:rsidRDefault="00B064F8" w:rsidP="00462C37">
            <w:pPr>
              <w:autoSpaceDE/>
              <w:autoSpaceDN/>
              <w:adjustRightInd/>
              <w:jc w:val="center"/>
              <w:rPr>
                <w:rFonts w:eastAsia="Times New Roman"/>
                <w:color w:val="000000"/>
                <w:sz w:val="22"/>
                <w:szCs w:val="22"/>
              </w:rPr>
            </w:pPr>
            <w:r>
              <w:rPr>
                <w:color w:val="000000"/>
                <w:sz w:val="22"/>
                <w:szCs w:val="22"/>
              </w:rPr>
              <w:t>12.0%</w:t>
            </w:r>
          </w:p>
        </w:tc>
        <w:tc>
          <w:tcPr>
            <w:tcW w:w="1514" w:type="dxa"/>
            <w:vAlign w:val="center"/>
            <w:hideMark/>
          </w:tcPr>
          <w:p w14:paraId="5A998C50" w14:textId="2DBEAC5B" w:rsidR="00B064F8" w:rsidRPr="00ED31ED" w:rsidRDefault="00B064F8" w:rsidP="00462C37">
            <w:pPr>
              <w:autoSpaceDE/>
              <w:autoSpaceDN/>
              <w:adjustRightInd/>
              <w:jc w:val="center"/>
              <w:rPr>
                <w:rFonts w:eastAsia="Times New Roman"/>
                <w:color w:val="000000"/>
                <w:sz w:val="22"/>
                <w:szCs w:val="22"/>
              </w:rPr>
            </w:pPr>
            <w:r>
              <w:rPr>
                <w:color w:val="000000"/>
                <w:sz w:val="22"/>
                <w:szCs w:val="22"/>
              </w:rPr>
              <w:t>15.2%</w:t>
            </w:r>
          </w:p>
        </w:tc>
        <w:tc>
          <w:tcPr>
            <w:tcW w:w="1439" w:type="dxa"/>
            <w:vAlign w:val="center"/>
            <w:hideMark/>
          </w:tcPr>
          <w:p w14:paraId="4FA8B560" w14:textId="61D489AC" w:rsidR="00B064F8" w:rsidRPr="00ED31ED" w:rsidRDefault="00B064F8" w:rsidP="00462C37">
            <w:pPr>
              <w:autoSpaceDE/>
              <w:autoSpaceDN/>
              <w:adjustRightInd/>
              <w:jc w:val="center"/>
              <w:rPr>
                <w:rFonts w:eastAsia="Times New Roman"/>
                <w:color w:val="000000"/>
                <w:sz w:val="22"/>
                <w:szCs w:val="22"/>
              </w:rPr>
            </w:pPr>
            <w:r>
              <w:rPr>
                <w:color w:val="000000"/>
                <w:sz w:val="22"/>
                <w:szCs w:val="22"/>
              </w:rPr>
              <w:t>9.8%</w:t>
            </w:r>
          </w:p>
        </w:tc>
        <w:tc>
          <w:tcPr>
            <w:tcW w:w="1642" w:type="dxa"/>
            <w:vAlign w:val="center"/>
            <w:hideMark/>
          </w:tcPr>
          <w:p w14:paraId="1642F553" w14:textId="0092DA28" w:rsidR="00B064F8" w:rsidRPr="00ED31ED" w:rsidRDefault="00B064F8" w:rsidP="00462C37">
            <w:pPr>
              <w:autoSpaceDE/>
              <w:autoSpaceDN/>
              <w:adjustRightInd/>
              <w:jc w:val="center"/>
              <w:rPr>
                <w:rFonts w:eastAsia="Times New Roman"/>
                <w:color w:val="000000"/>
                <w:sz w:val="22"/>
                <w:szCs w:val="22"/>
              </w:rPr>
            </w:pPr>
            <w:r>
              <w:rPr>
                <w:color w:val="000000"/>
                <w:sz w:val="22"/>
                <w:szCs w:val="22"/>
              </w:rPr>
              <w:t>6.0%</w:t>
            </w:r>
          </w:p>
        </w:tc>
        <w:tc>
          <w:tcPr>
            <w:tcW w:w="1334" w:type="dxa"/>
            <w:vAlign w:val="center"/>
            <w:hideMark/>
          </w:tcPr>
          <w:p w14:paraId="21CA35A4" w14:textId="5220536E" w:rsidR="00B064F8" w:rsidRPr="00ED31ED" w:rsidRDefault="00B064F8" w:rsidP="00462C37">
            <w:pPr>
              <w:autoSpaceDE/>
              <w:autoSpaceDN/>
              <w:adjustRightInd/>
              <w:jc w:val="center"/>
              <w:rPr>
                <w:rFonts w:eastAsia="Times New Roman"/>
                <w:color w:val="000000"/>
                <w:sz w:val="22"/>
                <w:szCs w:val="22"/>
              </w:rPr>
            </w:pPr>
            <w:r>
              <w:rPr>
                <w:color w:val="000000"/>
                <w:sz w:val="22"/>
                <w:szCs w:val="22"/>
              </w:rPr>
              <w:t>8.3%</w:t>
            </w:r>
          </w:p>
        </w:tc>
      </w:tr>
      <w:tr w:rsidR="00B064F8" w:rsidRPr="00ED31ED" w14:paraId="32711044" w14:textId="77777777" w:rsidTr="001903C9">
        <w:trPr>
          <w:trHeight w:val="645"/>
        </w:trPr>
        <w:tc>
          <w:tcPr>
            <w:tcW w:w="2322" w:type="dxa"/>
            <w:tcBorders>
              <w:bottom w:val="single" w:sz="4" w:space="0" w:color="auto"/>
            </w:tcBorders>
          </w:tcPr>
          <w:p w14:paraId="151BD8C7" w14:textId="630C64E6" w:rsidR="00B064F8" w:rsidRPr="00ED31ED" w:rsidRDefault="00B064F8" w:rsidP="00B064F8">
            <w:pPr>
              <w:autoSpaceDE/>
              <w:autoSpaceDN/>
              <w:adjustRightInd/>
              <w:rPr>
                <w:rFonts w:eastAsia="Times New Roman"/>
                <w:color w:val="000000"/>
                <w:sz w:val="22"/>
                <w:szCs w:val="22"/>
              </w:rPr>
            </w:pPr>
            <w:r w:rsidRPr="00ED31ED">
              <w:rPr>
                <w:rFonts w:eastAsia="Times New Roman"/>
                <w:color w:val="000000"/>
                <w:sz w:val="22"/>
                <w:szCs w:val="22"/>
              </w:rPr>
              <w:t>Ratio relative to proportion of all startups</w:t>
            </w:r>
            <w:r w:rsidR="00FF42E3">
              <w:rPr>
                <w:rFonts w:eastAsia="Times New Roman"/>
                <w:color w:val="000000"/>
                <w:sz w:val="22"/>
                <w:szCs w:val="22"/>
              </w:rPr>
              <w:t xml:space="preserve"> in </w:t>
            </w:r>
            <w:r w:rsidR="00183723">
              <w:rPr>
                <w:rFonts w:eastAsia="Times New Roman"/>
                <w:color w:val="000000"/>
                <w:sz w:val="22"/>
                <w:szCs w:val="22"/>
              </w:rPr>
              <w:t>High-Tech</w:t>
            </w:r>
            <w:r w:rsidR="00FF42E3">
              <w:rPr>
                <w:rFonts w:eastAsia="Times New Roman"/>
                <w:color w:val="000000"/>
                <w:sz w:val="22"/>
                <w:szCs w:val="22"/>
              </w:rPr>
              <w:t xml:space="preserve"> (4.4%)</w:t>
            </w:r>
          </w:p>
        </w:tc>
        <w:tc>
          <w:tcPr>
            <w:tcW w:w="1014" w:type="dxa"/>
            <w:tcBorders>
              <w:bottom w:val="single" w:sz="4" w:space="0" w:color="auto"/>
            </w:tcBorders>
            <w:vAlign w:val="center"/>
          </w:tcPr>
          <w:p w14:paraId="6857F5E6" w14:textId="31C7D224" w:rsidR="00B064F8" w:rsidRPr="00823FEE" w:rsidRDefault="00B064F8">
            <w:pPr>
              <w:autoSpaceDE/>
              <w:autoSpaceDN/>
              <w:adjustRightInd/>
              <w:jc w:val="center"/>
              <w:rPr>
                <w:rFonts w:eastAsia="Times New Roman"/>
                <w:color w:val="000000"/>
                <w:sz w:val="22"/>
                <w:szCs w:val="22"/>
              </w:rPr>
            </w:pPr>
            <w:r w:rsidRPr="00E85890">
              <w:rPr>
                <w:color w:val="000000"/>
                <w:sz w:val="22"/>
                <w:szCs w:val="22"/>
              </w:rPr>
              <w:t>2.73</w:t>
            </w:r>
          </w:p>
        </w:tc>
        <w:tc>
          <w:tcPr>
            <w:tcW w:w="1514" w:type="dxa"/>
            <w:tcBorders>
              <w:bottom w:val="single" w:sz="4" w:space="0" w:color="auto"/>
            </w:tcBorders>
            <w:vAlign w:val="center"/>
          </w:tcPr>
          <w:p w14:paraId="11816DD2" w14:textId="6E46244F" w:rsidR="00B064F8" w:rsidRPr="00823FEE" w:rsidRDefault="00B064F8">
            <w:pPr>
              <w:autoSpaceDE/>
              <w:autoSpaceDN/>
              <w:adjustRightInd/>
              <w:jc w:val="center"/>
              <w:rPr>
                <w:rFonts w:eastAsia="Times New Roman"/>
                <w:color w:val="000000"/>
                <w:sz w:val="22"/>
                <w:szCs w:val="22"/>
              </w:rPr>
            </w:pPr>
            <w:r w:rsidRPr="00E85890">
              <w:rPr>
                <w:color w:val="000000"/>
                <w:sz w:val="22"/>
                <w:szCs w:val="22"/>
              </w:rPr>
              <w:t>3.45</w:t>
            </w:r>
          </w:p>
        </w:tc>
        <w:tc>
          <w:tcPr>
            <w:tcW w:w="1439" w:type="dxa"/>
            <w:tcBorders>
              <w:bottom w:val="single" w:sz="4" w:space="0" w:color="auto"/>
            </w:tcBorders>
            <w:vAlign w:val="center"/>
          </w:tcPr>
          <w:p w14:paraId="2D5ECF08" w14:textId="5C96D1FA" w:rsidR="00B064F8" w:rsidRPr="00823FEE" w:rsidRDefault="00B064F8">
            <w:pPr>
              <w:autoSpaceDE/>
              <w:autoSpaceDN/>
              <w:adjustRightInd/>
              <w:jc w:val="center"/>
              <w:rPr>
                <w:rFonts w:eastAsia="Times New Roman"/>
                <w:color w:val="000000"/>
                <w:sz w:val="22"/>
                <w:szCs w:val="22"/>
              </w:rPr>
            </w:pPr>
            <w:r w:rsidRPr="00E85890">
              <w:rPr>
                <w:color w:val="000000"/>
                <w:sz w:val="22"/>
                <w:szCs w:val="22"/>
              </w:rPr>
              <w:t>2.23</w:t>
            </w:r>
          </w:p>
        </w:tc>
        <w:tc>
          <w:tcPr>
            <w:tcW w:w="1642" w:type="dxa"/>
            <w:tcBorders>
              <w:bottom w:val="single" w:sz="4" w:space="0" w:color="auto"/>
            </w:tcBorders>
            <w:vAlign w:val="center"/>
          </w:tcPr>
          <w:p w14:paraId="29393329" w14:textId="6FCD5980" w:rsidR="00B064F8" w:rsidRPr="00823FEE" w:rsidRDefault="00B064F8">
            <w:pPr>
              <w:autoSpaceDE/>
              <w:autoSpaceDN/>
              <w:adjustRightInd/>
              <w:jc w:val="center"/>
              <w:rPr>
                <w:rFonts w:eastAsia="Times New Roman"/>
                <w:color w:val="000000"/>
                <w:sz w:val="22"/>
                <w:szCs w:val="22"/>
              </w:rPr>
            </w:pPr>
            <w:r w:rsidRPr="00E85890">
              <w:rPr>
                <w:color w:val="000000"/>
                <w:sz w:val="22"/>
                <w:szCs w:val="22"/>
              </w:rPr>
              <w:t>1.36</w:t>
            </w:r>
          </w:p>
        </w:tc>
        <w:tc>
          <w:tcPr>
            <w:tcW w:w="1334" w:type="dxa"/>
            <w:tcBorders>
              <w:bottom w:val="single" w:sz="4" w:space="0" w:color="auto"/>
            </w:tcBorders>
            <w:vAlign w:val="center"/>
          </w:tcPr>
          <w:p w14:paraId="126C69CA" w14:textId="06154825" w:rsidR="00B064F8" w:rsidRPr="00823FEE" w:rsidRDefault="00B064F8">
            <w:pPr>
              <w:autoSpaceDE/>
              <w:autoSpaceDN/>
              <w:adjustRightInd/>
              <w:jc w:val="center"/>
              <w:rPr>
                <w:rFonts w:eastAsia="Times New Roman"/>
                <w:color w:val="000000"/>
                <w:sz w:val="22"/>
                <w:szCs w:val="22"/>
              </w:rPr>
            </w:pPr>
            <w:r w:rsidRPr="00E85890">
              <w:rPr>
                <w:color w:val="000000"/>
                <w:sz w:val="22"/>
                <w:szCs w:val="22"/>
              </w:rPr>
              <w:t>1.89</w:t>
            </w:r>
          </w:p>
        </w:tc>
      </w:tr>
    </w:tbl>
    <w:p w14:paraId="1CBE247A" w14:textId="77777777" w:rsidR="00EB71F7" w:rsidRDefault="00EB71F7" w:rsidP="00EB71F7">
      <w:pPr>
        <w:rPr>
          <w:rFonts w:eastAsia="Times New Roman"/>
          <w:color w:val="000000"/>
          <w:sz w:val="16"/>
          <w:szCs w:val="16"/>
        </w:rPr>
      </w:pPr>
      <w:r w:rsidRPr="00E87D5E">
        <w:rPr>
          <w:color w:val="000000"/>
          <w:sz w:val="16"/>
          <w:szCs w:val="16"/>
        </w:rPr>
        <w:t xml:space="preserve">Source: </w:t>
      </w:r>
      <w:r>
        <w:rPr>
          <w:color w:val="000000"/>
          <w:sz w:val="16"/>
          <w:szCs w:val="16"/>
        </w:rPr>
        <w:t>LBD combined with UMETRICS worker file</w:t>
      </w:r>
    </w:p>
    <w:p w14:paraId="458A20E1" w14:textId="504F5724" w:rsidR="00EB71F7" w:rsidRDefault="00EB71F7" w:rsidP="00EB71F7">
      <w:pPr>
        <w:rPr>
          <w:rFonts w:eastAsia="Times New Roman"/>
          <w:color w:val="000000"/>
          <w:sz w:val="16"/>
          <w:szCs w:val="16"/>
        </w:rPr>
      </w:pPr>
      <w:r w:rsidRPr="00F36DFA">
        <w:rPr>
          <w:rFonts w:eastAsia="Times New Roman"/>
          <w:color w:val="000000"/>
          <w:sz w:val="16"/>
          <w:szCs w:val="16"/>
        </w:rPr>
        <w:t>Note:</w:t>
      </w:r>
      <w:r>
        <w:rPr>
          <w:rFonts w:eastAsia="Times New Roman"/>
          <w:color w:val="000000"/>
          <w:sz w:val="16"/>
          <w:szCs w:val="16"/>
        </w:rPr>
        <w:t xml:space="preserve"> Statistics calculated pooling 2005-2015 startups in the LBD and tabulating the funding sources for each of the UMETRICS experienced workers. Startups can hire multiple UMETRICS experienced workers, so that the counts are not mutually exclusive</w:t>
      </w:r>
      <w:r w:rsidR="005734C6">
        <w:rPr>
          <w:rFonts w:eastAsia="Times New Roman"/>
          <w:color w:val="000000"/>
          <w:sz w:val="16"/>
          <w:szCs w:val="16"/>
        </w:rPr>
        <w:t>.</w:t>
      </w:r>
      <w:r w:rsidR="005734C6" w:rsidRPr="005734C6">
        <w:rPr>
          <w:rFonts w:eastAsia="Times New Roman"/>
          <w:color w:val="000000"/>
          <w:sz w:val="16"/>
          <w:szCs w:val="16"/>
        </w:rPr>
        <w:t xml:space="preserve"> </w:t>
      </w:r>
      <w:r w:rsidR="005734C6">
        <w:rPr>
          <w:rFonts w:eastAsia="Times New Roman"/>
          <w:color w:val="000000"/>
          <w:sz w:val="16"/>
          <w:szCs w:val="16"/>
        </w:rPr>
        <w:t>Figures have been rounded for disclosure purposes. (D) indicates that the number has been suppressed for disclosure.</w:t>
      </w:r>
    </w:p>
    <w:p w14:paraId="4B5CF4B2" w14:textId="77777777" w:rsidR="00B064F8" w:rsidRDefault="00B064F8" w:rsidP="00F24C78"/>
    <w:p w14:paraId="22C05AC2" w14:textId="32E5FFF5" w:rsidR="002548C7" w:rsidRDefault="002548C7" w:rsidP="00265602">
      <w:r>
        <w:t xml:space="preserve">Finally, the data enable us to drill down into the </w:t>
      </w:r>
      <w:r w:rsidR="007A3AB4">
        <w:t xml:space="preserve">more detailed industry </w:t>
      </w:r>
      <w:r>
        <w:t xml:space="preserve">distribution of startups.   Table 5 shows </w:t>
      </w:r>
      <w:r w:rsidR="00EB71F7">
        <w:t xml:space="preserve">vast compositional differences in the worker types of </w:t>
      </w:r>
      <w:r w:rsidR="00183723">
        <w:t>High-Tech</w:t>
      </w:r>
      <w:r w:rsidR="00382C60">
        <w:t xml:space="preserve"> </w:t>
      </w:r>
      <w:r>
        <w:t>startups</w:t>
      </w:r>
      <w:r w:rsidR="007A3AB4">
        <w:t xml:space="preserve"> within narrowly defined industries</w:t>
      </w:r>
      <w:r w:rsidR="00EB71F7">
        <w:t xml:space="preserve">. </w:t>
      </w:r>
      <w:r w:rsidR="00942BF9">
        <w:t xml:space="preserve">More than 85% of all </w:t>
      </w:r>
      <w:r w:rsidR="00183723">
        <w:t>High-Tech</w:t>
      </w:r>
      <w:r w:rsidR="00942BF9">
        <w:t xml:space="preserve"> startups are in the fields of Computer Design (NAICS “5415”), Engineering (NAICS “5413”) or R&amp;D laboratories (NAICS “5417”).  </w:t>
      </w:r>
      <w:r w:rsidR="00EB71F7">
        <w:t xml:space="preserve">More than </w:t>
      </w:r>
      <w:r>
        <w:t xml:space="preserve">half </w:t>
      </w:r>
      <w:r w:rsidR="00EB71F7">
        <w:t xml:space="preserve">of </w:t>
      </w:r>
      <w:r w:rsidR="00183723">
        <w:t>High-Tech</w:t>
      </w:r>
      <w:r w:rsidR="00EB71F7">
        <w:t xml:space="preserve"> startups </w:t>
      </w:r>
      <w:r w:rsidR="0004505C">
        <w:t>are</w:t>
      </w:r>
      <w:r>
        <w:t xml:space="preserve"> in computer design.   </w:t>
      </w:r>
      <w:r w:rsidR="00942BF9">
        <w:t xml:space="preserve">While there is some variation in the shares of each worker types across these industries, </w:t>
      </w:r>
      <w:r w:rsidR="005734C6">
        <w:t>more than 80% of each of the worker types is affiliated with a startup in one of those 3 industries.</w:t>
      </w:r>
      <w:r w:rsidR="00942BF9">
        <w:t xml:space="preserve"> </w:t>
      </w:r>
      <w:r w:rsidR="00EB71F7">
        <w:t>A</w:t>
      </w:r>
      <w:r w:rsidR="00684DC7">
        <w:t xml:space="preserve">lthough only 5% of </w:t>
      </w:r>
      <w:r w:rsidR="00183723">
        <w:t>High-Tech</w:t>
      </w:r>
      <w:r w:rsidR="00EB71F7">
        <w:t xml:space="preserve"> </w:t>
      </w:r>
      <w:r w:rsidR="0004505C">
        <w:t>startups a</w:t>
      </w:r>
      <w:r w:rsidR="00684DC7">
        <w:t xml:space="preserve">re R&amp;D labs, </w:t>
      </w:r>
      <w:r>
        <w:t>almost two thirds of startups who hired workers with R&amp;D experience</w:t>
      </w:r>
      <w:r w:rsidR="00684DC7">
        <w:t xml:space="preserve"> and over one third of startups hiring wor</w:t>
      </w:r>
      <w:r w:rsidR="0004505C">
        <w:t>kers with research experience a</w:t>
      </w:r>
      <w:r w:rsidR="00684DC7">
        <w:t>re R&amp;D labs.</w:t>
      </w:r>
      <w:r w:rsidR="00EB71F7">
        <w:t xml:space="preserve"> </w:t>
      </w:r>
    </w:p>
    <w:p w14:paraId="0702A4BD" w14:textId="77777777" w:rsidR="002548C7" w:rsidRDefault="002548C7" w:rsidP="00265602"/>
    <w:p w14:paraId="017674EC" w14:textId="3C991D11" w:rsidR="00265602" w:rsidRDefault="002548C7" w:rsidP="00265602">
      <w:r>
        <w:t>Table 5</w:t>
      </w:r>
      <w:r w:rsidR="00265602">
        <w:t xml:space="preserve">: </w:t>
      </w:r>
      <w:r w:rsidR="00684DC7">
        <w:t xml:space="preserve">Industry sector of </w:t>
      </w:r>
      <w:r w:rsidR="00183723">
        <w:t>High-Tech</w:t>
      </w:r>
      <w:r w:rsidR="00265602">
        <w:t xml:space="preserve"> </w:t>
      </w:r>
      <w:r w:rsidR="00684DC7">
        <w:t>startups</w:t>
      </w:r>
      <w:r w:rsidR="00265602">
        <w:t xml:space="preserve"> at Year 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8"/>
        <w:gridCol w:w="931"/>
        <w:gridCol w:w="1377"/>
        <w:gridCol w:w="1296"/>
        <w:gridCol w:w="1296"/>
        <w:gridCol w:w="1296"/>
        <w:gridCol w:w="1335"/>
      </w:tblGrid>
      <w:tr w:rsidR="002548C7" w14:paraId="3AA7F6C8" w14:textId="77777777" w:rsidTr="00942BF9">
        <w:tc>
          <w:tcPr>
            <w:tcW w:w="1828" w:type="dxa"/>
            <w:tcBorders>
              <w:top w:val="single" w:sz="4" w:space="0" w:color="auto"/>
              <w:right w:val="single" w:sz="4" w:space="0" w:color="auto"/>
            </w:tcBorders>
          </w:tcPr>
          <w:p w14:paraId="556E32C6" w14:textId="77777777" w:rsidR="002548C7" w:rsidRDefault="002548C7" w:rsidP="00032FE0"/>
        </w:tc>
        <w:tc>
          <w:tcPr>
            <w:tcW w:w="2308" w:type="dxa"/>
            <w:gridSpan w:val="2"/>
            <w:tcBorders>
              <w:top w:val="single" w:sz="4" w:space="0" w:color="auto"/>
              <w:left w:val="single" w:sz="4" w:space="0" w:color="auto"/>
              <w:right w:val="single" w:sz="4" w:space="0" w:color="auto"/>
            </w:tcBorders>
          </w:tcPr>
          <w:p w14:paraId="06316596" w14:textId="0A282F11" w:rsidR="002548C7" w:rsidRDefault="002548C7" w:rsidP="000D4C54">
            <w:pPr>
              <w:jc w:val="center"/>
            </w:pPr>
            <w:r>
              <w:t>All Startups</w:t>
            </w:r>
          </w:p>
        </w:tc>
        <w:tc>
          <w:tcPr>
            <w:tcW w:w="5223" w:type="dxa"/>
            <w:gridSpan w:val="4"/>
            <w:tcBorders>
              <w:top w:val="single" w:sz="4" w:space="0" w:color="auto"/>
              <w:left w:val="single" w:sz="4" w:space="0" w:color="auto"/>
            </w:tcBorders>
          </w:tcPr>
          <w:p w14:paraId="3E39636C" w14:textId="5BCAF8FC" w:rsidR="002548C7" w:rsidRDefault="002548C7" w:rsidP="000D4C54">
            <w:pPr>
              <w:jc w:val="center"/>
            </w:pPr>
            <w:r>
              <w:t>Startups hiring workers with</w:t>
            </w:r>
          </w:p>
        </w:tc>
      </w:tr>
      <w:tr w:rsidR="002548C7" w14:paraId="566CC2C2" w14:textId="77777777" w:rsidTr="00942BF9">
        <w:tc>
          <w:tcPr>
            <w:tcW w:w="1828" w:type="dxa"/>
            <w:tcBorders>
              <w:bottom w:val="single" w:sz="4" w:space="0" w:color="auto"/>
              <w:right w:val="single" w:sz="4" w:space="0" w:color="auto"/>
            </w:tcBorders>
            <w:vAlign w:val="bottom"/>
          </w:tcPr>
          <w:p w14:paraId="2E40C2E8" w14:textId="26B4EB04" w:rsidR="002548C7" w:rsidRDefault="000D4C54" w:rsidP="000D4C54">
            <w:pPr>
              <w:jc w:val="center"/>
            </w:pPr>
            <w:r>
              <w:t xml:space="preserve">Startup </w:t>
            </w:r>
            <w:r w:rsidR="002548C7">
              <w:t>Sector</w:t>
            </w:r>
          </w:p>
        </w:tc>
        <w:tc>
          <w:tcPr>
            <w:tcW w:w="931" w:type="dxa"/>
            <w:tcBorders>
              <w:left w:val="single" w:sz="4" w:space="0" w:color="auto"/>
              <w:bottom w:val="single" w:sz="4" w:space="0" w:color="auto"/>
            </w:tcBorders>
            <w:vAlign w:val="bottom"/>
          </w:tcPr>
          <w:p w14:paraId="05820E75" w14:textId="04E19DB9" w:rsidR="002548C7" w:rsidRDefault="002548C7" w:rsidP="000D4C54">
            <w:pPr>
              <w:jc w:val="center"/>
            </w:pPr>
            <w:r>
              <w:t>Counts</w:t>
            </w:r>
          </w:p>
        </w:tc>
        <w:tc>
          <w:tcPr>
            <w:tcW w:w="1377" w:type="dxa"/>
            <w:tcBorders>
              <w:bottom w:val="single" w:sz="4" w:space="0" w:color="auto"/>
              <w:right w:val="single" w:sz="4" w:space="0" w:color="auto"/>
            </w:tcBorders>
            <w:vAlign w:val="bottom"/>
          </w:tcPr>
          <w:p w14:paraId="0A037F22" w14:textId="12A89A75" w:rsidR="002548C7" w:rsidRDefault="002548C7" w:rsidP="000D4C54">
            <w:pPr>
              <w:jc w:val="center"/>
            </w:pPr>
            <w:r>
              <w:t>Distribution</w:t>
            </w:r>
          </w:p>
        </w:tc>
        <w:tc>
          <w:tcPr>
            <w:tcW w:w="1296" w:type="dxa"/>
            <w:tcBorders>
              <w:left w:val="single" w:sz="4" w:space="0" w:color="auto"/>
              <w:bottom w:val="single" w:sz="4" w:space="0" w:color="auto"/>
            </w:tcBorders>
            <w:vAlign w:val="bottom"/>
          </w:tcPr>
          <w:p w14:paraId="3D6E0452" w14:textId="4D9FE43B" w:rsidR="002548C7" w:rsidRDefault="002548C7" w:rsidP="000D4C54">
            <w:pPr>
              <w:jc w:val="center"/>
            </w:pPr>
            <w:r>
              <w:t>R&amp;D Experience</w:t>
            </w:r>
          </w:p>
        </w:tc>
        <w:tc>
          <w:tcPr>
            <w:tcW w:w="1296" w:type="dxa"/>
            <w:tcBorders>
              <w:bottom w:val="single" w:sz="4" w:space="0" w:color="auto"/>
            </w:tcBorders>
            <w:vAlign w:val="bottom"/>
          </w:tcPr>
          <w:p w14:paraId="1B91F269" w14:textId="58FCDE74" w:rsidR="002548C7" w:rsidRDefault="00183723" w:rsidP="000D4C54">
            <w:pPr>
              <w:jc w:val="center"/>
            </w:pPr>
            <w:r>
              <w:t>High-Tech</w:t>
            </w:r>
            <w:r w:rsidR="002548C7">
              <w:t xml:space="preserve"> Experience</w:t>
            </w:r>
          </w:p>
        </w:tc>
        <w:tc>
          <w:tcPr>
            <w:tcW w:w="1296" w:type="dxa"/>
            <w:tcBorders>
              <w:bottom w:val="single" w:sz="4" w:space="0" w:color="auto"/>
            </w:tcBorders>
            <w:vAlign w:val="bottom"/>
          </w:tcPr>
          <w:p w14:paraId="1FC6BF5A" w14:textId="63C9B63E" w:rsidR="002548C7" w:rsidRDefault="002548C7" w:rsidP="000D4C54">
            <w:pPr>
              <w:jc w:val="center"/>
            </w:pPr>
            <w:r>
              <w:t>University Experience</w:t>
            </w:r>
          </w:p>
        </w:tc>
        <w:tc>
          <w:tcPr>
            <w:tcW w:w="1335" w:type="dxa"/>
            <w:tcBorders>
              <w:bottom w:val="single" w:sz="4" w:space="0" w:color="auto"/>
            </w:tcBorders>
            <w:vAlign w:val="bottom"/>
          </w:tcPr>
          <w:p w14:paraId="062D4C01" w14:textId="339E6A8B" w:rsidR="002548C7" w:rsidRDefault="002548C7" w:rsidP="000D4C54">
            <w:pPr>
              <w:jc w:val="center"/>
            </w:pPr>
            <w:r>
              <w:t>Research Experience</w:t>
            </w:r>
          </w:p>
        </w:tc>
      </w:tr>
      <w:tr w:rsidR="002548C7" w14:paraId="29E58D63" w14:textId="77777777" w:rsidTr="00942BF9">
        <w:tc>
          <w:tcPr>
            <w:tcW w:w="1828" w:type="dxa"/>
            <w:tcBorders>
              <w:top w:val="single" w:sz="4" w:space="0" w:color="auto"/>
              <w:right w:val="single" w:sz="4" w:space="0" w:color="auto"/>
            </w:tcBorders>
            <w:vAlign w:val="bottom"/>
          </w:tcPr>
          <w:p w14:paraId="257872E8" w14:textId="515CC19F" w:rsidR="002548C7" w:rsidRPr="00F40763" w:rsidRDefault="002548C7" w:rsidP="000D4C54">
            <w:pPr>
              <w:rPr>
                <w:sz w:val="20"/>
                <w:szCs w:val="20"/>
              </w:rPr>
            </w:pPr>
            <w:r w:rsidRPr="00F40763">
              <w:rPr>
                <w:color w:val="000000"/>
                <w:sz w:val="20"/>
                <w:szCs w:val="20"/>
              </w:rPr>
              <w:t>AERO</w:t>
            </w:r>
            <w:r w:rsidR="00EB71F7">
              <w:rPr>
                <w:color w:val="000000"/>
                <w:sz w:val="20"/>
                <w:szCs w:val="20"/>
              </w:rPr>
              <w:t xml:space="preserve"> </w:t>
            </w:r>
            <w:r w:rsidRPr="00F40763">
              <w:rPr>
                <w:color w:val="000000"/>
                <w:sz w:val="20"/>
                <w:szCs w:val="20"/>
              </w:rPr>
              <w:t>MANU</w:t>
            </w:r>
          </w:p>
        </w:tc>
        <w:tc>
          <w:tcPr>
            <w:tcW w:w="931" w:type="dxa"/>
            <w:tcBorders>
              <w:top w:val="single" w:sz="4" w:space="0" w:color="auto"/>
              <w:left w:val="single" w:sz="4" w:space="0" w:color="auto"/>
            </w:tcBorders>
            <w:vAlign w:val="bottom"/>
          </w:tcPr>
          <w:p w14:paraId="18DCED60" w14:textId="0894F768" w:rsidR="002548C7" w:rsidRPr="000D4C54" w:rsidRDefault="002548C7" w:rsidP="002548C7">
            <w:pPr>
              <w:jc w:val="center"/>
              <w:rPr>
                <w:sz w:val="20"/>
                <w:szCs w:val="20"/>
              </w:rPr>
            </w:pPr>
            <w:r w:rsidRPr="000D4C54">
              <w:rPr>
                <w:color w:val="000000"/>
                <w:sz w:val="20"/>
                <w:szCs w:val="20"/>
              </w:rPr>
              <w:t>700</w:t>
            </w:r>
          </w:p>
        </w:tc>
        <w:tc>
          <w:tcPr>
            <w:tcW w:w="1377" w:type="dxa"/>
            <w:tcBorders>
              <w:top w:val="single" w:sz="4" w:space="0" w:color="auto"/>
              <w:right w:val="single" w:sz="4" w:space="0" w:color="auto"/>
            </w:tcBorders>
            <w:vAlign w:val="bottom"/>
          </w:tcPr>
          <w:p w14:paraId="46A8F3CD" w14:textId="5B893C7A" w:rsidR="002548C7" w:rsidRPr="000D4C54" w:rsidRDefault="002548C7" w:rsidP="002548C7">
            <w:pPr>
              <w:jc w:val="center"/>
              <w:rPr>
                <w:color w:val="000000"/>
                <w:sz w:val="22"/>
                <w:szCs w:val="22"/>
              </w:rPr>
            </w:pPr>
            <w:r w:rsidRPr="000D4C54">
              <w:rPr>
                <w:color w:val="000000"/>
                <w:sz w:val="22"/>
                <w:szCs w:val="22"/>
              </w:rPr>
              <w:t>0.30%</w:t>
            </w:r>
          </w:p>
        </w:tc>
        <w:tc>
          <w:tcPr>
            <w:tcW w:w="1296" w:type="dxa"/>
            <w:tcBorders>
              <w:top w:val="single" w:sz="4" w:space="0" w:color="auto"/>
              <w:left w:val="single" w:sz="4" w:space="0" w:color="auto"/>
            </w:tcBorders>
            <w:vAlign w:val="bottom"/>
          </w:tcPr>
          <w:p w14:paraId="6C4E253F" w14:textId="09941FE5" w:rsidR="002548C7" w:rsidRPr="000D4C54" w:rsidRDefault="002548C7" w:rsidP="002548C7">
            <w:pPr>
              <w:jc w:val="center"/>
              <w:rPr>
                <w:sz w:val="20"/>
                <w:szCs w:val="20"/>
              </w:rPr>
            </w:pPr>
            <w:r w:rsidRPr="000D4C54">
              <w:rPr>
                <w:color w:val="000000"/>
                <w:sz w:val="22"/>
                <w:szCs w:val="22"/>
              </w:rPr>
              <w:t>0.18%</w:t>
            </w:r>
          </w:p>
        </w:tc>
        <w:tc>
          <w:tcPr>
            <w:tcW w:w="1296" w:type="dxa"/>
            <w:tcBorders>
              <w:top w:val="single" w:sz="4" w:space="0" w:color="auto"/>
            </w:tcBorders>
            <w:vAlign w:val="bottom"/>
          </w:tcPr>
          <w:p w14:paraId="1820125A" w14:textId="79A89E45" w:rsidR="002548C7" w:rsidRPr="000D4C54" w:rsidRDefault="002548C7" w:rsidP="002548C7">
            <w:pPr>
              <w:jc w:val="center"/>
              <w:rPr>
                <w:sz w:val="20"/>
                <w:szCs w:val="20"/>
              </w:rPr>
            </w:pPr>
            <w:r w:rsidRPr="000D4C54">
              <w:rPr>
                <w:color w:val="000000"/>
                <w:sz w:val="22"/>
                <w:szCs w:val="22"/>
              </w:rPr>
              <w:t>0.36%</w:t>
            </w:r>
          </w:p>
        </w:tc>
        <w:tc>
          <w:tcPr>
            <w:tcW w:w="1296" w:type="dxa"/>
            <w:tcBorders>
              <w:top w:val="single" w:sz="4" w:space="0" w:color="auto"/>
            </w:tcBorders>
            <w:vAlign w:val="bottom"/>
          </w:tcPr>
          <w:p w14:paraId="66737605" w14:textId="4B6F29DE" w:rsidR="002548C7" w:rsidRPr="000D4C54" w:rsidRDefault="002548C7" w:rsidP="002548C7">
            <w:pPr>
              <w:jc w:val="center"/>
              <w:rPr>
                <w:sz w:val="20"/>
                <w:szCs w:val="20"/>
              </w:rPr>
            </w:pPr>
            <w:r w:rsidRPr="000D4C54">
              <w:rPr>
                <w:color w:val="000000"/>
                <w:sz w:val="22"/>
                <w:szCs w:val="22"/>
              </w:rPr>
              <w:t>0.34%</w:t>
            </w:r>
          </w:p>
        </w:tc>
        <w:tc>
          <w:tcPr>
            <w:tcW w:w="1335" w:type="dxa"/>
            <w:tcBorders>
              <w:top w:val="single" w:sz="4" w:space="0" w:color="auto"/>
            </w:tcBorders>
            <w:vAlign w:val="bottom"/>
          </w:tcPr>
          <w:p w14:paraId="30C26977" w14:textId="59B687DD" w:rsidR="002548C7" w:rsidRPr="000D4C54" w:rsidRDefault="002548C7" w:rsidP="002548C7">
            <w:pPr>
              <w:jc w:val="center"/>
              <w:rPr>
                <w:sz w:val="20"/>
                <w:szCs w:val="20"/>
              </w:rPr>
            </w:pPr>
            <w:r w:rsidRPr="000D4C54">
              <w:rPr>
                <w:sz w:val="20"/>
                <w:szCs w:val="20"/>
              </w:rPr>
              <w:t>(D)</w:t>
            </w:r>
          </w:p>
        </w:tc>
      </w:tr>
      <w:tr w:rsidR="002548C7" w14:paraId="659AA26B" w14:textId="77777777" w:rsidTr="00942BF9">
        <w:tc>
          <w:tcPr>
            <w:tcW w:w="1828" w:type="dxa"/>
            <w:tcBorders>
              <w:right w:val="single" w:sz="4" w:space="0" w:color="auto"/>
            </w:tcBorders>
            <w:vAlign w:val="bottom"/>
          </w:tcPr>
          <w:p w14:paraId="666DCD61" w14:textId="50B88BF9" w:rsidR="002548C7" w:rsidRPr="00F40763" w:rsidRDefault="002548C7" w:rsidP="000D4C54">
            <w:pPr>
              <w:rPr>
                <w:sz w:val="20"/>
                <w:szCs w:val="20"/>
              </w:rPr>
            </w:pPr>
            <w:r w:rsidRPr="00F40763">
              <w:rPr>
                <w:color w:val="000000"/>
                <w:sz w:val="20"/>
                <w:szCs w:val="20"/>
              </w:rPr>
              <w:t>COMM</w:t>
            </w:r>
            <w:r w:rsidR="00EB71F7">
              <w:rPr>
                <w:color w:val="000000"/>
                <w:sz w:val="20"/>
                <w:szCs w:val="20"/>
              </w:rPr>
              <w:t xml:space="preserve"> </w:t>
            </w:r>
            <w:r w:rsidRPr="00F40763">
              <w:rPr>
                <w:color w:val="000000"/>
                <w:sz w:val="20"/>
                <w:szCs w:val="20"/>
              </w:rPr>
              <w:t>MANU</w:t>
            </w:r>
          </w:p>
        </w:tc>
        <w:tc>
          <w:tcPr>
            <w:tcW w:w="931" w:type="dxa"/>
            <w:tcBorders>
              <w:left w:val="single" w:sz="4" w:space="0" w:color="auto"/>
            </w:tcBorders>
            <w:vAlign w:val="bottom"/>
          </w:tcPr>
          <w:p w14:paraId="1D6CE7D8" w14:textId="22B9ABC2" w:rsidR="002548C7" w:rsidRPr="000D4C54" w:rsidRDefault="002548C7" w:rsidP="002548C7">
            <w:pPr>
              <w:jc w:val="center"/>
              <w:rPr>
                <w:sz w:val="20"/>
                <w:szCs w:val="20"/>
              </w:rPr>
            </w:pPr>
            <w:r w:rsidRPr="000D4C54">
              <w:rPr>
                <w:color w:val="000000"/>
                <w:sz w:val="20"/>
                <w:szCs w:val="20"/>
              </w:rPr>
              <w:t>700</w:t>
            </w:r>
          </w:p>
        </w:tc>
        <w:tc>
          <w:tcPr>
            <w:tcW w:w="1377" w:type="dxa"/>
            <w:tcBorders>
              <w:right w:val="single" w:sz="4" w:space="0" w:color="auto"/>
            </w:tcBorders>
            <w:vAlign w:val="bottom"/>
          </w:tcPr>
          <w:p w14:paraId="740E4A96" w14:textId="36BDFA20" w:rsidR="002548C7" w:rsidRPr="000D4C54" w:rsidRDefault="002548C7" w:rsidP="002548C7">
            <w:pPr>
              <w:jc w:val="center"/>
              <w:rPr>
                <w:color w:val="000000"/>
                <w:sz w:val="22"/>
                <w:szCs w:val="22"/>
              </w:rPr>
            </w:pPr>
            <w:r w:rsidRPr="000D4C54">
              <w:rPr>
                <w:color w:val="000000"/>
                <w:sz w:val="22"/>
                <w:szCs w:val="22"/>
              </w:rPr>
              <w:t>0.30%</w:t>
            </w:r>
          </w:p>
        </w:tc>
        <w:tc>
          <w:tcPr>
            <w:tcW w:w="1296" w:type="dxa"/>
            <w:tcBorders>
              <w:left w:val="single" w:sz="4" w:space="0" w:color="auto"/>
            </w:tcBorders>
            <w:vAlign w:val="bottom"/>
          </w:tcPr>
          <w:p w14:paraId="06E30D6A" w14:textId="50202BA8" w:rsidR="002548C7" w:rsidRPr="000D4C54" w:rsidRDefault="002548C7" w:rsidP="002548C7">
            <w:pPr>
              <w:jc w:val="center"/>
              <w:rPr>
                <w:sz w:val="20"/>
                <w:szCs w:val="20"/>
              </w:rPr>
            </w:pPr>
            <w:r w:rsidRPr="000D4C54">
              <w:rPr>
                <w:color w:val="000000"/>
                <w:sz w:val="22"/>
                <w:szCs w:val="22"/>
              </w:rPr>
              <w:t>0.27%</w:t>
            </w:r>
          </w:p>
        </w:tc>
        <w:tc>
          <w:tcPr>
            <w:tcW w:w="1296" w:type="dxa"/>
            <w:vAlign w:val="bottom"/>
          </w:tcPr>
          <w:p w14:paraId="6FE9DBB2" w14:textId="5CC617F5" w:rsidR="002548C7" w:rsidRPr="000D4C54" w:rsidRDefault="002548C7" w:rsidP="002548C7">
            <w:pPr>
              <w:jc w:val="center"/>
              <w:rPr>
                <w:sz w:val="20"/>
                <w:szCs w:val="20"/>
              </w:rPr>
            </w:pPr>
            <w:r w:rsidRPr="000D4C54">
              <w:rPr>
                <w:color w:val="000000"/>
                <w:sz w:val="22"/>
                <w:szCs w:val="22"/>
              </w:rPr>
              <w:t>0.36%</w:t>
            </w:r>
          </w:p>
        </w:tc>
        <w:tc>
          <w:tcPr>
            <w:tcW w:w="1296" w:type="dxa"/>
            <w:vAlign w:val="bottom"/>
          </w:tcPr>
          <w:p w14:paraId="46FB3EEE" w14:textId="16C112C4" w:rsidR="002548C7" w:rsidRPr="000D4C54" w:rsidRDefault="002548C7" w:rsidP="002548C7">
            <w:pPr>
              <w:jc w:val="center"/>
              <w:rPr>
                <w:sz w:val="20"/>
                <w:szCs w:val="20"/>
              </w:rPr>
            </w:pPr>
            <w:r w:rsidRPr="000D4C54">
              <w:rPr>
                <w:color w:val="000000"/>
                <w:sz w:val="22"/>
                <w:szCs w:val="22"/>
              </w:rPr>
              <w:t>0.34%</w:t>
            </w:r>
          </w:p>
        </w:tc>
        <w:tc>
          <w:tcPr>
            <w:tcW w:w="1335" w:type="dxa"/>
            <w:vAlign w:val="bottom"/>
          </w:tcPr>
          <w:p w14:paraId="2834CAD6" w14:textId="2FC992C8" w:rsidR="002548C7" w:rsidRPr="000D4C54" w:rsidRDefault="002548C7" w:rsidP="002548C7">
            <w:pPr>
              <w:jc w:val="center"/>
              <w:rPr>
                <w:sz w:val="20"/>
                <w:szCs w:val="20"/>
              </w:rPr>
            </w:pPr>
            <w:r w:rsidRPr="000D4C54">
              <w:rPr>
                <w:sz w:val="20"/>
                <w:szCs w:val="20"/>
              </w:rPr>
              <w:t>(D)</w:t>
            </w:r>
          </w:p>
        </w:tc>
      </w:tr>
      <w:tr w:rsidR="002548C7" w14:paraId="27A992D5" w14:textId="77777777" w:rsidTr="00942BF9">
        <w:tc>
          <w:tcPr>
            <w:tcW w:w="1828" w:type="dxa"/>
            <w:tcBorders>
              <w:right w:val="single" w:sz="4" w:space="0" w:color="auto"/>
            </w:tcBorders>
            <w:vAlign w:val="bottom"/>
          </w:tcPr>
          <w:p w14:paraId="7855E2EC" w14:textId="3E61FE57" w:rsidR="002548C7" w:rsidRPr="00F40763" w:rsidRDefault="002548C7" w:rsidP="000D4C54">
            <w:pPr>
              <w:rPr>
                <w:sz w:val="20"/>
                <w:szCs w:val="20"/>
              </w:rPr>
            </w:pPr>
            <w:r w:rsidRPr="00F40763">
              <w:rPr>
                <w:color w:val="000000"/>
                <w:sz w:val="20"/>
                <w:szCs w:val="20"/>
              </w:rPr>
              <w:t>COMP</w:t>
            </w:r>
            <w:r w:rsidR="00EB71F7">
              <w:rPr>
                <w:color w:val="000000"/>
                <w:sz w:val="20"/>
                <w:szCs w:val="20"/>
              </w:rPr>
              <w:t xml:space="preserve"> </w:t>
            </w:r>
            <w:r w:rsidRPr="00F40763">
              <w:rPr>
                <w:color w:val="000000"/>
                <w:sz w:val="20"/>
                <w:szCs w:val="20"/>
              </w:rPr>
              <w:t>DESIGN</w:t>
            </w:r>
          </w:p>
        </w:tc>
        <w:tc>
          <w:tcPr>
            <w:tcW w:w="931" w:type="dxa"/>
            <w:tcBorders>
              <w:left w:val="single" w:sz="4" w:space="0" w:color="auto"/>
            </w:tcBorders>
            <w:vAlign w:val="bottom"/>
          </w:tcPr>
          <w:p w14:paraId="11EF61D6" w14:textId="1E5B1CC1" w:rsidR="002548C7" w:rsidRPr="000D4C54" w:rsidRDefault="002548C7" w:rsidP="002548C7">
            <w:pPr>
              <w:jc w:val="center"/>
              <w:rPr>
                <w:sz w:val="20"/>
                <w:szCs w:val="20"/>
              </w:rPr>
            </w:pPr>
            <w:r w:rsidRPr="000D4C54">
              <w:rPr>
                <w:color w:val="000000"/>
                <w:sz w:val="20"/>
                <w:szCs w:val="20"/>
              </w:rPr>
              <w:t>128,100</w:t>
            </w:r>
          </w:p>
        </w:tc>
        <w:tc>
          <w:tcPr>
            <w:tcW w:w="1377" w:type="dxa"/>
            <w:tcBorders>
              <w:right w:val="single" w:sz="4" w:space="0" w:color="auto"/>
            </w:tcBorders>
            <w:vAlign w:val="bottom"/>
          </w:tcPr>
          <w:p w14:paraId="1B2C5F6B" w14:textId="0DF6D125" w:rsidR="002548C7" w:rsidRPr="000D4C54" w:rsidRDefault="002548C7" w:rsidP="002548C7">
            <w:pPr>
              <w:jc w:val="center"/>
              <w:rPr>
                <w:color w:val="000000"/>
                <w:sz w:val="22"/>
                <w:szCs w:val="22"/>
              </w:rPr>
            </w:pPr>
            <w:r w:rsidRPr="000D4C54">
              <w:rPr>
                <w:color w:val="000000"/>
                <w:sz w:val="22"/>
                <w:szCs w:val="22"/>
              </w:rPr>
              <w:t>54.28%</w:t>
            </w:r>
          </w:p>
        </w:tc>
        <w:tc>
          <w:tcPr>
            <w:tcW w:w="1296" w:type="dxa"/>
            <w:tcBorders>
              <w:left w:val="single" w:sz="4" w:space="0" w:color="auto"/>
            </w:tcBorders>
            <w:vAlign w:val="bottom"/>
          </w:tcPr>
          <w:p w14:paraId="4F51E291" w14:textId="45469A98" w:rsidR="002548C7" w:rsidRPr="000D4C54" w:rsidRDefault="002548C7" w:rsidP="002548C7">
            <w:pPr>
              <w:jc w:val="center"/>
              <w:rPr>
                <w:sz w:val="20"/>
                <w:szCs w:val="20"/>
              </w:rPr>
            </w:pPr>
            <w:r w:rsidRPr="000D4C54">
              <w:rPr>
                <w:color w:val="000000"/>
                <w:sz w:val="22"/>
                <w:szCs w:val="22"/>
              </w:rPr>
              <w:t>14.64%</w:t>
            </w:r>
          </w:p>
        </w:tc>
        <w:tc>
          <w:tcPr>
            <w:tcW w:w="1296" w:type="dxa"/>
            <w:vAlign w:val="bottom"/>
          </w:tcPr>
          <w:p w14:paraId="70BE9BC7" w14:textId="29F94448" w:rsidR="002548C7" w:rsidRPr="000D4C54" w:rsidRDefault="002548C7" w:rsidP="002548C7">
            <w:pPr>
              <w:jc w:val="center"/>
              <w:rPr>
                <w:sz w:val="20"/>
                <w:szCs w:val="20"/>
              </w:rPr>
            </w:pPr>
            <w:r w:rsidRPr="000D4C54">
              <w:rPr>
                <w:color w:val="000000"/>
                <w:sz w:val="22"/>
                <w:szCs w:val="22"/>
              </w:rPr>
              <w:t>53.80%</w:t>
            </w:r>
          </w:p>
        </w:tc>
        <w:tc>
          <w:tcPr>
            <w:tcW w:w="1296" w:type="dxa"/>
            <w:vAlign w:val="bottom"/>
          </w:tcPr>
          <w:p w14:paraId="386F5132" w14:textId="27A45FD6" w:rsidR="002548C7" w:rsidRPr="000D4C54" w:rsidRDefault="002548C7" w:rsidP="002548C7">
            <w:pPr>
              <w:jc w:val="center"/>
              <w:rPr>
                <w:sz w:val="20"/>
                <w:szCs w:val="20"/>
              </w:rPr>
            </w:pPr>
            <w:r w:rsidRPr="000D4C54">
              <w:rPr>
                <w:color w:val="000000"/>
                <w:sz w:val="22"/>
                <w:szCs w:val="22"/>
              </w:rPr>
              <w:t>46.21%</w:t>
            </w:r>
          </w:p>
        </w:tc>
        <w:tc>
          <w:tcPr>
            <w:tcW w:w="1335" w:type="dxa"/>
            <w:vAlign w:val="bottom"/>
          </w:tcPr>
          <w:p w14:paraId="60814DE4" w14:textId="7984FCB5" w:rsidR="002548C7" w:rsidRPr="000D4C54" w:rsidRDefault="002548C7">
            <w:pPr>
              <w:jc w:val="center"/>
              <w:rPr>
                <w:sz w:val="20"/>
                <w:szCs w:val="20"/>
              </w:rPr>
            </w:pPr>
            <w:r w:rsidRPr="000D4C54">
              <w:rPr>
                <w:color w:val="000000"/>
                <w:sz w:val="22"/>
                <w:szCs w:val="22"/>
              </w:rPr>
              <w:t>4</w:t>
            </w:r>
            <w:r w:rsidR="00942BF9">
              <w:rPr>
                <w:color w:val="000000"/>
                <w:sz w:val="22"/>
                <w:szCs w:val="22"/>
              </w:rPr>
              <w:t>0</w:t>
            </w:r>
            <w:r w:rsidRPr="000D4C54">
              <w:rPr>
                <w:color w:val="000000"/>
                <w:sz w:val="22"/>
                <w:szCs w:val="22"/>
              </w:rPr>
              <w:t>.</w:t>
            </w:r>
            <w:r w:rsidR="00942BF9">
              <w:rPr>
                <w:color w:val="000000"/>
                <w:sz w:val="22"/>
                <w:szCs w:val="22"/>
              </w:rPr>
              <w:t>83</w:t>
            </w:r>
            <w:r w:rsidRPr="000D4C54">
              <w:rPr>
                <w:color w:val="000000"/>
                <w:sz w:val="22"/>
                <w:szCs w:val="22"/>
              </w:rPr>
              <w:t>%</w:t>
            </w:r>
          </w:p>
        </w:tc>
      </w:tr>
      <w:tr w:rsidR="002548C7" w14:paraId="5E1F87C8" w14:textId="77777777" w:rsidTr="00942BF9">
        <w:tc>
          <w:tcPr>
            <w:tcW w:w="1828" w:type="dxa"/>
            <w:tcBorders>
              <w:right w:val="single" w:sz="4" w:space="0" w:color="auto"/>
            </w:tcBorders>
            <w:vAlign w:val="bottom"/>
          </w:tcPr>
          <w:p w14:paraId="2F72C75A" w14:textId="31AD1AA4" w:rsidR="002548C7" w:rsidRPr="00F40763" w:rsidRDefault="002548C7" w:rsidP="000D4C54">
            <w:pPr>
              <w:rPr>
                <w:sz w:val="20"/>
                <w:szCs w:val="20"/>
              </w:rPr>
            </w:pPr>
            <w:r w:rsidRPr="00F40763">
              <w:rPr>
                <w:color w:val="000000"/>
                <w:sz w:val="20"/>
                <w:szCs w:val="20"/>
              </w:rPr>
              <w:t>COMP</w:t>
            </w:r>
            <w:r w:rsidR="00EB71F7">
              <w:rPr>
                <w:color w:val="000000"/>
                <w:sz w:val="20"/>
                <w:szCs w:val="20"/>
              </w:rPr>
              <w:t xml:space="preserve"> </w:t>
            </w:r>
            <w:r w:rsidRPr="00F40763">
              <w:rPr>
                <w:color w:val="000000"/>
                <w:sz w:val="20"/>
                <w:szCs w:val="20"/>
              </w:rPr>
              <w:t>MANU</w:t>
            </w:r>
          </w:p>
        </w:tc>
        <w:tc>
          <w:tcPr>
            <w:tcW w:w="931" w:type="dxa"/>
            <w:tcBorders>
              <w:left w:val="single" w:sz="4" w:space="0" w:color="auto"/>
            </w:tcBorders>
            <w:vAlign w:val="bottom"/>
          </w:tcPr>
          <w:p w14:paraId="61569698" w14:textId="037610B2" w:rsidR="002548C7" w:rsidRPr="000D4C54" w:rsidRDefault="002548C7" w:rsidP="002548C7">
            <w:pPr>
              <w:jc w:val="center"/>
              <w:rPr>
                <w:sz w:val="20"/>
                <w:szCs w:val="20"/>
              </w:rPr>
            </w:pPr>
            <w:r w:rsidRPr="000D4C54">
              <w:rPr>
                <w:color w:val="000000"/>
                <w:sz w:val="20"/>
                <w:szCs w:val="20"/>
              </w:rPr>
              <w:t>800</w:t>
            </w:r>
          </w:p>
        </w:tc>
        <w:tc>
          <w:tcPr>
            <w:tcW w:w="1377" w:type="dxa"/>
            <w:tcBorders>
              <w:right w:val="single" w:sz="4" w:space="0" w:color="auto"/>
            </w:tcBorders>
            <w:vAlign w:val="bottom"/>
          </w:tcPr>
          <w:p w14:paraId="34490A07" w14:textId="2CA70631" w:rsidR="002548C7" w:rsidRPr="000D4C54" w:rsidRDefault="002548C7" w:rsidP="002548C7">
            <w:pPr>
              <w:jc w:val="center"/>
              <w:rPr>
                <w:color w:val="000000"/>
                <w:sz w:val="22"/>
                <w:szCs w:val="22"/>
              </w:rPr>
            </w:pPr>
            <w:r w:rsidRPr="000D4C54">
              <w:rPr>
                <w:color w:val="000000"/>
                <w:sz w:val="22"/>
                <w:szCs w:val="22"/>
              </w:rPr>
              <w:t>0.34%</w:t>
            </w:r>
          </w:p>
        </w:tc>
        <w:tc>
          <w:tcPr>
            <w:tcW w:w="1296" w:type="dxa"/>
            <w:tcBorders>
              <w:left w:val="single" w:sz="4" w:space="0" w:color="auto"/>
            </w:tcBorders>
            <w:vAlign w:val="bottom"/>
          </w:tcPr>
          <w:p w14:paraId="062A2268" w14:textId="495E67BB" w:rsidR="002548C7" w:rsidRPr="000D4C54" w:rsidRDefault="002548C7" w:rsidP="002548C7">
            <w:pPr>
              <w:jc w:val="center"/>
              <w:rPr>
                <w:sz w:val="20"/>
                <w:szCs w:val="20"/>
              </w:rPr>
            </w:pPr>
            <w:r w:rsidRPr="000D4C54">
              <w:rPr>
                <w:color w:val="000000"/>
                <w:sz w:val="22"/>
                <w:szCs w:val="22"/>
              </w:rPr>
              <w:t>0.27%</w:t>
            </w:r>
          </w:p>
        </w:tc>
        <w:tc>
          <w:tcPr>
            <w:tcW w:w="1296" w:type="dxa"/>
            <w:vAlign w:val="bottom"/>
          </w:tcPr>
          <w:p w14:paraId="78F17AAB" w14:textId="337D7A9E" w:rsidR="002548C7" w:rsidRPr="000D4C54" w:rsidRDefault="002548C7" w:rsidP="002548C7">
            <w:pPr>
              <w:jc w:val="center"/>
              <w:rPr>
                <w:sz w:val="20"/>
                <w:szCs w:val="20"/>
              </w:rPr>
            </w:pPr>
            <w:r w:rsidRPr="000D4C54">
              <w:rPr>
                <w:color w:val="000000"/>
                <w:sz w:val="22"/>
                <w:szCs w:val="22"/>
              </w:rPr>
              <w:t>0.29%</w:t>
            </w:r>
          </w:p>
        </w:tc>
        <w:tc>
          <w:tcPr>
            <w:tcW w:w="1296" w:type="dxa"/>
            <w:vAlign w:val="bottom"/>
          </w:tcPr>
          <w:p w14:paraId="76DF8812" w14:textId="75C2FB75" w:rsidR="002548C7" w:rsidRPr="000D4C54" w:rsidRDefault="002548C7" w:rsidP="002548C7">
            <w:pPr>
              <w:jc w:val="center"/>
              <w:rPr>
                <w:sz w:val="20"/>
                <w:szCs w:val="20"/>
              </w:rPr>
            </w:pPr>
            <w:r w:rsidRPr="000D4C54">
              <w:rPr>
                <w:color w:val="000000"/>
                <w:sz w:val="22"/>
                <w:szCs w:val="22"/>
              </w:rPr>
              <w:t>0.34%</w:t>
            </w:r>
          </w:p>
        </w:tc>
        <w:tc>
          <w:tcPr>
            <w:tcW w:w="1335" w:type="dxa"/>
            <w:vAlign w:val="bottom"/>
          </w:tcPr>
          <w:p w14:paraId="1877E541" w14:textId="20094D3A" w:rsidR="002548C7" w:rsidRPr="000D4C54" w:rsidRDefault="002548C7" w:rsidP="002548C7">
            <w:pPr>
              <w:jc w:val="center"/>
              <w:rPr>
                <w:sz w:val="20"/>
                <w:szCs w:val="20"/>
              </w:rPr>
            </w:pPr>
            <w:r w:rsidRPr="000D4C54">
              <w:rPr>
                <w:sz w:val="20"/>
                <w:szCs w:val="20"/>
              </w:rPr>
              <w:t>(D)</w:t>
            </w:r>
          </w:p>
        </w:tc>
      </w:tr>
      <w:tr w:rsidR="002548C7" w14:paraId="49D276B9" w14:textId="77777777" w:rsidTr="00942BF9">
        <w:tc>
          <w:tcPr>
            <w:tcW w:w="1828" w:type="dxa"/>
            <w:tcBorders>
              <w:right w:val="single" w:sz="4" w:space="0" w:color="auto"/>
            </w:tcBorders>
            <w:vAlign w:val="bottom"/>
          </w:tcPr>
          <w:p w14:paraId="7AA8F120" w14:textId="73C9749E" w:rsidR="002548C7" w:rsidRPr="00F40763" w:rsidRDefault="002548C7" w:rsidP="000D4C54">
            <w:pPr>
              <w:rPr>
                <w:sz w:val="20"/>
                <w:szCs w:val="20"/>
              </w:rPr>
            </w:pPr>
            <w:r w:rsidRPr="00F40763">
              <w:rPr>
                <w:color w:val="000000"/>
                <w:sz w:val="20"/>
                <w:szCs w:val="20"/>
              </w:rPr>
              <w:t>DATA</w:t>
            </w:r>
            <w:r w:rsidR="00EB71F7">
              <w:rPr>
                <w:color w:val="000000"/>
                <w:sz w:val="20"/>
                <w:szCs w:val="20"/>
              </w:rPr>
              <w:t xml:space="preserve"> </w:t>
            </w:r>
            <w:r w:rsidRPr="00F40763">
              <w:rPr>
                <w:color w:val="000000"/>
                <w:sz w:val="20"/>
                <w:szCs w:val="20"/>
              </w:rPr>
              <w:t>PROCESS</w:t>
            </w:r>
          </w:p>
        </w:tc>
        <w:tc>
          <w:tcPr>
            <w:tcW w:w="931" w:type="dxa"/>
            <w:tcBorders>
              <w:left w:val="single" w:sz="4" w:space="0" w:color="auto"/>
            </w:tcBorders>
            <w:vAlign w:val="bottom"/>
          </w:tcPr>
          <w:p w14:paraId="3E3740ED" w14:textId="00BD5C44" w:rsidR="002548C7" w:rsidRPr="000D4C54" w:rsidRDefault="002548C7" w:rsidP="002548C7">
            <w:pPr>
              <w:jc w:val="center"/>
              <w:rPr>
                <w:sz w:val="20"/>
                <w:szCs w:val="20"/>
              </w:rPr>
            </w:pPr>
            <w:r w:rsidRPr="000D4C54">
              <w:rPr>
                <w:color w:val="000000"/>
                <w:sz w:val="20"/>
                <w:szCs w:val="20"/>
              </w:rPr>
              <w:t>6,700</w:t>
            </w:r>
          </w:p>
        </w:tc>
        <w:tc>
          <w:tcPr>
            <w:tcW w:w="1377" w:type="dxa"/>
            <w:tcBorders>
              <w:right w:val="single" w:sz="4" w:space="0" w:color="auto"/>
            </w:tcBorders>
            <w:vAlign w:val="bottom"/>
          </w:tcPr>
          <w:p w14:paraId="6CB3E40B" w14:textId="2849155F" w:rsidR="002548C7" w:rsidRPr="000D4C54" w:rsidRDefault="002548C7" w:rsidP="002548C7">
            <w:pPr>
              <w:jc w:val="center"/>
              <w:rPr>
                <w:color w:val="000000"/>
                <w:sz w:val="22"/>
                <w:szCs w:val="22"/>
              </w:rPr>
            </w:pPr>
            <w:r w:rsidRPr="000D4C54">
              <w:rPr>
                <w:color w:val="000000"/>
                <w:sz w:val="22"/>
                <w:szCs w:val="22"/>
              </w:rPr>
              <w:t>2.84%</w:t>
            </w:r>
          </w:p>
        </w:tc>
        <w:tc>
          <w:tcPr>
            <w:tcW w:w="1296" w:type="dxa"/>
            <w:tcBorders>
              <w:left w:val="single" w:sz="4" w:space="0" w:color="auto"/>
            </w:tcBorders>
            <w:vAlign w:val="bottom"/>
          </w:tcPr>
          <w:p w14:paraId="0C4BDC35" w14:textId="3501A3F4" w:rsidR="002548C7" w:rsidRPr="000D4C54" w:rsidRDefault="002548C7" w:rsidP="002548C7">
            <w:pPr>
              <w:jc w:val="center"/>
              <w:rPr>
                <w:sz w:val="20"/>
                <w:szCs w:val="20"/>
              </w:rPr>
            </w:pPr>
            <w:r w:rsidRPr="000D4C54">
              <w:rPr>
                <w:color w:val="000000"/>
                <w:sz w:val="22"/>
                <w:szCs w:val="22"/>
              </w:rPr>
              <w:t>1.00%</w:t>
            </w:r>
          </w:p>
        </w:tc>
        <w:tc>
          <w:tcPr>
            <w:tcW w:w="1296" w:type="dxa"/>
            <w:vAlign w:val="bottom"/>
          </w:tcPr>
          <w:p w14:paraId="5254C111" w14:textId="406C3481" w:rsidR="002548C7" w:rsidRPr="000D4C54" w:rsidRDefault="002548C7" w:rsidP="002548C7">
            <w:pPr>
              <w:jc w:val="center"/>
              <w:rPr>
                <w:sz w:val="20"/>
                <w:szCs w:val="20"/>
              </w:rPr>
            </w:pPr>
            <w:r w:rsidRPr="000D4C54">
              <w:rPr>
                <w:color w:val="000000"/>
                <w:sz w:val="22"/>
                <w:szCs w:val="22"/>
              </w:rPr>
              <w:t>2.99%</w:t>
            </w:r>
          </w:p>
        </w:tc>
        <w:tc>
          <w:tcPr>
            <w:tcW w:w="1296" w:type="dxa"/>
            <w:vAlign w:val="bottom"/>
          </w:tcPr>
          <w:p w14:paraId="6EAF83AD" w14:textId="014466B6" w:rsidR="002548C7" w:rsidRPr="000D4C54" w:rsidRDefault="002548C7" w:rsidP="002548C7">
            <w:pPr>
              <w:jc w:val="center"/>
              <w:rPr>
                <w:sz w:val="20"/>
                <w:szCs w:val="20"/>
              </w:rPr>
            </w:pPr>
            <w:r w:rsidRPr="000D4C54">
              <w:rPr>
                <w:color w:val="000000"/>
                <w:sz w:val="22"/>
                <w:szCs w:val="22"/>
              </w:rPr>
              <w:t>4.14%</w:t>
            </w:r>
          </w:p>
        </w:tc>
        <w:tc>
          <w:tcPr>
            <w:tcW w:w="1335" w:type="dxa"/>
            <w:vAlign w:val="bottom"/>
          </w:tcPr>
          <w:p w14:paraId="73BE2851" w14:textId="46EF0D78" w:rsidR="002548C7" w:rsidRPr="000D4C54" w:rsidRDefault="00942BF9">
            <w:pPr>
              <w:jc w:val="center"/>
              <w:rPr>
                <w:sz w:val="20"/>
                <w:szCs w:val="20"/>
              </w:rPr>
            </w:pPr>
            <w:r>
              <w:rPr>
                <w:color w:val="000000"/>
                <w:sz w:val="22"/>
                <w:szCs w:val="22"/>
              </w:rPr>
              <w:t>4</w:t>
            </w:r>
            <w:r w:rsidR="002548C7" w:rsidRPr="000D4C54">
              <w:rPr>
                <w:color w:val="000000"/>
                <w:sz w:val="22"/>
                <w:szCs w:val="22"/>
              </w:rPr>
              <w:t>.</w:t>
            </w:r>
            <w:r>
              <w:rPr>
                <w:color w:val="000000"/>
                <w:sz w:val="22"/>
                <w:szCs w:val="22"/>
              </w:rPr>
              <w:t>17</w:t>
            </w:r>
            <w:r w:rsidR="002548C7" w:rsidRPr="000D4C54">
              <w:rPr>
                <w:color w:val="000000"/>
                <w:sz w:val="22"/>
                <w:szCs w:val="22"/>
              </w:rPr>
              <w:t>%</w:t>
            </w:r>
          </w:p>
        </w:tc>
      </w:tr>
      <w:tr w:rsidR="002548C7" w14:paraId="52FC3824" w14:textId="77777777" w:rsidTr="00942BF9">
        <w:tc>
          <w:tcPr>
            <w:tcW w:w="1828" w:type="dxa"/>
            <w:tcBorders>
              <w:right w:val="single" w:sz="4" w:space="0" w:color="auto"/>
            </w:tcBorders>
            <w:vAlign w:val="bottom"/>
          </w:tcPr>
          <w:p w14:paraId="2A2161FD" w14:textId="68F690BB" w:rsidR="002548C7" w:rsidRPr="00F40763" w:rsidRDefault="002548C7" w:rsidP="000D4C54">
            <w:pPr>
              <w:rPr>
                <w:sz w:val="20"/>
                <w:szCs w:val="20"/>
              </w:rPr>
            </w:pPr>
            <w:r w:rsidRPr="00F40763">
              <w:rPr>
                <w:color w:val="000000"/>
                <w:sz w:val="20"/>
                <w:szCs w:val="20"/>
              </w:rPr>
              <w:t>ENGINEER</w:t>
            </w:r>
          </w:p>
        </w:tc>
        <w:tc>
          <w:tcPr>
            <w:tcW w:w="931" w:type="dxa"/>
            <w:tcBorders>
              <w:left w:val="single" w:sz="4" w:space="0" w:color="auto"/>
            </w:tcBorders>
            <w:vAlign w:val="bottom"/>
          </w:tcPr>
          <w:p w14:paraId="5DB8E506" w14:textId="37B344F4" w:rsidR="002548C7" w:rsidRPr="000D4C54" w:rsidRDefault="002548C7" w:rsidP="002548C7">
            <w:pPr>
              <w:jc w:val="center"/>
              <w:rPr>
                <w:sz w:val="20"/>
                <w:szCs w:val="20"/>
              </w:rPr>
            </w:pPr>
            <w:r w:rsidRPr="000D4C54">
              <w:rPr>
                <w:color w:val="000000"/>
                <w:sz w:val="20"/>
                <w:szCs w:val="20"/>
              </w:rPr>
              <w:t>61,500</w:t>
            </w:r>
          </w:p>
        </w:tc>
        <w:tc>
          <w:tcPr>
            <w:tcW w:w="1377" w:type="dxa"/>
            <w:tcBorders>
              <w:right w:val="single" w:sz="4" w:space="0" w:color="auto"/>
            </w:tcBorders>
            <w:vAlign w:val="bottom"/>
          </w:tcPr>
          <w:p w14:paraId="5C2A7B7C" w14:textId="1AFE6D13" w:rsidR="002548C7" w:rsidRPr="000D4C54" w:rsidRDefault="002548C7" w:rsidP="002548C7">
            <w:pPr>
              <w:jc w:val="center"/>
              <w:rPr>
                <w:color w:val="000000"/>
                <w:sz w:val="22"/>
                <w:szCs w:val="22"/>
              </w:rPr>
            </w:pPr>
            <w:r w:rsidRPr="000D4C54">
              <w:rPr>
                <w:color w:val="000000"/>
                <w:sz w:val="22"/>
                <w:szCs w:val="22"/>
              </w:rPr>
              <w:t>26.06%</w:t>
            </w:r>
          </w:p>
        </w:tc>
        <w:tc>
          <w:tcPr>
            <w:tcW w:w="1296" w:type="dxa"/>
            <w:tcBorders>
              <w:left w:val="single" w:sz="4" w:space="0" w:color="auto"/>
            </w:tcBorders>
            <w:vAlign w:val="bottom"/>
          </w:tcPr>
          <w:p w14:paraId="6F1ED813" w14:textId="1E71961D" w:rsidR="002548C7" w:rsidRPr="000D4C54" w:rsidRDefault="002548C7" w:rsidP="002548C7">
            <w:pPr>
              <w:jc w:val="center"/>
              <w:rPr>
                <w:sz w:val="20"/>
                <w:szCs w:val="20"/>
              </w:rPr>
            </w:pPr>
            <w:r w:rsidRPr="000D4C54">
              <w:rPr>
                <w:color w:val="000000"/>
                <w:sz w:val="22"/>
                <w:szCs w:val="22"/>
              </w:rPr>
              <w:t>6.36%</w:t>
            </w:r>
          </w:p>
        </w:tc>
        <w:tc>
          <w:tcPr>
            <w:tcW w:w="1296" w:type="dxa"/>
            <w:vAlign w:val="bottom"/>
          </w:tcPr>
          <w:p w14:paraId="7733E511" w14:textId="26AE12D9" w:rsidR="002548C7" w:rsidRPr="000D4C54" w:rsidRDefault="002548C7" w:rsidP="002548C7">
            <w:pPr>
              <w:jc w:val="center"/>
              <w:rPr>
                <w:sz w:val="20"/>
                <w:szCs w:val="20"/>
              </w:rPr>
            </w:pPr>
            <w:r w:rsidRPr="000D4C54">
              <w:rPr>
                <w:color w:val="000000"/>
                <w:sz w:val="22"/>
                <w:szCs w:val="22"/>
              </w:rPr>
              <w:t>28.47%</w:t>
            </w:r>
          </w:p>
        </w:tc>
        <w:tc>
          <w:tcPr>
            <w:tcW w:w="1296" w:type="dxa"/>
            <w:vAlign w:val="bottom"/>
          </w:tcPr>
          <w:p w14:paraId="7FCF35C6" w14:textId="035B84E4" w:rsidR="002548C7" w:rsidRPr="000D4C54" w:rsidRDefault="002548C7" w:rsidP="002548C7">
            <w:pPr>
              <w:jc w:val="center"/>
              <w:rPr>
                <w:sz w:val="20"/>
                <w:szCs w:val="20"/>
              </w:rPr>
            </w:pPr>
            <w:r w:rsidRPr="000D4C54">
              <w:rPr>
                <w:color w:val="000000"/>
                <w:sz w:val="22"/>
                <w:szCs w:val="22"/>
              </w:rPr>
              <w:t>20.69%</w:t>
            </w:r>
          </w:p>
        </w:tc>
        <w:tc>
          <w:tcPr>
            <w:tcW w:w="1335" w:type="dxa"/>
            <w:vAlign w:val="bottom"/>
          </w:tcPr>
          <w:p w14:paraId="2E509EA6" w14:textId="6DACFC64" w:rsidR="002548C7" w:rsidRPr="000D4C54" w:rsidRDefault="002548C7">
            <w:pPr>
              <w:jc w:val="center"/>
              <w:rPr>
                <w:sz w:val="20"/>
                <w:szCs w:val="20"/>
              </w:rPr>
            </w:pPr>
            <w:r w:rsidRPr="000D4C54">
              <w:rPr>
                <w:color w:val="000000"/>
                <w:sz w:val="22"/>
                <w:szCs w:val="22"/>
              </w:rPr>
              <w:t>1</w:t>
            </w:r>
            <w:r w:rsidR="00942BF9">
              <w:rPr>
                <w:color w:val="000000"/>
                <w:sz w:val="22"/>
                <w:szCs w:val="22"/>
              </w:rPr>
              <w:t>4</w:t>
            </w:r>
            <w:r w:rsidRPr="000D4C54">
              <w:rPr>
                <w:color w:val="000000"/>
                <w:sz w:val="22"/>
                <w:szCs w:val="22"/>
              </w:rPr>
              <w:t>.</w:t>
            </w:r>
            <w:r w:rsidR="00942BF9">
              <w:rPr>
                <w:color w:val="000000"/>
                <w:sz w:val="22"/>
                <w:szCs w:val="22"/>
              </w:rPr>
              <w:t>17</w:t>
            </w:r>
            <w:r w:rsidRPr="000D4C54">
              <w:rPr>
                <w:color w:val="000000"/>
                <w:sz w:val="22"/>
                <w:szCs w:val="22"/>
              </w:rPr>
              <w:t>%</w:t>
            </w:r>
          </w:p>
        </w:tc>
      </w:tr>
      <w:tr w:rsidR="002548C7" w14:paraId="4CC21CB3" w14:textId="77777777" w:rsidTr="00942BF9">
        <w:tc>
          <w:tcPr>
            <w:tcW w:w="1828" w:type="dxa"/>
            <w:tcBorders>
              <w:right w:val="single" w:sz="4" w:space="0" w:color="auto"/>
            </w:tcBorders>
            <w:vAlign w:val="bottom"/>
          </w:tcPr>
          <w:p w14:paraId="3102A7C7" w14:textId="0AEB4FBD" w:rsidR="002548C7" w:rsidRPr="00F40763" w:rsidRDefault="002548C7" w:rsidP="000D4C54">
            <w:pPr>
              <w:rPr>
                <w:sz w:val="20"/>
                <w:szCs w:val="20"/>
              </w:rPr>
            </w:pPr>
            <w:r w:rsidRPr="00F40763">
              <w:rPr>
                <w:color w:val="000000"/>
                <w:sz w:val="20"/>
                <w:szCs w:val="20"/>
              </w:rPr>
              <w:t>INFO</w:t>
            </w:r>
            <w:r w:rsidR="00EB71F7">
              <w:rPr>
                <w:color w:val="000000"/>
                <w:sz w:val="20"/>
                <w:szCs w:val="20"/>
              </w:rPr>
              <w:t xml:space="preserve"> </w:t>
            </w:r>
            <w:r w:rsidRPr="00F40763">
              <w:rPr>
                <w:color w:val="000000"/>
                <w:sz w:val="20"/>
                <w:szCs w:val="20"/>
              </w:rPr>
              <w:t>SERVICE</w:t>
            </w:r>
          </w:p>
        </w:tc>
        <w:tc>
          <w:tcPr>
            <w:tcW w:w="931" w:type="dxa"/>
            <w:tcBorders>
              <w:left w:val="single" w:sz="4" w:space="0" w:color="auto"/>
            </w:tcBorders>
            <w:vAlign w:val="bottom"/>
          </w:tcPr>
          <w:p w14:paraId="4DEB49F2" w14:textId="711240D4" w:rsidR="002548C7" w:rsidRPr="000D4C54" w:rsidRDefault="002548C7" w:rsidP="002548C7">
            <w:pPr>
              <w:jc w:val="center"/>
              <w:rPr>
                <w:sz w:val="20"/>
                <w:szCs w:val="20"/>
              </w:rPr>
            </w:pPr>
            <w:r w:rsidRPr="000D4C54">
              <w:rPr>
                <w:color w:val="000000"/>
                <w:sz w:val="20"/>
                <w:szCs w:val="20"/>
              </w:rPr>
              <w:t>8,800</w:t>
            </w:r>
          </w:p>
        </w:tc>
        <w:tc>
          <w:tcPr>
            <w:tcW w:w="1377" w:type="dxa"/>
            <w:tcBorders>
              <w:right w:val="single" w:sz="4" w:space="0" w:color="auto"/>
            </w:tcBorders>
            <w:vAlign w:val="bottom"/>
          </w:tcPr>
          <w:p w14:paraId="232AD032" w14:textId="3F725E1B" w:rsidR="002548C7" w:rsidRPr="000D4C54" w:rsidRDefault="002548C7" w:rsidP="002548C7">
            <w:pPr>
              <w:jc w:val="center"/>
              <w:rPr>
                <w:color w:val="000000"/>
                <w:sz w:val="22"/>
                <w:szCs w:val="22"/>
              </w:rPr>
            </w:pPr>
            <w:r w:rsidRPr="000D4C54">
              <w:rPr>
                <w:color w:val="000000"/>
                <w:sz w:val="22"/>
                <w:szCs w:val="22"/>
              </w:rPr>
              <w:t>3.73%</w:t>
            </w:r>
          </w:p>
        </w:tc>
        <w:tc>
          <w:tcPr>
            <w:tcW w:w="1296" w:type="dxa"/>
            <w:tcBorders>
              <w:left w:val="single" w:sz="4" w:space="0" w:color="auto"/>
            </w:tcBorders>
            <w:vAlign w:val="bottom"/>
          </w:tcPr>
          <w:p w14:paraId="1EE543D1" w14:textId="559B03EA" w:rsidR="002548C7" w:rsidRPr="000D4C54" w:rsidRDefault="002548C7" w:rsidP="002548C7">
            <w:pPr>
              <w:jc w:val="center"/>
              <w:rPr>
                <w:sz w:val="20"/>
                <w:szCs w:val="20"/>
              </w:rPr>
            </w:pPr>
            <w:r w:rsidRPr="000D4C54">
              <w:rPr>
                <w:color w:val="000000"/>
                <w:sz w:val="22"/>
                <w:szCs w:val="22"/>
              </w:rPr>
              <w:t>0.91%</w:t>
            </w:r>
          </w:p>
        </w:tc>
        <w:tc>
          <w:tcPr>
            <w:tcW w:w="1296" w:type="dxa"/>
            <w:vAlign w:val="bottom"/>
          </w:tcPr>
          <w:p w14:paraId="04310E84" w14:textId="7E09CA51" w:rsidR="002548C7" w:rsidRPr="000D4C54" w:rsidRDefault="002548C7" w:rsidP="002548C7">
            <w:pPr>
              <w:jc w:val="center"/>
              <w:rPr>
                <w:sz w:val="20"/>
                <w:szCs w:val="20"/>
              </w:rPr>
            </w:pPr>
            <w:r w:rsidRPr="000D4C54">
              <w:rPr>
                <w:color w:val="000000"/>
                <w:sz w:val="22"/>
                <w:szCs w:val="22"/>
              </w:rPr>
              <w:t>1.82%</w:t>
            </w:r>
          </w:p>
        </w:tc>
        <w:tc>
          <w:tcPr>
            <w:tcW w:w="1296" w:type="dxa"/>
            <w:vAlign w:val="bottom"/>
          </w:tcPr>
          <w:p w14:paraId="3D000F62" w14:textId="165E0B3D" w:rsidR="002548C7" w:rsidRPr="000D4C54" w:rsidRDefault="002548C7" w:rsidP="002548C7">
            <w:pPr>
              <w:jc w:val="center"/>
              <w:rPr>
                <w:sz w:val="20"/>
                <w:szCs w:val="20"/>
              </w:rPr>
            </w:pPr>
            <w:r w:rsidRPr="000D4C54">
              <w:rPr>
                <w:color w:val="000000"/>
                <w:sz w:val="22"/>
                <w:szCs w:val="22"/>
              </w:rPr>
              <w:t>5.86%</w:t>
            </w:r>
          </w:p>
        </w:tc>
        <w:tc>
          <w:tcPr>
            <w:tcW w:w="1335" w:type="dxa"/>
            <w:vAlign w:val="bottom"/>
          </w:tcPr>
          <w:p w14:paraId="29854464" w14:textId="078A9A19" w:rsidR="002548C7" w:rsidRPr="000D4C54" w:rsidRDefault="00942BF9" w:rsidP="002548C7">
            <w:pPr>
              <w:jc w:val="center"/>
              <w:rPr>
                <w:sz w:val="20"/>
                <w:szCs w:val="20"/>
              </w:rPr>
            </w:pPr>
            <w:r>
              <w:rPr>
                <w:color w:val="000000"/>
                <w:sz w:val="22"/>
                <w:szCs w:val="22"/>
              </w:rPr>
              <w:t>5</w:t>
            </w:r>
            <w:r w:rsidR="002548C7" w:rsidRPr="000D4C54">
              <w:rPr>
                <w:color w:val="000000"/>
                <w:sz w:val="22"/>
                <w:szCs w:val="22"/>
              </w:rPr>
              <w:t>.00%</w:t>
            </w:r>
          </w:p>
        </w:tc>
      </w:tr>
      <w:tr w:rsidR="002548C7" w14:paraId="7A94ED02" w14:textId="77777777" w:rsidTr="00942BF9">
        <w:tc>
          <w:tcPr>
            <w:tcW w:w="1828" w:type="dxa"/>
            <w:tcBorders>
              <w:right w:val="single" w:sz="4" w:space="0" w:color="auto"/>
            </w:tcBorders>
            <w:vAlign w:val="bottom"/>
          </w:tcPr>
          <w:p w14:paraId="4DD3E980" w14:textId="2B3A8501" w:rsidR="002548C7" w:rsidRPr="00F40763" w:rsidRDefault="002548C7" w:rsidP="000D4C54">
            <w:pPr>
              <w:rPr>
                <w:sz w:val="20"/>
                <w:szCs w:val="20"/>
              </w:rPr>
            </w:pPr>
            <w:r w:rsidRPr="00F40763">
              <w:rPr>
                <w:color w:val="000000"/>
                <w:sz w:val="20"/>
                <w:szCs w:val="20"/>
              </w:rPr>
              <w:t>INSTRUM</w:t>
            </w:r>
            <w:r w:rsidR="00EB71F7">
              <w:rPr>
                <w:color w:val="000000"/>
                <w:sz w:val="20"/>
                <w:szCs w:val="20"/>
              </w:rPr>
              <w:t xml:space="preserve"> </w:t>
            </w:r>
            <w:r w:rsidRPr="00F40763">
              <w:rPr>
                <w:color w:val="000000"/>
                <w:sz w:val="20"/>
                <w:szCs w:val="20"/>
              </w:rPr>
              <w:t>MANU</w:t>
            </w:r>
          </w:p>
        </w:tc>
        <w:tc>
          <w:tcPr>
            <w:tcW w:w="931" w:type="dxa"/>
            <w:tcBorders>
              <w:left w:val="single" w:sz="4" w:space="0" w:color="auto"/>
            </w:tcBorders>
            <w:vAlign w:val="bottom"/>
          </w:tcPr>
          <w:p w14:paraId="55B1B19C" w14:textId="3F930082" w:rsidR="002548C7" w:rsidRPr="000D4C54" w:rsidRDefault="002548C7" w:rsidP="002548C7">
            <w:pPr>
              <w:jc w:val="center"/>
              <w:rPr>
                <w:sz w:val="20"/>
                <w:szCs w:val="20"/>
              </w:rPr>
            </w:pPr>
            <w:r w:rsidRPr="000D4C54">
              <w:rPr>
                <w:color w:val="000000"/>
                <w:sz w:val="20"/>
                <w:szCs w:val="20"/>
              </w:rPr>
              <w:t>1,800</w:t>
            </w:r>
          </w:p>
        </w:tc>
        <w:tc>
          <w:tcPr>
            <w:tcW w:w="1377" w:type="dxa"/>
            <w:tcBorders>
              <w:right w:val="single" w:sz="4" w:space="0" w:color="auto"/>
            </w:tcBorders>
            <w:vAlign w:val="bottom"/>
          </w:tcPr>
          <w:p w14:paraId="58E5E2A3" w14:textId="2F73D168" w:rsidR="002548C7" w:rsidRPr="000D4C54" w:rsidRDefault="002548C7" w:rsidP="002548C7">
            <w:pPr>
              <w:jc w:val="center"/>
              <w:rPr>
                <w:color w:val="000000"/>
                <w:sz w:val="22"/>
                <w:szCs w:val="22"/>
              </w:rPr>
            </w:pPr>
            <w:r w:rsidRPr="000D4C54">
              <w:rPr>
                <w:color w:val="000000"/>
                <w:sz w:val="22"/>
                <w:szCs w:val="22"/>
              </w:rPr>
              <w:t>0.76%</w:t>
            </w:r>
          </w:p>
        </w:tc>
        <w:tc>
          <w:tcPr>
            <w:tcW w:w="1296" w:type="dxa"/>
            <w:tcBorders>
              <w:left w:val="single" w:sz="4" w:space="0" w:color="auto"/>
            </w:tcBorders>
            <w:vAlign w:val="bottom"/>
          </w:tcPr>
          <w:p w14:paraId="5FE574F3" w14:textId="5B01C18B" w:rsidR="002548C7" w:rsidRPr="000D4C54" w:rsidRDefault="002548C7" w:rsidP="002548C7">
            <w:pPr>
              <w:jc w:val="center"/>
              <w:rPr>
                <w:sz w:val="20"/>
                <w:szCs w:val="20"/>
              </w:rPr>
            </w:pPr>
            <w:r w:rsidRPr="000D4C54">
              <w:rPr>
                <w:color w:val="000000"/>
                <w:sz w:val="22"/>
                <w:szCs w:val="22"/>
              </w:rPr>
              <w:t>0.91%</w:t>
            </w:r>
          </w:p>
        </w:tc>
        <w:tc>
          <w:tcPr>
            <w:tcW w:w="1296" w:type="dxa"/>
            <w:vAlign w:val="bottom"/>
          </w:tcPr>
          <w:p w14:paraId="0B50C7C3" w14:textId="34BCB747" w:rsidR="002548C7" w:rsidRPr="000D4C54" w:rsidRDefault="002548C7" w:rsidP="002548C7">
            <w:pPr>
              <w:jc w:val="center"/>
              <w:rPr>
                <w:sz w:val="20"/>
                <w:szCs w:val="20"/>
              </w:rPr>
            </w:pPr>
            <w:r w:rsidRPr="000D4C54">
              <w:rPr>
                <w:color w:val="000000"/>
                <w:sz w:val="22"/>
                <w:szCs w:val="22"/>
              </w:rPr>
              <w:t>1.02%</w:t>
            </w:r>
          </w:p>
        </w:tc>
        <w:tc>
          <w:tcPr>
            <w:tcW w:w="1296" w:type="dxa"/>
            <w:vAlign w:val="bottom"/>
          </w:tcPr>
          <w:p w14:paraId="30D57A0C" w14:textId="32403F02" w:rsidR="002548C7" w:rsidRPr="000D4C54" w:rsidRDefault="002548C7" w:rsidP="002548C7">
            <w:pPr>
              <w:jc w:val="center"/>
              <w:rPr>
                <w:sz w:val="20"/>
                <w:szCs w:val="20"/>
              </w:rPr>
            </w:pPr>
            <w:r w:rsidRPr="000D4C54">
              <w:rPr>
                <w:color w:val="000000"/>
                <w:sz w:val="22"/>
                <w:szCs w:val="22"/>
              </w:rPr>
              <w:t>1.03%</w:t>
            </w:r>
          </w:p>
        </w:tc>
        <w:tc>
          <w:tcPr>
            <w:tcW w:w="1335" w:type="dxa"/>
            <w:vAlign w:val="bottom"/>
          </w:tcPr>
          <w:p w14:paraId="1530D8D6" w14:textId="73669FE3" w:rsidR="002548C7" w:rsidRPr="000D4C54" w:rsidRDefault="00942BF9">
            <w:pPr>
              <w:jc w:val="center"/>
              <w:rPr>
                <w:sz w:val="20"/>
                <w:szCs w:val="20"/>
              </w:rPr>
            </w:pPr>
            <w:r>
              <w:rPr>
                <w:color w:val="000000"/>
                <w:sz w:val="22"/>
                <w:szCs w:val="22"/>
              </w:rPr>
              <w:t>1</w:t>
            </w:r>
            <w:r w:rsidR="002548C7" w:rsidRPr="000D4C54">
              <w:rPr>
                <w:color w:val="000000"/>
                <w:sz w:val="22"/>
                <w:szCs w:val="22"/>
              </w:rPr>
              <w:t>.</w:t>
            </w:r>
            <w:r>
              <w:rPr>
                <w:color w:val="000000"/>
                <w:sz w:val="22"/>
                <w:szCs w:val="22"/>
              </w:rPr>
              <w:t>67</w:t>
            </w:r>
            <w:r w:rsidR="002548C7" w:rsidRPr="000D4C54">
              <w:rPr>
                <w:color w:val="000000"/>
                <w:sz w:val="22"/>
                <w:szCs w:val="22"/>
              </w:rPr>
              <w:t>%</w:t>
            </w:r>
          </w:p>
        </w:tc>
      </w:tr>
      <w:tr w:rsidR="002548C7" w14:paraId="0CB34AA5" w14:textId="77777777" w:rsidTr="00942BF9">
        <w:tc>
          <w:tcPr>
            <w:tcW w:w="1828" w:type="dxa"/>
            <w:tcBorders>
              <w:right w:val="single" w:sz="4" w:space="0" w:color="auto"/>
            </w:tcBorders>
            <w:vAlign w:val="bottom"/>
          </w:tcPr>
          <w:p w14:paraId="3E555F26" w14:textId="654E9AC9" w:rsidR="002548C7" w:rsidRPr="00F40763" w:rsidRDefault="002548C7" w:rsidP="000D4C54">
            <w:pPr>
              <w:rPr>
                <w:sz w:val="20"/>
                <w:szCs w:val="20"/>
              </w:rPr>
            </w:pPr>
            <w:r w:rsidRPr="00F40763">
              <w:rPr>
                <w:color w:val="000000"/>
                <w:sz w:val="20"/>
                <w:szCs w:val="20"/>
              </w:rPr>
              <w:t>INTERNET</w:t>
            </w:r>
          </w:p>
        </w:tc>
        <w:tc>
          <w:tcPr>
            <w:tcW w:w="931" w:type="dxa"/>
            <w:tcBorders>
              <w:left w:val="single" w:sz="4" w:space="0" w:color="auto"/>
            </w:tcBorders>
            <w:vAlign w:val="bottom"/>
          </w:tcPr>
          <w:p w14:paraId="6C3008F2" w14:textId="0ABE2181" w:rsidR="002548C7" w:rsidRPr="000D4C54" w:rsidRDefault="002548C7" w:rsidP="002548C7">
            <w:pPr>
              <w:jc w:val="center"/>
              <w:rPr>
                <w:sz w:val="20"/>
                <w:szCs w:val="20"/>
              </w:rPr>
            </w:pPr>
            <w:r w:rsidRPr="000D4C54">
              <w:rPr>
                <w:color w:val="000000"/>
                <w:sz w:val="20"/>
                <w:szCs w:val="20"/>
              </w:rPr>
              <w:t>1,300</w:t>
            </w:r>
          </w:p>
        </w:tc>
        <w:tc>
          <w:tcPr>
            <w:tcW w:w="1377" w:type="dxa"/>
            <w:tcBorders>
              <w:right w:val="single" w:sz="4" w:space="0" w:color="auto"/>
            </w:tcBorders>
            <w:vAlign w:val="bottom"/>
          </w:tcPr>
          <w:p w14:paraId="24453332" w14:textId="4C093FA1" w:rsidR="002548C7" w:rsidRPr="000D4C54" w:rsidRDefault="002548C7" w:rsidP="002548C7">
            <w:pPr>
              <w:jc w:val="center"/>
              <w:rPr>
                <w:color w:val="000000"/>
                <w:sz w:val="22"/>
                <w:szCs w:val="22"/>
              </w:rPr>
            </w:pPr>
            <w:r w:rsidRPr="000D4C54">
              <w:rPr>
                <w:color w:val="000000"/>
                <w:sz w:val="22"/>
                <w:szCs w:val="22"/>
              </w:rPr>
              <w:t>0.55%</w:t>
            </w:r>
          </w:p>
        </w:tc>
        <w:tc>
          <w:tcPr>
            <w:tcW w:w="1296" w:type="dxa"/>
            <w:tcBorders>
              <w:left w:val="single" w:sz="4" w:space="0" w:color="auto"/>
            </w:tcBorders>
            <w:vAlign w:val="bottom"/>
          </w:tcPr>
          <w:p w14:paraId="2B936DE3" w14:textId="7B3BDEC3" w:rsidR="002548C7" w:rsidRPr="000D4C54" w:rsidRDefault="002548C7" w:rsidP="002548C7">
            <w:pPr>
              <w:jc w:val="center"/>
              <w:rPr>
                <w:sz w:val="20"/>
                <w:szCs w:val="20"/>
              </w:rPr>
            </w:pPr>
            <w:r w:rsidRPr="000D4C54">
              <w:rPr>
                <w:color w:val="000000"/>
                <w:sz w:val="22"/>
                <w:szCs w:val="22"/>
              </w:rPr>
              <w:t>0.18%</w:t>
            </w:r>
          </w:p>
        </w:tc>
        <w:tc>
          <w:tcPr>
            <w:tcW w:w="1296" w:type="dxa"/>
            <w:vAlign w:val="bottom"/>
          </w:tcPr>
          <w:p w14:paraId="4D618A24" w14:textId="564C48F3" w:rsidR="002548C7" w:rsidRPr="000D4C54" w:rsidRDefault="002548C7" w:rsidP="002548C7">
            <w:pPr>
              <w:jc w:val="center"/>
              <w:rPr>
                <w:sz w:val="20"/>
                <w:szCs w:val="20"/>
              </w:rPr>
            </w:pPr>
            <w:r w:rsidRPr="000D4C54">
              <w:rPr>
                <w:color w:val="000000"/>
                <w:sz w:val="22"/>
                <w:szCs w:val="22"/>
              </w:rPr>
              <w:t>0.58%</w:t>
            </w:r>
          </w:p>
        </w:tc>
        <w:tc>
          <w:tcPr>
            <w:tcW w:w="1296" w:type="dxa"/>
            <w:vAlign w:val="bottom"/>
          </w:tcPr>
          <w:p w14:paraId="633C295B" w14:textId="18AB1A99" w:rsidR="002548C7" w:rsidRPr="000D4C54" w:rsidRDefault="002548C7" w:rsidP="002548C7">
            <w:pPr>
              <w:jc w:val="center"/>
              <w:rPr>
                <w:sz w:val="20"/>
                <w:szCs w:val="20"/>
              </w:rPr>
            </w:pPr>
            <w:r w:rsidRPr="000D4C54">
              <w:rPr>
                <w:color w:val="000000"/>
                <w:sz w:val="22"/>
                <w:szCs w:val="22"/>
              </w:rPr>
              <w:t>0.69%</w:t>
            </w:r>
          </w:p>
        </w:tc>
        <w:tc>
          <w:tcPr>
            <w:tcW w:w="1335" w:type="dxa"/>
            <w:vAlign w:val="bottom"/>
          </w:tcPr>
          <w:p w14:paraId="519179DE" w14:textId="6F917D98" w:rsidR="002548C7" w:rsidRPr="000D4C54" w:rsidRDefault="002548C7" w:rsidP="002548C7">
            <w:pPr>
              <w:jc w:val="center"/>
              <w:rPr>
                <w:sz w:val="20"/>
                <w:szCs w:val="20"/>
              </w:rPr>
            </w:pPr>
            <w:r w:rsidRPr="000D4C54">
              <w:rPr>
                <w:sz w:val="20"/>
                <w:szCs w:val="20"/>
              </w:rPr>
              <w:t>(D)</w:t>
            </w:r>
          </w:p>
        </w:tc>
      </w:tr>
      <w:tr w:rsidR="002548C7" w14:paraId="6222AE47" w14:textId="77777777" w:rsidTr="00942BF9">
        <w:tc>
          <w:tcPr>
            <w:tcW w:w="1828" w:type="dxa"/>
            <w:tcBorders>
              <w:right w:val="single" w:sz="4" w:space="0" w:color="auto"/>
            </w:tcBorders>
            <w:vAlign w:val="bottom"/>
          </w:tcPr>
          <w:p w14:paraId="55435509" w14:textId="3609D50C" w:rsidR="002548C7" w:rsidRPr="00F40763" w:rsidRDefault="002548C7" w:rsidP="000D4C54">
            <w:pPr>
              <w:rPr>
                <w:sz w:val="20"/>
                <w:szCs w:val="20"/>
              </w:rPr>
            </w:pPr>
            <w:r w:rsidRPr="00F40763">
              <w:rPr>
                <w:color w:val="000000"/>
                <w:sz w:val="20"/>
                <w:szCs w:val="20"/>
              </w:rPr>
              <w:t>ISP</w:t>
            </w:r>
          </w:p>
        </w:tc>
        <w:tc>
          <w:tcPr>
            <w:tcW w:w="931" w:type="dxa"/>
            <w:tcBorders>
              <w:left w:val="single" w:sz="4" w:space="0" w:color="auto"/>
            </w:tcBorders>
            <w:vAlign w:val="bottom"/>
          </w:tcPr>
          <w:p w14:paraId="132223D9" w14:textId="10003514" w:rsidR="002548C7" w:rsidRPr="000D4C54" w:rsidRDefault="002548C7" w:rsidP="002548C7">
            <w:pPr>
              <w:jc w:val="center"/>
              <w:rPr>
                <w:sz w:val="20"/>
                <w:szCs w:val="20"/>
              </w:rPr>
            </w:pPr>
            <w:r w:rsidRPr="000D4C54">
              <w:rPr>
                <w:color w:val="000000"/>
                <w:sz w:val="20"/>
                <w:szCs w:val="20"/>
              </w:rPr>
              <w:t>2,600</w:t>
            </w:r>
          </w:p>
        </w:tc>
        <w:tc>
          <w:tcPr>
            <w:tcW w:w="1377" w:type="dxa"/>
            <w:tcBorders>
              <w:right w:val="single" w:sz="4" w:space="0" w:color="auto"/>
            </w:tcBorders>
            <w:vAlign w:val="bottom"/>
          </w:tcPr>
          <w:p w14:paraId="13F5E11E" w14:textId="57C3545F" w:rsidR="002548C7" w:rsidRPr="000D4C54" w:rsidRDefault="002548C7" w:rsidP="002548C7">
            <w:pPr>
              <w:jc w:val="center"/>
              <w:rPr>
                <w:color w:val="000000"/>
                <w:sz w:val="22"/>
                <w:szCs w:val="22"/>
              </w:rPr>
            </w:pPr>
            <w:r w:rsidRPr="000D4C54">
              <w:rPr>
                <w:color w:val="000000"/>
                <w:sz w:val="22"/>
                <w:szCs w:val="22"/>
              </w:rPr>
              <w:t>1.10%</w:t>
            </w:r>
          </w:p>
        </w:tc>
        <w:tc>
          <w:tcPr>
            <w:tcW w:w="1296" w:type="dxa"/>
            <w:tcBorders>
              <w:left w:val="single" w:sz="4" w:space="0" w:color="auto"/>
            </w:tcBorders>
            <w:vAlign w:val="bottom"/>
          </w:tcPr>
          <w:p w14:paraId="0715DFE7" w14:textId="41DE48A5" w:rsidR="002548C7" w:rsidRPr="000D4C54" w:rsidRDefault="002548C7" w:rsidP="002548C7">
            <w:pPr>
              <w:jc w:val="center"/>
              <w:rPr>
                <w:sz w:val="20"/>
                <w:szCs w:val="20"/>
              </w:rPr>
            </w:pPr>
            <w:r w:rsidRPr="000D4C54">
              <w:rPr>
                <w:color w:val="000000"/>
                <w:sz w:val="22"/>
                <w:szCs w:val="22"/>
              </w:rPr>
              <w:t>0.18%</w:t>
            </w:r>
          </w:p>
        </w:tc>
        <w:tc>
          <w:tcPr>
            <w:tcW w:w="1296" w:type="dxa"/>
            <w:vAlign w:val="bottom"/>
          </w:tcPr>
          <w:p w14:paraId="16AEA90D" w14:textId="158E4220" w:rsidR="002548C7" w:rsidRPr="000D4C54" w:rsidRDefault="002548C7" w:rsidP="002548C7">
            <w:pPr>
              <w:jc w:val="center"/>
              <w:rPr>
                <w:sz w:val="20"/>
                <w:szCs w:val="20"/>
              </w:rPr>
            </w:pPr>
            <w:r w:rsidRPr="000D4C54">
              <w:rPr>
                <w:color w:val="000000"/>
                <w:sz w:val="22"/>
                <w:szCs w:val="22"/>
              </w:rPr>
              <w:t>1.09%</w:t>
            </w:r>
          </w:p>
        </w:tc>
        <w:tc>
          <w:tcPr>
            <w:tcW w:w="1296" w:type="dxa"/>
            <w:vAlign w:val="bottom"/>
          </w:tcPr>
          <w:p w14:paraId="74123F49" w14:textId="3C60D8B8" w:rsidR="002548C7" w:rsidRPr="000D4C54" w:rsidRDefault="002548C7" w:rsidP="002548C7">
            <w:pPr>
              <w:jc w:val="center"/>
              <w:rPr>
                <w:sz w:val="20"/>
                <w:szCs w:val="20"/>
              </w:rPr>
            </w:pPr>
            <w:r w:rsidRPr="000D4C54">
              <w:rPr>
                <w:color w:val="000000"/>
                <w:sz w:val="22"/>
                <w:szCs w:val="22"/>
              </w:rPr>
              <w:t>0.69%</w:t>
            </w:r>
          </w:p>
        </w:tc>
        <w:tc>
          <w:tcPr>
            <w:tcW w:w="1335" w:type="dxa"/>
            <w:vAlign w:val="bottom"/>
          </w:tcPr>
          <w:p w14:paraId="18ADDBDC" w14:textId="51E3A8AB" w:rsidR="002548C7" w:rsidRPr="000D4C54" w:rsidRDefault="002548C7" w:rsidP="002548C7">
            <w:pPr>
              <w:jc w:val="center"/>
              <w:rPr>
                <w:sz w:val="20"/>
                <w:szCs w:val="20"/>
              </w:rPr>
            </w:pPr>
            <w:r w:rsidRPr="000D4C54">
              <w:rPr>
                <w:sz w:val="20"/>
                <w:szCs w:val="20"/>
              </w:rPr>
              <w:t>(D)</w:t>
            </w:r>
          </w:p>
        </w:tc>
      </w:tr>
      <w:tr w:rsidR="002548C7" w14:paraId="0F7FE737" w14:textId="77777777" w:rsidTr="00942BF9">
        <w:tc>
          <w:tcPr>
            <w:tcW w:w="1828" w:type="dxa"/>
            <w:tcBorders>
              <w:right w:val="single" w:sz="4" w:space="0" w:color="auto"/>
            </w:tcBorders>
            <w:vAlign w:val="bottom"/>
          </w:tcPr>
          <w:p w14:paraId="06F5B75A" w14:textId="35EB552E" w:rsidR="002548C7" w:rsidRPr="00F40763" w:rsidRDefault="002548C7" w:rsidP="000D4C54">
            <w:pPr>
              <w:rPr>
                <w:sz w:val="20"/>
                <w:szCs w:val="20"/>
              </w:rPr>
            </w:pPr>
            <w:r w:rsidRPr="00F40763">
              <w:rPr>
                <w:color w:val="000000"/>
                <w:sz w:val="20"/>
                <w:szCs w:val="20"/>
              </w:rPr>
              <w:t>OIL</w:t>
            </w:r>
            <w:r w:rsidR="00EB71F7">
              <w:rPr>
                <w:color w:val="000000"/>
                <w:sz w:val="20"/>
                <w:szCs w:val="20"/>
              </w:rPr>
              <w:t xml:space="preserve"> </w:t>
            </w:r>
            <w:r w:rsidRPr="00F40763">
              <w:rPr>
                <w:color w:val="000000"/>
                <w:sz w:val="20"/>
                <w:szCs w:val="20"/>
              </w:rPr>
              <w:t>GAS</w:t>
            </w:r>
          </w:p>
        </w:tc>
        <w:tc>
          <w:tcPr>
            <w:tcW w:w="931" w:type="dxa"/>
            <w:tcBorders>
              <w:left w:val="single" w:sz="4" w:space="0" w:color="auto"/>
            </w:tcBorders>
            <w:vAlign w:val="bottom"/>
          </w:tcPr>
          <w:p w14:paraId="1B87A242" w14:textId="40F27D4B" w:rsidR="002548C7" w:rsidRPr="000D4C54" w:rsidRDefault="002548C7" w:rsidP="002548C7">
            <w:pPr>
              <w:jc w:val="center"/>
              <w:rPr>
                <w:color w:val="000000"/>
                <w:sz w:val="20"/>
                <w:szCs w:val="20"/>
              </w:rPr>
            </w:pPr>
            <w:r w:rsidRPr="000D4C54">
              <w:rPr>
                <w:color w:val="000000"/>
                <w:sz w:val="20"/>
                <w:szCs w:val="20"/>
              </w:rPr>
              <w:t>4,500</w:t>
            </w:r>
          </w:p>
        </w:tc>
        <w:tc>
          <w:tcPr>
            <w:tcW w:w="1377" w:type="dxa"/>
            <w:tcBorders>
              <w:right w:val="single" w:sz="4" w:space="0" w:color="auto"/>
            </w:tcBorders>
            <w:vAlign w:val="bottom"/>
          </w:tcPr>
          <w:p w14:paraId="1027A518" w14:textId="07A7E787" w:rsidR="002548C7" w:rsidRPr="000D4C54" w:rsidRDefault="002548C7" w:rsidP="002548C7">
            <w:pPr>
              <w:jc w:val="center"/>
              <w:rPr>
                <w:color w:val="000000"/>
                <w:sz w:val="22"/>
                <w:szCs w:val="22"/>
              </w:rPr>
            </w:pPr>
            <w:r w:rsidRPr="000D4C54">
              <w:rPr>
                <w:color w:val="000000"/>
                <w:sz w:val="22"/>
                <w:szCs w:val="22"/>
              </w:rPr>
              <w:t>1.91%</w:t>
            </w:r>
          </w:p>
        </w:tc>
        <w:tc>
          <w:tcPr>
            <w:tcW w:w="1296" w:type="dxa"/>
            <w:tcBorders>
              <w:left w:val="single" w:sz="4" w:space="0" w:color="auto"/>
            </w:tcBorders>
            <w:vAlign w:val="bottom"/>
          </w:tcPr>
          <w:p w14:paraId="6BD2356E" w14:textId="2A015E0B" w:rsidR="002548C7" w:rsidRPr="000D4C54" w:rsidRDefault="002548C7" w:rsidP="002548C7">
            <w:pPr>
              <w:jc w:val="center"/>
              <w:rPr>
                <w:color w:val="000000"/>
                <w:sz w:val="20"/>
                <w:szCs w:val="20"/>
              </w:rPr>
            </w:pPr>
            <w:r w:rsidRPr="000D4C54">
              <w:rPr>
                <w:color w:val="000000"/>
                <w:sz w:val="22"/>
                <w:szCs w:val="22"/>
              </w:rPr>
              <w:t>0.18%</w:t>
            </w:r>
          </w:p>
        </w:tc>
        <w:tc>
          <w:tcPr>
            <w:tcW w:w="1296" w:type="dxa"/>
            <w:vAlign w:val="bottom"/>
          </w:tcPr>
          <w:p w14:paraId="36B1A4C9" w14:textId="32EF7501" w:rsidR="002548C7" w:rsidRPr="000D4C54" w:rsidRDefault="002548C7" w:rsidP="002548C7">
            <w:pPr>
              <w:jc w:val="center"/>
              <w:rPr>
                <w:color w:val="000000"/>
                <w:sz w:val="20"/>
                <w:szCs w:val="20"/>
              </w:rPr>
            </w:pPr>
            <w:r w:rsidRPr="000D4C54">
              <w:rPr>
                <w:color w:val="000000"/>
                <w:sz w:val="22"/>
                <w:szCs w:val="22"/>
              </w:rPr>
              <w:t>2.04%</w:t>
            </w:r>
          </w:p>
        </w:tc>
        <w:tc>
          <w:tcPr>
            <w:tcW w:w="1296" w:type="dxa"/>
            <w:vAlign w:val="bottom"/>
          </w:tcPr>
          <w:p w14:paraId="4CA676EC" w14:textId="6F87B5AE" w:rsidR="002548C7" w:rsidRPr="000D4C54" w:rsidRDefault="002548C7" w:rsidP="002548C7">
            <w:pPr>
              <w:jc w:val="center"/>
              <w:rPr>
                <w:color w:val="000000"/>
                <w:sz w:val="20"/>
                <w:szCs w:val="20"/>
              </w:rPr>
            </w:pPr>
            <w:r w:rsidRPr="000D4C54">
              <w:rPr>
                <w:color w:val="000000"/>
                <w:sz w:val="22"/>
                <w:szCs w:val="22"/>
              </w:rPr>
              <w:t>1.03%</w:t>
            </w:r>
          </w:p>
        </w:tc>
        <w:tc>
          <w:tcPr>
            <w:tcW w:w="1335" w:type="dxa"/>
            <w:vAlign w:val="bottom"/>
          </w:tcPr>
          <w:p w14:paraId="43D4E0BA" w14:textId="34BD2AAA" w:rsidR="002548C7" w:rsidRPr="000D4C54" w:rsidRDefault="002548C7" w:rsidP="002548C7">
            <w:pPr>
              <w:jc w:val="center"/>
              <w:rPr>
                <w:color w:val="000000"/>
                <w:sz w:val="20"/>
                <w:szCs w:val="20"/>
              </w:rPr>
            </w:pPr>
            <w:r w:rsidRPr="000D4C54">
              <w:rPr>
                <w:sz w:val="20"/>
                <w:szCs w:val="20"/>
              </w:rPr>
              <w:t>(D)</w:t>
            </w:r>
          </w:p>
        </w:tc>
      </w:tr>
      <w:tr w:rsidR="002548C7" w14:paraId="152B1F08" w14:textId="77777777" w:rsidTr="00942BF9">
        <w:tc>
          <w:tcPr>
            <w:tcW w:w="1828" w:type="dxa"/>
            <w:tcBorders>
              <w:right w:val="single" w:sz="4" w:space="0" w:color="auto"/>
            </w:tcBorders>
            <w:vAlign w:val="bottom"/>
          </w:tcPr>
          <w:p w14:paraId="38D5F509" w14:textId="43CCA304" w:rsidR="002548C7" w:rsidRPr="00F40763" w:rsidRDefault="002548C7" w:rsidP="000D4C54">
            <w:pPr>
              <w:rPr>
                <w:sz w:val="20"/>
                <w:szCs w:val="20"/>
              </w:rPr>
            </w:pPr>
            <w:r w:rsidRPr="00F40763">
              <w:rPr>
                <w:color w:val="000000"/>
                <w:sz w:val="20"/>
                <w:szCs w:val="20"/>
              </w:rPr>
              <w:t>PHARMA</w:t>
            </w:r>
          </w:p>
        </w:tc>
        <w:tc>
          <w:tcPr>
            <w:tcW w:w="931" w:type="dxa"/>
            <w:tcBorders>
              <w:left w:val="single" w:sz="4" w:space="0" w:color="auto"/>
            </w:tcBorders>
            <w:vAlign w:val="bottom"/>
          </w:tcPr>
          <w:p w14:paraId="03261BC3" w14:textId="171B4AED" w:rsidR="002548C7" w:rsidRPr="000D4C54" w:rsidRDefault="002548C7" w:rsidP="002548C7">
            <w:pPr>
              <w:jc w:val="center"/>
              <w:rPr>
                <w:color w:val="000000"/>
                <w:sz w:val="20"/>
                <w:szCs w:val="20"/>
              </w:rPr>
            </w:pPr>
            <w:r w:rsidRPr="000D4C54">
              <w:rPr>
                <w:color w:val="000000"/>
                <w:sz w:val="20"/>
                <w:szCs w:val="20"/>
              </w:rPr>
              <w:t>1,100</w:t>
            </w:r>
          </w:p>
        </w:tc>
        <w:tc>
          <w:tcPr>
            <w:tcW w:w="1377" w:type="dxa"/>
            <w:tcBorders>
              <w:right w:val="single" w:sz="4" w:space="0" w:color="auto"/>
            </w:tcBorders>
            <w:vAlign w:val="bottom"/>
          </w:tcPr>
          <w:p w14:paraId="69EBDC53" w14:textId="10F5C7C7" w:rsidR="002548C7" w:rsidRPr="000D4C54" w:rsidRDefault="002548C7" w:rsidP="002548C7">
            <w:pPr>
              <w:jc w:val="center"/>
              <w:rPr>
                <w:color w:val="000000"/>
                <w:sz w:val="22"/>
                <w:szCs w:val="22"/>
              </w:rPr>
            </w:pPr>
            <w:r w:rsidRPr="000D4C54">
              <w:rPr>
                <w:color w:val="000000"/>
                <w:sz w:val="22"/>
                <w:szCs w:val="22"/>
              </w:rPr>
              <w:t>0.47%</w:t>
            </w:r>
          </w:p>
        </w:tc>
        <w:tc>
          <w:tcPr>
            <w:tcW w:w="1296" w:type="dxa"/>
            <w:tcBorders>
              <w:left w:val="single" w:sz="4" w:space="0" w:color="auto"/>
            </w:tcBorders>
            <w:vAlign w:val="bottom"/>
          </w:tcPr>
          <w:p w14:paraId="70CBB464" w14:textId="0798033C" w:rsidR="002548C7" w:rsidRPr="000D4C54" w:rsidRDefault="002548C7" w:rsidP="002548C7">
            <w:pPr>
              <w:jc w:val="center"/>
              <w:rPr>
                <w:color w:val="000000"/>
                <w:sz w:val="20"/>
                <w:szCs w:val="20"/>
              </w:rPr>
            </w:pPr>
            <w:r w:rsidRPr="000D4C54">
              <w:rPr>
                <w:color w:val="000000"/>
                <w:sz w:val="22"/>
                <w:szCs w:val="22"/>
              </w:rPr>
              <w:t>1.64%</w:t>
            </w:r>
          </w:p>
        </w:tc>
        <w:tc>
          <w:tcPr>
            <w:tcW w:w="1296" w:type="dxa"/>
            <w:vAlign w:val="bottom"/>
          </w:tcPr>
          <w:p w14:paraId="5C3D2B14" w14:textId="15D8EDBD" w:rsidR="002548C7" w:rsidRPr="000D4C54" w:rsidRDefault="002548C7" w:rsidP="002548C7">
            <w:pPr>
              <w:jc w:val="center"/>
              <w:rPr>
                <w:color w:val="000000"/>
                <w:sz w:val="20"/>
                <w:szCs w:val="20"/>
              </w:rPr>
            </w:pPr>
            <w:r w:rsidRPr="000D4C54">
              <w:rPr>
                <w:color w:val="000000"/>
                <w:sz w:val="22"/>
                <w:szCs w:val="22"/>
              </w:rPr>
              <w:t>0.58%</w:t>
            </w:r>
          </w:p>
        </w:tc>
        <w:tc>
          <w:tcPr>
            <w:tcW w:w="1296" w:type="dxa"/>
            <w:vAlign w:val="bottom"/>
          </w:tcPr>
          <w:p w14:paraId="7729EECF" w14:textId="2FF1E15B" w:rsidR="002548C7" w:rsidRPr="000D4C54" w:rsidRDefault="002548C7" w:rsidP="002548C7">
            <w:pPr>
              <w:jc w:val="center"/>
              <w:rPr>
                <w:color w:val="000000"/>
                <w:sz w:val="20"/>
                <w:szCs w:val="20"/>
              </w:rPr>
            </w:pPr>
            <w:r w:rsidRPr="000D4C54">
              <w:rPr>
                <w:color w:val="000000"/>
                <w:sz w:val="22"/>
                <w:szCs w:val="22"/>
              </w:rPr>
              <w:t>1.03%</w:t>
            </w:r>
          </w:p>
        </w:tc>
        <w:tc>
          <w:tcPr>
            <w:tcW w:w="1335" w:type="dxa"/>
            <w:vAlign w:val="bottom"/>
          </w:tcPr>
          <w:p w14:paraId="18B958C2" w14:textId="14277D3D" w:rsidR="002548C7" w:rsidRPr="000D4C54" w:rsidRDefault="00942BF9">
            <w:pPr>
              <w:jc w:val="center"/>
              <w:rPr>
                <w:color w:val="000000"/>
                <w:sz w:val="20"/>
                <w:szCs w:val="20"/>
              </w:rPr>
            </w:pPr>
            <w:r>
              <w:rPr>
                <w:color w:val="000000"/>
                <w:sz w:val="22"/>
                <w:szCs w:val="22"/>
              </w:rPr>
              <w:t>1</w:t>
            </w:r>
            <w:r w:rsidR="002548C7" w:rsidRPr="000D4C54">
              <w:rPr>
                <w:color w:val="000000"/>
                <w:sz w:val="22"/>
                <w:szCs w:val="22"/>
              </w:rPr>
              <w:t>.</w:t>
            </w:r>
            <w:r>
              <w:rPr>
                <w:color w:val="000000"/>
                <w:sz w:val="22"/>
                <w:szCs w:val="22"/>
              </w:rPr>
              <w:t>67</w:t>
            </w:r>
            <w:r w:rsidR="002548C7" w:rsidRPr="000D4C54">
              <w:rPr>
                <w:color w:val="000000"/>
                <w:sz w:val="22"/>
                <w:szCs w:val="22"/>
              </w:rPr>
              <w:t>%</w:t>
            </w:r>
          </w:p>
        </w:tc>
      </w:tr>
      <w:tr w:rsidR="002548C7" w14:paraId="1B913FA1" w14:textId="77777777" w:rsidTr="00942BF9">
        <w:tc>
          <w:tcPr>
            <w:tcW w:w="1828" w:type="dxa"/>
            <w:tcBorders>
              <w:right w:val="single" w:sz="4" w:space="0" w:color="auto"/>
            </w:tcBorders>
            <w:vAlign w:val="bottom"/>
          </w:tcPr>
          <w:p w14:paraId="32522111" w14:textId="4D1757CB" w:rsidR="002548C7" w:rsidRPr="00F40763" w:rsidRDefault="002548C7" w:rsidP="000D4C54">
            <w:pPr>
              <w:rPr>
                <w:sz w:val="20"/>
                <w:szCs w:val="20"/>
              </w:rPr>
            </w:pPr>
            <w:r w:rsidRPr="00F40763">
              <w:rPr>
                <w:color w:val="000000"/>
                <w:sz w:val="20"/>
                <w:szCs w:val="20"/>
              </w:rPr>
              <w:t>RD</w:t>
            </w:r>
            <w:r w:rsidR="00EB71F7">
              <w:rPr>
                <w:color w:val="000000"/>
                <w:sz w:val="20"/>
                <w:szCs w:val="20"/>
              </w:rPr>
              <w:t xml:space="preserve"> </w:t>
            </w:r>
            <w:r w:rsidRPr="00F40763">
              <w:rPr>
                <w:color w:val="000000"/>
                <w:sz w:val="20"/>
                <w:szCs w:val="20"/>
              </w:rPr>
              <w:t>LAB</w:t>
            </w:r>
          </w:p>
        </w:tc>
        <w:tc>
          <w:tcPr>
            <w:tcW w:w="931" w:type="dxa"/>
            <w:tcBorders>
              <w:left w:val="single" w:sz="4" w:space="0" w:color="auto"/>
            </w:tcBorders>
            <w:vAlign w:val="bottom"/>
          </w:tcPr>
          <w:p w14:paraId="13CB54A2" w14:textId="6616CFA8" w:rsidR="002548C7" w:rsidRPr="000D4C54" w:rsidRDefault="002548C7" w:rsidP="002548C7">
            <w:pPr>
              <w:jc w:val="center"/>
              <w:rPr>
                <w:color w:val="000000"/>
                <w:sz w:val="20"/>
                <w:szCs w:val="20"/>
              </w:rPr>
            </w:pPr>
            <w:r w:rsidRPr="000D4C54">
              <w:rPr>
                <w:color w:val="000000"/>
                <w:sz w:val="20"/>
                <w:szCs w:val="20"/>
              </w:rPr>
              <w:t>12,900</w:t>
            </w:r>
          </w:p>
        </w:tc>
        <w:tc>
          <w:tcPr>
            <w:tcW w:w="1377" w:type="dxa"/>
            <w:tcBorders>
              <w:right w:val="single" w:sz="4" w:space="0" w:color="auto"/>
            </w:tcBorders>
            <w:vAlign w:val="bottom"/>
          </w:tcPr>
          <w:p w14:paraId="28F0081B" w14:textId="3E2EF36C" w:rsidR="002548C7" w:rsidRPr="000D4C54" w:rsidRDefault="002548C7" w:rsidP="002548C7">
            <w:pPr>
              <w:jc w:val="center"/>
              <w:rPr>
                <w:color w:val="000000"/>
                <w:sz w:val="22"/>
                <w:szCs w:val="22"/>
              </w:rPr>
            </w:pPr>
            <w:r w:rsidRPr="000D4C54">
              <w:rPr>
                <w:color w:val="000000"/>
                <w:sz w:val="22"/>
                <w:szCs w:val="22"/>
              </w:rPr>
              <w:t>5.47%</w:t>
            </w:r>
          </w:p>
        </w:tc>
        <w:tc>
          <w:tcPr>
            <w:tcW w:w="1296" w:type="dxa"/>
            <w:tcBorders>
              <w:left w:val="single" w:sz="4" w:space="0" w:color="auto"/>
            </w:tcBorders>
            <w:vAlign w:val="bottom"/>
          </w:tcPr>
          <w:p w14:paraId="47CBD402" w14:textId="0B3051DB" w:rsidR="002548C7" w:rsidRPr="000D4C54" w:rsidRDefault="002548C7" w:rsidP="002548C7">
            <w:pPr>
              <w:jc w:val="center"/>
              <w:rPr>
                <w:color w:val="000000"/>
                <w:sz w:val="20"/>
                <w:szCs w:val="20"/>
              </w:rPr>
            </w:pPr>
            <w:r w:rsidRPr="000D4C54">
              <w:rPr>
                <w:color w:val="000000"/>
                <w:sz w:val="22"/>
                <w:szCs w:val="22"/>
              </w:rPr>
              <w:t>67.82%</w:t>
            </w:r>
          </w:p>
        </w:tc>
        <w:tc>
          <w:tcPr>
            <w:tcW w:w="1296" w:type="dxa"/>
            <w:vAlign w:val="bottom"/>
          </w:tcPr>
          <w:p w14:paraId="681819FC" w14:textId="21EF3F7A" w:rsidR="002548C7" w:rsidRPr="000D4C54" w:rsidRDefault="002548C7" w:rsidP="002548C7">
            <w:pPr>
              <w:jc w:val="center"/>
              <w:rPr>
                <w:color w:val="000000"/>
                <w:sz w:val="20"/>
                <w:szCs w:val="20"/>
              </w:rPr>
            </w:pPr>
            <w:r w:rsidRPr="000D4C54">
              <w:rPr>
                <w:color w:val="000000"/>
                <w:sz w:val="22"/>
                <w:szCs w:val="22"/>
              </w:rPr>
              <w:t>3.80%</w:t>
            </w:r>
          </w:p>
        </w:tc>
        <w:tc>
          <w:tcPr>
            <w:tcW w:w="1296" w:type="dxa"/>
            <w:vAlign w:val="bottom"/>
          </w:tcPr>
          <w:p w14:paraId="2FF3262F" w14:textId="56EFFF6F" w:rsidR="002548C7" w:rsidRPr="000D4C54" w:rsidRDefault="002548C7" w:rsidP="002548C7">
            <w:pPr>
              <w:jc w:val="center"/>
              <w:rPr>
                <w:color w:val="000000"/>
                <w:sz w:val="20"/>
                <w:szCs w:val="20"/>
              </w:rPr>
            </w:pPr>
            <w:r w:rsidRPr="000D4C54">
              <w:rPr>
                <w:color w:val="000000"/>
                <w:sz w:val="22"/>
                <w:szCs w:val="22"/>
              </w:rPr>
              <w:t>14.14%</w:t>
            </w:r>
          </w:p>
        </w:tc>
        <w:tc>
          <w:tcPr>
            <w:tcW w:w="1335" w:type="dxa"/>
            <w:vAlign w:val="bottom"/>
          </w:tcPr>
          <w:p w14:paraId="67A31367" w14:textId="37C3D111" w:rsidR="002548C7" w:rsidRPr="000D4C54" w:rsidRDefault="00942BF9">
            <w:pPr>
              <w:jc w:val="center"/>
              <w:rPr>
                <w:color w:val="000000"/>
                <w:sz w:val="20"/>
                <w:szCs w:val="20"/>
              </w:rPr>
            </w:pPr>
            <w:r>
              <w:rPr>
                <w:color w:val="000000"/>
                <w:sz w:val="22"/>
                <w:szCs w:val="22"/>
              </w:rPr>
              <w:t>28</w:t>
            </w:r>
            <w:r w:rsidR="002548C7" w:rsidRPr="000D4C54">
              <w:rPr>
                <w:color w:val="000000"/>
                <w:sz w:val="22"/>
                <w:szCs w:val="22"/>
              </w:rPr>
              <w:t>.</w:t>
            </w:r>
            <w:r>
              <w:rPr>
                <w:color w:val="000000"/>
                <w:sz w:val="22"/>
                <w:szCs w:val="22"/>
              </w:rPr>
              <w:t>33</w:t>
            </w:r>
            <w:r w:rsidR="002548C7" w:rsidRPr="000D4C54">
              <w:rPr>
                <w:color w:val="000000"/>
                <w:sz w:val="22"/>
                <w:szCs w:val="22"/>
              </w:rPr>
              <w:t>%</w:t>
            </w:r>
          </w:p>
        </w:tc>
      </w:tr>
      <w:tr w:rsidR="002548C7" w14:paraId="081CFC33" w14:textId="77777777" w:rsidTr="00942BF9">
        <w:tc>
          <w:tcPr>
            <w:tcW w:w="1828" w:type="dxa"/>
            <w:tcBorders>
              <w:right w:val="single" w:sz="4" w:space="0" w:color="auto"/>
            </w:tcBorders>
            <w:vAlign w:val="bottom"/>
          </w:tcPr>
          <w:p w14:paraId="2E42C68D" w14:textId="450CBBF9" w:rsidR="002548C7" w:rsidRPr="00F40763" w:rsidRDefault="002548C7" w:rsidP="000D4C54">
            <w:pPr>
              <w:rPr>
                <w:sz w:val="20"/>
                <w:szCs w:val="20"/>
              </w:rPr>
            </w:pPr>
            <w:r w:rsidRPr="00F40763">
              <w:rPr>
                <w:color w:val="000000"/>
                <w:sz w:val="20"/>
                <w:szCs w:val="20"/>
              </w:rPr>
              <w:t>SEMI</w:t>
            </w:r>
            <w:r w:rsidR="00EB71F7">
              <w:rPr>
                <w:color w:val="000000"/>
                <w:sz w:val="20"/>
                <w:szCs w:val="20"/>
              </w:rPr>
              <w:t xml:space="preserve"> </w:t>
            </w:r>
            <w:r w:rsidRPr="00F40763">
              <w:rPr>
                <w:color w:val="000000"/>
                <w:sz w:val="20"/>
                <w:szCs w:val="20"/>
              </w:rPr>
              <w:t>MANU</w:t>
            </w:r>
          </w:p>
        </w:tc>
        <w:tc>
          <w:tcPr>
            <w:tcW w:w="931" w:type="dxa"/>
            <w:tcBorders>
              <w:left w:val="single" w:sz="4" w:space="0" w:color="auto"/>
            </w:tcBorders>
            <w:vAlign w:val="bottom"/>
          </w:tcPr>
          <w:p w14:paraId="52C7D880" w14:textId="34894A97" w:rsidR="002548C7" w:rsidRPr="000D4C54" w:rsidRDefault="002548C7" w:rsidP="002548C7">
            <w:pPr>
              <w:jc w:val="center"/>
              <w:rPr>
                <w:color w:val="000000"/>
                <w:sz w:val="20"/>
                <w:szCs w:val="20"/>
              </w:rPr>
            </w:pPr>
            <w:r w:rsidRPr="000D4C54">
              <w:rPr>
                <w:color w:val="000000"/>
                <w:sz w:val="20"/>
                <w:szCs w:val="20"/>
              </w:rPr>
              <w:t>1,600</w:t>
            </w:r>
          </w:p>
        </w:tc>
        <w:tc>
          <w:tcPr>
            <w:tcW w:w="1377" w:type="dxa"/>
            <w:tcBorders>
              <w:right w:val="single" w:sz="4" w:space="0" w:color="auto"/>
            </w:tcBorders>
            <w:vAlign w:val="bottom"/>
          </w:tcPr>
          <w:p w14:paraId="3F8945D2" w14:textId="1900688C" w:rsidR="002548C7" w:rsidRPr="000D4C54" w:rsidRDefault="002548C7" w:rsidP="002548C7">
            <w:pPr>
              <w:jc w:val="center"/>
              <w:rPr>
                <w:color w:val="000000"/>
                <w:sz w:val="22"/>
                <w:szCs w:val="22"/>
              </w:rPr>
            </w:pPr>
            <w:r w:rsidRPr="000D4C54">
              <w:rPr>
                <w:color w:val="000000"/>
                <w:sz w:val="22"/>
                <w:szCs w:val="22"/>
              </w:rPr>
              <w:t>0.68%</w:t>
            </w:r>
          </w:p>
        </w:tc>
        <w:tc>
          <w:tcPr>
            <w:tcW w:w="1296" w:type="dxa"/>
            <w:tcBorders>
              <w:left w:val="single" w:sz="4" w:space="0" w:color="auto"/>
            </w:tcBorders>
            <w:vAlign w:val="bottom"/>
          </w:tcPr>
          <w:p w14:paraId="6C01F099" w14:textId="003A4544" w:rsidR="002548C7" w:rsidRPr="000D4C54" w:rsidRDefault="002548C7" w:rsidP="002548C7">
            <w:pPr>
              <w:jc w:val="center"/>
              <w:rPr>
                <w:color w:val="000000"/>
                <w:sz w:val="20"/>
                <w:szCs w:val="20"/>
              </w:rPr>
            </w:pPr>
            <w:r w:rsidRPr="000D4C54">
              <w:rPr>
                <w:color w:val="000000"/>
                <w:sz w:val="22"/>
                <w:szCs w:val="22"/>
              </w:rPr>
              <w:t>0.91%</w:t>
            </w:r>
          </w:p>
        </w:tc>
        <w:tc>
          <w:tcPr>
            <w:tcW w:w="1296" w:type="dxa"/>
            <w:vAlign w:val="bottom"/>
          </w:tcPr>
          <w:p w14:paraId="1575184A" w14:textId="065252DD" w:rsidR="002548C7" w:rsidRPr="000D4C54" w:rsidRDefault="002548C7" w:rsidP="002548C7">
            <w:pPr>
              <w:jc w:val="center"/>
              <w:rPr>
                <w:color w:val="000000"/>
                <w:sz w:val="20"/>
                <w:szCs w:val="20"/>
              </w:rPr>
            </w:pPr>
            <w:r w:rsidRPr="000D4C54">
              <w:rPr>
                <w:color w:val="000000"/>
                <w:sz w:val="22"/>
                <w:szCs w:val="22"/>
              </w:rPr>
              <w:t>0.88%</w:t>
            </w:r>
          </w:p>
        </w:tc>
        <w:tc>
          <w:tcPr>
            <w:tcW w:w="1296" w:type="dxa"/>
            <w:vAlign w:val="bottom"/>
          </w:tcPr>
          <w:p w14:paraId="31625291" w14:textId="30B9D3C4" w:rsidR="002548C7" w:rsidRPr="000D4C54" w:rsidRDefault="002548C7" w:rsidP="002548C7">
            <w:pPr>
              <w:jc w:val="center"/>
              <w:rPr>
                <w:color w:val="000000"/>
                <w:sz w:val="20"/>
                <w:szCs w:val="20"/>
              </w:rPr>
            </w:pPr>
            <w:r w:rsidRPr="000D4C54">
              <w:rPr>
                <w:color w:val="000000"/>
                <w:sz w:val="22"/>
                <w:szCs w:val="22"/>
              </w:rPr>
              <w:t>1.03%</w:t>
            </w:r>
          </w:p>
        </w:tc>
        <w:tc>
          <w:tcPr>
            <w:tcW w:w="1335" w:type="dxa"/>
            <w:vAlign w:val="bottom"/>
          </w:tcPr>
          <w:p w14:paraId="1F684D8A" w14:textId="4220D54B" w:rsidR="002548C7" w:rsidRPr="000D4C54" w:rsidRDefault="00942BF9">
            <w:pPr>
              <w:jc w:val="center"/>
              <w:rPr>
                <w:color w:val="000000"/>
                <w:sz w:val="20"/>
                <w:szCs w:val="20"/>
              </w:rPr>
            </w:pPr>
            <w:r>
              <w:rPr>
                <w:color w:val="000000"/>
                <w:sz w:val="22"/>
                <w:szCs w:val="22"/>
              </w:rPr>
              <w:t>1</w:t>
            </w:r>
            <w:r w:rsidR="002548C7" w:rsidRPr="000D4C54">
              <w:rPr>
                <w:color w:val="000000"/>
                <w:sz w:val="22"/>
                <w:szCs w:val="22"/>
              </w:rPr>
              <w:t>.</w:t>
            </w:r>
            <w:r>
              <w:rPr>
                <w:color w:val="000000"/>
                <w:sz w:val="22"/>
                <w:szCs w:val="22"/>
              </w:rPr>
              <w:t>67</w:t>
            </w:r>
            <w:r w:rsidR="002548C7" w:rsidRPr="000D4C54">
              <w:rPr>
                <w:color w:val="000000"/>
                <w:sz w:val="22"/>
                <w:szCs w:val="22"/>
              </w:rPr>
              <w:t>%</w:t>
            </w:r>
          </w:p>
        </w:tc>
      </w:tr>
      <w:tr w:rsidR="002548C7" w14:paraId="02B45809" w14:textId="77777777" w:rsidTr="00942BF9">
        <w:tc>
          <w:tcPr>
            <w:tcW w:w="1828" w:type="dxa"/>
            <w:tcBorders>
              <w:bottom w:val="single" w:sz="4" w:space="0" w:color="auto"/>
              <w:right w:val="single" w:sz="4" w:space="0" w:color="auto"/>
            </w:tcBorders>
            <w:vAlign w:val="bottom"/>
          </w:tcPr>
          <w:p w14:paraId="5B03EC8B" w14:textId="07F44D44" w:rsidR="002548C7" w:rsidRPr="00F40763" w:rsidRDefault="002548C7" w:rsidP="000D4C54">
            <w:pPr>
              <w:rPr>
                <w:sz w:val="20"/>
                <w:szCs w:val="20"/>
              </w:rPr>
            </w:pPr>
            <w:r w:rsidRPr="00F40763">
              <w:rPr>
                <w:color w:val="000000"/>
                <w:sz w:val="20"/>
                <w:szCs w:val="20"/>
              </w:rPr>
              <w:t>SOFTWARE</w:t>
            </w:r>
          </w:p>
        </w:tc>
        <w:tc>
          <w:tcPr>
            <w:tcW w:w="931" w:type="dxa"/>
            <w:tcBorders>
              <w:left w:val="single" w:sz="4" w:space="0" w:color="auto"/>
              <w:bottom w:val="single" w:sz="4" w:space="0" w:color="auto"/>
            </w:tcBorders>
            <w:vAlign w:val="bottom"/>
          </w:tcPr>
          <w:p w14:paraId="40967D4B" w14:textId="53087D0B" w:rsidR="002548C7" w:rsidRPr="000D4C54" w:rsidRDefault="002548C7" w:rsidP="002548C7">
            <w:pPr>
              <w:jc w:val="center"/>
              <w:rPr>
                <w:color w:val="000000"/>
                <w:sz w:val="20"/>
                <w:szCs w:val="20"/>
              </w:rPr>
            </w:pPr>
            <w:r w:rsidRPr="000D4C54">
              <w:rPr>
                <w:color w:val="000000"/>
                <w:sz w:val="20"/>
                <w:szCs w:val="20"/>
              </w:rPr>
              <w:t>3,500</w:t>
            </w:r>
          </w:p>
        </w:tc>
        <w:tc>
          <w:tcPr>
            <w:tcW w:w="1377" w:type="dxa"/>
            <w:tcBorders>
              <w:bottom w:val="single" w:sz="4" w:space="0" w:color="auto"/>
              <w:right w:val="single" w:sz="4" w:space="0" w:color="auto"/>
            </w:tcBorders>
            <w:vAlign w:val="bottom"/>
          </w:tcPr>
          <w:p w14:paraId="43496395" w14:textId="6AE525FD" w:rsidR="002548C7" w:rsidRPr="000D4C54" w:rsidRDefault="002548C7" w:rsidP="002548C7">
            <w:pPr>
              <w:jc w:val="center"/>
              <w:rPr>
                <w:color w:val="000000"/>
                <w:sz w:val="22"/>
                <w:szCs w:val="22"/>
              </w:rPr>
            </w:pPr>
            <w:r w:rsidRPr="000D4C54">
              <w:rPr>
                <w:color w:val="000000"/>
                <w:sz w:val="22"/>
                <w:szCs w:val="22"/>
              </w:rPr>
              <w:t>1.48%</w:t>
            </w:r>
          </w:p>
        </w:tc>
        <w:tc>
          <w:tcPr>
            <w:tcW w:w="1296" w:type="dxa"/>
            <w:tcBorders>
              <w:left w:val="single" w:sz="4" w:space="0" w:color="auto"/>
              <w:bottom w:val="single" w:sz="4" w:space="0" w:color="auto"/>
            </w:tcBorders>
            <w:vAlign w:val="bottom"/>
          </w:tcPr>
          <w:p w14:paraId="18302EBD" w14:textId="3EA44F02" w:rsidR="002548C7" w:rsidRPr="000D4C54" w:rsidRDefault="002548C7" w:rsidP="002548C7">
            <w:pPr>
              <w:jc w:val="center"/>
              <w:rPr>
                <w:color w:val="000000"/>
                <w:sz w:val="20"/>
                <w:szCs w:val="20"/>
              </w:rPr>
            </w:pPr>
            <w:r w:rsidRPr="000D4C54">
              <w:rPr>
                <w:color w:val="000000"/>
                <w:sz w:val="22"/>
                <w:szCs w:val="22"/>
              </w:rPr>
              <w:t>0.82%</w:t>
            </w:r>
          </w:p>
        </w:tc>
        <w:tc>
          <w:tcPr>
            <w:tcW w:w="1296" w:type="dxa"/>
            <w:tcBorders>
              <w:bottom w:val="single" w:sz="4" w:space="0" w:color="auto"/>
            </w:tcBorders>
            <w:vAlign w:val="bottom"/>
          </w:tcPr>
          <w:p w14:paraId="729E9143" w14:textId="522452DD" w:rsidR="002548C7" w:rsidRPr="000D4C54" w:rsidRDefault="002548C7" w:rsidP="002548C7">
            <w:pPr>
              <w:jc w:val="center"/>
              <w:rPr>
                <w:color w:val="000000"/>
                <w:sz w:val="20"/>
                <w:szCs w:val="20"/>
              </w:rPr>
            </w:pPr>
            <w:r w:rsidRPr="000D4C54">
              <w:rPr>
                <w:color w:val="000000"/>
                <w:sz w:val="22"/>
                <w:szCs w:val="22"/>
              </w:rPr>
              <w:t>1.75%</w:t>
            </w:r>
          </w:p>
        </w:tc>
        <w:tc>
          <w:tcPr>
            <w:tcW w:w="1296" w:type="dxa"/>
            <w:tcBorders>
              <w:bottom w:val="single" w:sz="4" w:space="0" w:color="auto"/>
            </w:tcBorders>
            <w:vAlign w:val="bottom"/>
          </w:tcPr>
          <w:p w14:paraId="1B1931CD" w14:textId="4A63DA24" w:rsidR="002548C7" w:rsidRPr="000D4C54" w:rsidRDefault="002548C7" w:rsidP="002548C7">
            <w:pPr>
              <w:jc w:val="center"/>
              <w:rPr>
                <w:color w:val="000000"/>
                <w:sz w:val="20"/>
                <w:szCs w:val="20"/>
              </w:rPr>
            </w:pPr>
            <w:r w:rsidRPr="000D4C54">
              <w:rPr>
                <w:color w:val="000000"/>
                <w:sz w:val="22"/>
                <w:szCs w:val="22"/>
              </w:rPr>
              <w:t>2.76%</w:t>
            </w:r>
          </w:p>
        </w:tc>
        <w:tc>
          <w:tcPr>
            <w:tcW w:w="1335" w:type="dxa"/>
            <w:tcBorders>
              <w:bottom w:val="single" w:sz="4" w:space="0" w:color="auto"/>
            </w:tcBorders>
            <w:vAlign w:val="bottom"/>
          </w:tcPr>
          <w:p w14:paraId="5A57B940" w14:textId="7CCE8FD8" w:rsidR="002548C7" w:rsidRPr="000D4C54" w:rsidRDefault="00942BF9">
            <w:pPr>
              <w:jc w:val="center"/>
              <w:rPr>
                <w:color w:val="000000"/>
                <w:sz w:val="20"/>
                <w:szCs w:val="20"/>
              </w:rPr>
            </w:pPr>
            <w:r>
              <w:rPr>
                <w:color w:val="000000"/>
                <w:sz w:val="22"/>
                <w:szCs w:val="22"/>
              </w:rPr>
              <w:t>4</w:t>
            </w:r>
            <w:r w:rsidR="002548C7" w:rsidRPr="000D4C54">
              <w:rPr>
                <w:color w:val="000000"/>
                <w:sz w:val="22"/>
                <w:szCs w:val="22"/>
              </w:rPr>
              <w:t>.</w:t>
            </w:r>
            <w:r>
              <w:rPr>
                <w:color w:val="000000"/>
                <w:sz w:val="22"/>
                <w:szCs w:val="22"/>
              </w:rPr>
              <w:t>17</w:t>
            </w:r>
            <w:r w:rsidR="002548C7" w:rsidRPr="000D4C54">
              <w:rPr>
                <w:color w:val="000000"/>
                <w:sz w:val="22"/>
                <w:szCs w:val="22"/>
              </w:rPr>
              <w:t>%</w:t>
            </w:r>
          </w:p>
        </w:tc>
      </w:tr>
      <w:tr w:rsidR="00462C37" w:rsidRPr="000D4C54" w14:paraId="620FE0F0" w14:textId="77777777" w:rsidTr="003D78A9">
        <w:tc>
          <w:tcPr>
            <w:tcW w:w="1828" w:type="dxa"/>
            <w:tcBorders>
              <w:top w:val="single" w:sz="4" w:space="0" w:color="auto"/>
              <w:bottom w:val="single" w:sz="4" w:space="0" w:color="auto"/>
              <w:right w:val="single" w:sz="4" w:space="0" w:color="auto"/>
            </w:tcBorders>
            <w:vAlign w:val="bottom"/>
          </w:tcPr>
          <w:p w14:paraId="6784BE45" w14:textId="5A1D3E85" w:rsidR="00462C37" w:rsidRPr="000D4C54" w:rsidRDefault="00462C37" w:rsidP="000D4C54">
            <w:pPr>
              <w:rPr>
                <w:b/>
                <w:sz w:val="22"/>
                <w:szCs w:val="22"/>
              </w:rPr>
            </w:pPr>
            <w:r w:rsidRPr="000D4C54">
              <w:rPr>
                <w:b/>
                <w:color w:val="000000"/>
                <w:sz w:val="22"/>
                <w:szCs w:val="22"/>
              </w:rPr>
              <w:t>Total</w:t>
            </w:r>
          </w:p>
        </w:tc>
        <w:tc>
          <w:tcPr>
            <w:tcW w:w="2308" w:type="dxa"/>
            <w:gridSpan w:val="2"/>
            <w:tcBorders>
              <w:top w:val="single" w:sz="4" w:space="0" w:color="auto"/>
              <w:left w:val="single" w:sz="4" w:space="0" w:color="auto"/>
              <w:bottom w:val="single" w:sz="4" w:space="0" w:color="auto"/>
              <w:right w:val="single" w:sz="4" w:space="0" w:color="auto"/>
            </w:tcBorders>
            <w:vAlign w:val="bottom"/>
          </w:tcPr>
          <w:p w14:paraId="11AA5542" w14:textId="4F6940D3" w:rsidR="00462C37" w:rsidRPr="000D4C54" w:rsidRDefault="00462C37" w:rsidP="00684DC7">
            <w:pPr>
              <w:jc w:val="center"/>
              <w:rPr>
                <w:b/>
                <w:color w:val="000000"/>
                <w:sz w:val="22"/>
                <w:szCs w:val="22"/>
              </w:rPr>
            </w:pPr>
            <w:r w:rsidRPr="000D4C54">
              <w:rPr>
                <w:b/>
                <w:color w:val="000000"/>
                <w:sz w:val="22"/>
                <w:szCs w:val="22"/>
              </w:rPr>
              <w:t>236,000</w:t>
            </w:r>
          </w:p>
        </w:tc>
        <w:tc>
          <w:tcPr>
            <w:tcW w:w="1296" w:type="dxa"/>
            <w:tcBorders>
              <w:top w:val="single" w:sz="4" w:space="0" w:color="auto"/>
              <w:left w:val="single" w:sz="4" w:space="0" w:color="auto"/>
              <w:bottom w:val="single" w:sz="4" w:space="0" w:color="auto"/>
            </w:tcBorders>
            <w:vAlign w:val="center"/>
          </w:tcPr>
          <w:p w14:paraId="02F5CA90" w14:textId="22C1145E" w:rsidR="00462C37" w:rsidRPr="000D4C54" w:rsidRDefault="00462C37" w:rsidP="00684DC7">
            <w:pPr>
              <w:jc w:val="center"/>
              <w:rPr>
                <w:b/>
                <w:sz w:val="22"/>
                <w:szCs w:val="22"/>
              </w:rPr>
            </w:pPr>
            <w:r w:rsidRPr="000D4C54">
              <w:rPr>
                <w:b/>
                <w:color w:val="000000"/>
                <w:sz w:val="22"/>
                <w:szCs w:val="22"/>
              </w:rPr>
              <w:t>11,000</w:t>
            </w:r>
          </w:p>
        </w:tc>
        <w:tc>
          <w:tcPr>
            <w:tcW w:w="1296" w:type="dxa"/>
            <w:tcBorders>
              <w:top w:val="single" w:sz="4" w:space="0" w:color="auto"/>
              <w:bottom w:val="single" w:sz="4" w:space="0" w:color="auto"/>
            </w:tcBorders>
            <w:vAlign w:val="center"/>
          </w:tcPr>
          <w:p w14:paraId="09FC1671" w14:textId="6437248D" w:rsidR="00462C37" w:rsidRPr="000D4C54" w:rsidRDefault="00462C37" w:rsidP="00684DC7">
            <w:pPr>
              <w:jc w:val="center"/>
              <w:rPr>
                <w:b/>
                <w:sz w:val="22"/>
                <w:szCs w:val="22"/>
              </w:rPr>
            </w:pPr>
            <w:r w:rsidRPr="000D4C54">
              <w:rPr>
                <w:b/>
                <w:color w:val="000000"/>
                <w:sz w:val="22"/>
                <w:szCs w:val="22"/>
              </w:rPr>
              <w:t>137,000</w:t>
            </w:r>
          </w:p>
        </w:tc>
        <w:tc>
          <w:tcPr>
            <w:tcW w:w="1296" w:type="dxa"/>
            <w:tcBorders>
              <w:top w:val="single" w:sz="4" w:space="0" w:color="auto"/>
              <w:bottom w:val="single" w:sz="4" w:space="0" w:color="auto"/>
            </w:tcBorders>
            <w:vAlign w:val="center"/>
          </w:tcPr>
          <w:p w14:paraId="3AFEEB7B" w14:textId="32821D39" w:rsidR="00462C37" w:rsidRPr="000D4C54" w:rsidRDefault="00462C37" w:rsidP="00684DC7">
            <w:pPr>
              <w:jc w:val="center"/>
              <w:rPr>
                <w:b/>
                <w:sz w:val="22"/>
                <w:szCs w:val="22"/>
              </w:rPr>
            </w:pPr>
            <w:r w:rsidRPr="000D4C54">
              <w:rPr>
                <w:b/>
                <w:color w:val="000000"/>
                <w:sz w:val="22"/>
                <w:szCs w:val="22"/>
              </w:rPr>
              <w:t>29,000</w:t>
            </w:r>
          </w:p>
        </w:tc>
        <w:tc>
          <w:tcPr>
            <w:tcW w:w="1335" w:type="dxa"/>
            <w:tcBorders>
              <w:top w:val="single" w:sz="4" w:space="0" w:color="auto"/>
              <w:bottom w:val="single" w:sz="4" w:space="0" w:color="auto"/>
            </w:tcBorders>
            <w:vAlign w:val="center"/>
          </w:tcPr>
          <w:p w14:paraId="71445A58" w14:textId="3589556F" w:rsidR="00462C37" w:rsidRPr="000D4C54" w:rsidRDefault="00462C37">
            <w:pPr>
              <w:jc w:val="center"/>
              <w:rPr>
                <w:b/>
                <w:sz w:val="22"/>
                <w:szCs w:val="22"/>
              </w:rPr>
            </w:pPr>
            <w:r w:rsidRPr="000D4C54">
              <w:rPr>
                <w:b/>
                <w:color w:val="000000"/>
                <w:sz w:val="22"/>
                <w:szCs w:val="22"/>
              </w:rPr>
              <w:t>1,</w:t>
            </w:r>
            <w:r>
              <w:rPr>
                <w:b/>
                <w:color w:val="000000"/>
                <w:sz w:val="22"/>
                <w:szCs w:val="22"/>
              </w:rPr>
              <w:t>2</w:t>
            </w:r>
            <w:r w:rsidRPr="000D4C54">
              <w:rPr>
                <w:b/>
                <w:color w:val="000000"/>
                <w:sz w:val="22"/>
                <w:szCs w:val="22"/>
              </w:rPr>
              <w:t>00</w:t>
            </w:r>
          </w:p>
        </w:tc>
      </w:tr>
    </w:tbl>
    <w:p w14:paraId="07ED98A8" w14:textId="2DDF005D" w:rsidR="00942BF9" w:rsidRDefault="00942BF9" w:rsidP="00942BF9">
      <w:pPr>
        <w:rPr>
          <w:rFonts w:eastAsia="Times New Roman"/>
          <w:color w:val="000000"/>
          <w:sz w:val="16"/>
          <w:szCs w:val="16"/>
        </w:rPr>
      </w:pPr>
      <w:r w:rsidRPr="00F36DFA">
        <w:rPr>
          <w:rFonts w:eastAsia="Times New Roman"/>
          <w:color w:val="000000"/>
          <w:sz w:val="16"/>
          <w:szCs w:val="16"/>
        </w:rPr>
        <w:t>Note:</w:t>
      </w:r>
      <w:r>
        <w:rPr>
          <w:rFonts w:eastAsia="Times New Roman"/>
          <w:color w:val="000000"/>
          <w:sz w:val="16"/>
          <w:szCs w:val="16"/>
        </w:rPr>
        <w:t xml:space="preserve"> Statistics calculated pooling 2005-2015</w:t>
      </w:r>
      <w:r w:rsidR="005734C6">
        <w:rPr>
          <w:rFonts w:eastAsia="Times New Roman"/>
          <w:color w:val="000000"/>
          <w:sz w:val="16"/>
          <w:szCs w:val="16"/>
        </w:rPr>
        <w:t xml:space="preserve"> startups in the LBD. Figures have been rounded for disclosure purposes. (D) indicates that the number has been suppressed for disclosure.</w:t>
      </w:r>
    </w:p>
    <w:p w14:paraId="3D0611D0" w14:textId="4ECB6F4B" w:rsidR="001D1F59" w:rsidRPr="001903C9" w:rsidRDefault="00F17AB0" w:rsidP="001D1F59">
      <w:pPr>
        <w:pStyle w:val="Heading2"/>
        <w:rPr>
          <w:color w:val="auto"/>
        </w:rPr>
      </w:pPr>
      <w:r w:rsidRPr="001903C9">
        <w:rPr>
          <w:color w:val="auto"/>
        </w:rPr>
        <w:lastRenderedPageBreak/>
        <w:t>4</w:t>
      </w:r>
      <w:r w:rsidR="00A034BD" w:rsidRPr="001903C9">
        <w:rPr>
          <w:color w:val="auto"/>
        </w:rPr>
        <w:t xml:space="preserve">.3 </w:t>
      </w:r>
      <w:r w:rsidR="001D1F59" w:rsidRPr="001903C9">
        <w:rPr>
          <w:color w:val="auto"/>
        </w:rPr>
        <w:t xml:space="preserve">Startup Outcomes and </w:t>
      </w:r>
      <w:r w:rsidR="00A034BD" w:rsidRPr="001903C9">
        <w:rPr>
          <w:color w:val="auto"/>
        </w:rPr>
        <w:t>Human Capital Composition</w:t>
      </w:r>
    </w:p>
    <w:p w14:paraId="62925CED" w14:textId="77777777" w:rsidR="001D1F59" w:rsidRDefault="001D1F59" w:rsidP="00C61DAB"/>
    <w:p w14:paraId="4EA5E0B4" w14:textId="43974D16" w:rsidR="00F43463" w:rsidRPr="005734C6" w:rsidRDefault="00383C43">
      <w:r>
        <w:t>This section provides some initial descriptive results about the link between workforce experience and startup outcomes</w:t>
      </w:r>
      <w:r w:rsidR="008B432C">
        <w:t xml:space="preserve"> (Survival to period </w:t>
      </w:r>
      <w:r w:rsidR="008B432C" w:rsidRPr="008B432C">
        <w:rPr>
          <w:i/>
        </w:rPr>
        <w:t>t+1</w:t>
      </w:r>
      <w:r w:rsidR="008B432C">
        <w:t xml:space="preserve">, Employment Growth to </w:t>
      </w:r>
      <w:r w:rsidR="008B432C" w:rsidRPr="007C1151">
        <w:rPr>
          <w:i/>
        </w:rPr>
        <w:t>t+1</w:t>
      </w:r>
      <w:r w:rsidR="005F5B9E">
        <w:t>,</w:t>
      </w:r>
      <w:r w:rsidR="000077E5">
        <w:t xml:space="preserve"> </w:t>
      </w:r>
      <w:r w:rsidR="008B432C">
        <w:t xml:space="preserve">Revenue Growth to </w:t>
      </w:r>
      <w:r w:rsidR="008B432C" w:rsidRPr="007C1151">
        <w:rPr>
          <w:i/>
        </w:rPr>
        <w:t>t+</w:t>
      </w:r>
      <w:r w:rsidR="008B432C">
        <w:rPr>
          <w:i/>
        </w:rPr>
        <w:t>1</w:t>
      </w:r>
      <w:r w:rsidR="005F5B9E">
        <w:t xml:space="preserve">, Patent in </w:t>
      </w:r>
      <w:r w:rsidR="005F5B9E" w:rsidRPr="00E85890">
        <w:rPr>
          <w:i/>
        </w:rPr>
        <w:t>t+1</w:t>
      </w:r>
      <w:r w:rsidR="005F5B9E">
        <w:t xml:space="preserve">, and Trademark in </w:t>
      </w:r>
      <w:r w:rsidR="005F5B9E" w:rsidRPr="00E85890">
        <w:rPr>
          <w:i/>
        </w:rPr>
        <w:t>t+1</w:t>
      </w:r>
      <w:r w:rsidR="008B432C">
        <w:t>)</w:t>
      </w:r>
      <w:r>
        <w:t>.</w:t>
      </w:r>
      <w:r w:rsidR="0048620C">
        <w:t xml:space="preserve"> </w:t>
      </w:r>
      <w:r w:rsidR="005734C6">
        <w:t xml:space="preserve">We start by first </w:t>
      </w:r>
      <w:r w:rsidR="00CD3126">
        <w:t xml:space="preserve">exploring </w:t>
      </w:r>
      <w:r w:rsidR="005734C6">
        <w:t>the proportion of startups</w:t>
      </w:r>
      <w:r w:rsidR="003D7FCF">
        <w:t xml:space="preserve"> </w:t>
      </w:r>
      <w:r w:rsidR="00CD3126">
        <w:t xml:space="preserve">that experience each type of outcome considered. </w:t>
      </w:r>
    </w:p>
    <w:p w14:paraId="17CEA95E" w14:textId="00784ED4" w:rsidR="003A76B1" w:rsidRDefault="003A76B1" w:rsidP="00F43463"/>
    <w:p w14:paraId="64BAD5B9" w14:textId="20098F9B" w:rsidR="00093864" w:rsidRDefault="00BF302C" w:rsidP="00093864">
      <w:pPr>
        <w:keepNext/>
        <w:jc w:val="center"/>
      </w:pPr>
      <w:r>
        <w:rPr>
          <w:noProof/>
        </w:rPr>
        <w:drawing>
          <wp:inline distT="0" distB="0" distL="0" distR="0" wp14:anchorId="27482929" wp14:editId="3097E4C9">
            <wp:extent cx="5246844" cy="4045448"/>
            <wp:effectExtent l="0" t="0" r="1143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7B88371" w14:textId="706C439A" w:rsidR="006B4E54" w:rsidRPr="001903C9" w:rsidRDefault="00093864" w:rsidP="00093864">
      <w:pPr>
        <w:pStyle w:val="Caption"/>
        <w:jc w:val="center"/>
        <w:rPr>
          <w:color w:val="auto"/>
          <w:sz w:val="24"/>
          <w:szCs w:val="24"/>
        </w:rPr>
      </w:pPr>
      <w:r w:rsidRPr="001903C9">
        <w:rPr>
          <w:color w:val="auto"/>
          <w:sz w:val="24"/>
          <w:szCs w:val="24"/>
        </w:rPr>
        <w:t xml:space="preserve">Figure </w:t>
      </w:r>
      <w:r w:rsidR="00BF302C" w:rsidRPr="001903C9">
        <w:rPr>
          <w:color w:val="auto"/>
          <w:sz w:val="24"/>
          <w:szCs w:val="24"/>
        </w:rPr>
        <w:fldChar w:fldCharType="begin"/>
      </w:r>
      <w:r w:rsidR="00BF302C" w:rsidRPr="001903C9">
        <w:rPr>
          <w:color w:val="auto"/>
          <w:sz w:val="24"/>
          <w:szCs w:val="24"/>
        </w:rPr>
        <w:instrText xml:space="preserve"> SEQ Figure \* ARABIC </w:instrText>
      </w:r>
      <w:r w:rsidR="00BF302C" w:rsidRPr="001903C9">
        <w:rPr>
          <w:color w:val="auto"/>
          <w:sz w:val="24"/>
          <w:szCs w:val="24"/>
        </w:rPr>
        <w:fldChar w:fldCharType="separate"/>
      </w:r>
      <w:r w:rsidR="00AC6425" w:rsidRPr="001903C9">
        <w:rPr>
          <w:noProof/>
          <w:color w:val="auto"/>
          <w:sz w:val="24"/>
          <w:szCs w:val="24"/>
        </w:rPr>
        <w:t>4</w:t>
      </w:r>
      <w:r w:rsidR="00BF302C" w:rsidRPr="001903C9">
        <w:rPr>
          <w:noProof/>
          <w:color w:val="auto"/>
          <w:sz w:val="24"/>
          <w:szCs w:val="24"/>
        </w:rPr>
        <w:fldChar w:fldCharType="end"/>
      </w:r>
      <w:r w:rsidRPr="001903C9">
        <w:rPr>
          <w:color w:val="auto"/>
          <w:sz w:val="24"/>
          <w:szCs w:val="24"/>
        </w:rPr>
        <w:t>: Outcomes of All Startups</w:t>
      </w:r>
    </w:p>
    <w:p w14:paraId="7EB2125E" w14:textId="7D1CF55F" w:rsidR="00AE53CD" w:rsidRPr="001903C9" w:rsidRDefault="00AE53CD" w:rsidP="00E14A91">
      <w:pPr>
        <w:rPr>
          <w:noProof/>
          <w:sz w:val="20"/>
          <w:szCs w:val="20"/>
        </w:rPr>
      </w:pPr>
      <w:r w:rsidRPr="00511C44">
        <w:rPr>
          <w:sz w:val="20"/>
        </w:rPr>
        <w:t>Notes: Figure shows the share of each startup sample that experience each outcome.</w:t>
      </w:r>
    </w:p>
    <w:p w14:paraId="002CAE8D" w14:textId="77777777" w:rsidR="00AE53CD" w:rsidRDefault="00AE53CD" w:rsidP="00E14A91">
      <w:pPr>
        <w:rPr>
          <w:noProof/>
        </w:rPr>
      </w:pPr>
    </w:p>
    <w:p w14:paraId="5463CA58" w14:textId="1A6EF674" w:rsidR="00DC72BB" w:rsidRDefault="00093864" w:rsidP="00E14A91">
      <w:pPr>
        <w:rPr>
          <w:noProof/>
        </w:rPr>
      </w:pPr>
      <w:r>
        <w:rPr>
          <w:noProof/>
        </w:rPr>
        <w:t xml:space="preserve">Figure 4 provides some useful initial </w:t>
      </w:r>
      <w:r w:rsidR="00CD3126">
        <w:rPr>
          <w:noProof/>
        </w:rPr>
        <w:t xml:space="preserve">insights </w:t>
      </w:r>
      <w:r>
        <w:rPr>
          <w:noProof/>
        </w:rPr>
        <w:t xml:space="preserve">about startup outcomes.   </w:t>
      </w:r>
      <w:r w:rsidR="001D60A4">
        <w:rPr>
          <w:noProof/>
        </w:rPr>
        <w:t>Although</w:t>
      </w:r>
      <w:r w:rsidR="00F22C56">
        <w:rPr>
          <w:noProof/>
        </w:rPr>
        <w:t>,</w:t>
      </w:r>
      <w:r w:rsidR="001D60A4">
        <w:rPr>
          <w:noProof/>
        </w:rPr>
        <w:t xml:space="preserve"> by and large, startups that hire workers with </w:t>
      </w:r>
      <w:r w:rsidR="00CD3126">
        <w:rPr>
          <w:noProof/>
        </w:rPr>
        <w:t xml:space="preserve">R&amp;D, </w:t>
      </w:r>
      <w:r w:rsidR="00183723">
        <w:rPr>
          <w:noProof/>
        </w:rPr>
        <w:t>High-Tech</w:t>
      </w:r>
      <w:r w:rsidR="00CD3126">
        <w:rPr>
          <w:noProof/>
        </w:rPr>
        <w:t xml:space="preserve">, and University experience </w:t>
      </w:r>
      <w:r w:rsidR="001D60A4">
        <w:rPr>
          <w:noProof/>
        </w:rPr>
        <w:t xml:space="preserve"> are more likely to survive than those that do not, startups that hire UMETRICS experienced individuals </w:t>
      </w:r>
      <w:r w:rsidR="007405FB">
        <w:rPr>
          <w:noProof/>
        </w:rPr>
        <w:t xml:space="preserve">show about the same survival rate as the typical startup. </w:t>
      </w:r>
      <w:r w:rsidR="007E46FE">
        <w:rPr>
          <w:noProof/>
        </w:rPr>
        <w:t xml:space="preserve">Moreover, in the analyses that follow we find that higher surival rates for firms that hire high human capital workers is primarily a compositional effect. Controling for other characteristics of the startup, such as industry and size, these firms are generally less likely to survive. </w:t>
      </w:r>
      <w:r w:rsidR="001D60A4">
        <w:rPr>
          <w:noProof/>
        </w:rPr>
        <w:t xml:space="preserve">Consistent with an “up or out” </w:t>
      </w:r>
      <w:r w:rsidR="007405FB">
        <w:rPr>
          <w:noProof/>
        </w:rPr>
        <w:t>dynamic</w:t>
      </w:r>
      <w:r w:rsidR="001D60A4">
        <w:rPr>
          <w:noProof/>
        </w:rPr>
        <w:t xml:space="preserve">, startups hiring high human capital individuals are more likely to see employment growth than those in the economy at large, and this is particularly true for UMETRICS startups.    The picture is a little different for revenue growth –UMETRICS startups have lower revenue growth.  Patent and trademark activity are consistently substantially higher for all startups hiring experienced workers – and UMETRICS startups are </w:t>
      </w:r>
      <w:r w:rsidR="00E14A91">
        <w:rPr>
          <w:noProof/>
        </w:rPr>
        <w:t xml:space="preserve">second only to startups that hire R&amp;D experienced workers in both of </w:t>
      </w:r>
      <w:r w:rsidR="00E14A91">
        <w:rPr>
          <w:noProof/>
        </w:rPr>
        <w:lastRenderedPageBreak/>
        <w:t xml:space="preserve">these dimensions of innovation. As Figure 5 shows, an almost identical pattern holds true, albeit at different levels, for </w:t>
      </w:r>
      <w:r w:rsidR="00183723">
        <w:rPr>
          <w:noProof/>
        </w:rPr>
        <w:t>High-Tech</w:t>
      </w:r>
      <w:r w:rsidR="00DC72BB">
        <w:rPr>
          <w:noProof/>
        </w:rPr>
        <w:t xml:space="preserve">Tech </w:t>
      </w:r>
      <w:r w:rsidR="00E14A91">
        <w:rPr>
          <w:noProof/>
        </w:rPr>
        <w:t xml:space="preserve">startups. </w:t>
      </w:r>
    </w:p>
    <w:p w14:paraId="6D15FCA0" w14:textId="77777777" w:rsidR="00DC72BB" w:rsidRDefault="00DC72BB" w:rsidP="00E14A91">
      <w:pPr>
        <w:rPr>
          <w:noProof/>
        </w:rPr>
      </w:pPr>
    </w:p>
    <w:p w14:paraId="23447997" w14:textId="5D11BFD2" w:rsidR="00093864" w:rsidRDefault="00BF302C" w:rsidP="001903C9">
      <w:pPr>
        <w:jc w:val="center"/>
      </w:pPr>
      <w:r>
        <w:rPr>
          <w:noProof/>
        </w:rPr>
        <w:drawing>
          <wp:inline distT="0" distB="0" distL="0" distR="0" wp14:anchorId="30DBB643" wp14:editId="57A067FA">
            <wp:extent cx="5246844" cy="4013698"/>
            <wp:effectExtent l="0" t="0" r="11430" b="63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7C53E2F" w14:textId="2F3D2BEF" w:rsidR="00556E05" w:rsidRPr="001903C9" w:rsidRDefault="00093864" w:rsidP="00093864">
      <w:pPr>
        <w:pStyle w:val="Caption"/>
        <w:jc w:val="center"/>
        <w:rPr>
          <w:color w:val="auto"/>
          <w:sz w:val="24"/>
          <w:szCs w:val="24"/>
        </w:rPr>
      </w:pPr>
      <w:r w:rsidRPr="001903C9">
        <w:rPr>
          <w:color w:val="auto"/>
          <w:sz w:val="24"/>
          <w:szCs w:val="24"/>
        </w:rPr>
        <w:t xml:space="preserve">Figure </w:t>
      </w:r>
      <w:r w:rsidR="00BF302C" w:rsidRPr="001903C9">
        <w:rPr>
          <w:color w:val="auto"/>
          <w:sz w:val="24"/>
          <w:szCs w:val="24"/>
        </w:rPr>
        <w:fldChar w:fldCharType="begin"/>
      </w:r>
      <w:r w:rsidR="00BF302C" w:rsidRPr="001903C9">
        <w:rPr>
          <w:color w:val="auto"/>
          <w:sz w:val="24"/>
          <w:szCs w:val="24"/>
        </w:rPr>
        <w:instrText xml:space="preserve"> SEQ Figure \* ARABIC </w:instrText>
      </w:r>
      <w:r w:rsidR="00BF302C" w:rsidRPr="001903C9">
        <w:rPr>
          <w:color w:val="auto"/>
          <w:sz w:val="24"/>
          <w:szCs w:val="24"/>
        </w:rPr>
        <w:fldChar w:fldCharType="separate"/>
      </w:r>
      <w:r w:rsidR="00AC6425" w:rsidRPr="001903C9">
        <w:rPr>
          <w:noProof/>
          <w:color w:val="auto"/>
          <w:sz w:val="24"/>
          <w:szCs w:val="24"/>
        </w:rPr>
        <w:t>5</w:t>
      </w:r>
      <w:r w:rsidR="00BF302C" w:rsidRPr="001903C9">
        <w:rPr>
          <w:noProof/>
          <w:color w:val="auto"/>
          <w:sz w:val="24"/>
          <w:szCs w:val="24"/>
        </w:rPr>
        <w:fldChar w:fldCharType="end"/>
      </w:r>
      <w:r w:rsidR="00AE53CD" w:rsidRPr="001903C9">
        <w:rPr>
          <w:noProof/>
          <w:color w:val="auto"/>
          <w:sz w:val="24"/>
          <w:szCs w:val="24"/>
        </w:rPr>
        <w:t xml:space="preserve"> </w:t>
      </w:r>
      <w:r w:rsidRPr="001903C9">
        <w:rPr>
          <w:color w:val="auto"/>
          <w:sz w:val="24"/>
          <w:szCs w:val="24"/>
        </w:rPr>
        <w:t xml:space="preserve">Outcomes of </w:t>
      </w:r>
      <w:r w:rsidR="00183723" w:rsidRPr="001903C9">
        <w:rPr>
          <w:color w:val="auto"/>
          <w:sz w:val="24"/>
          <w:szCs w:val="24"/>
        </w:rPr>
        <w:t>High-Tech</w:t>
      </w:r>
      <w:r w:rsidRPr="001903C9">
        <w:rPr>
          <w:color w:val="auto"/>
          <w:sz w:val="24"/>
          <w:szCs w:val="24"/>
        </w:rPr>
        <w:t xml:space="preserve"> startups</w:t>
      </w:r>
    </w:p>
    <w:p w14:paraId="0711DF19" w14:textId="58CB3EF3" w:rsidR="00AE53CD" w:rsidRPr="001903C9" w:rsidRDefault="00AE53CD" w:rsidP="001903C9">
      <w:pPr>
        <w:rPr>
          <w:sz w:val="20"/>
        </w:rPr>
      </w:pPr>
      <w:r w:rsidRPr="001903C9">
        <w:rPr>
          <w:sz w:val="20"/>
        </w:rPr>
        <w:t xml:space="preserve">Notes: Figure shows the share of each startup </w:t>
      </w:r>
      <w:r w:rsidRPr="002125E7">
        <w:rPr>
          <w:sz w:val="20"/>
        </w:rPr>
        <w:t xml:space="preserve">sample within </w:t>
      </w:r>
      <w:r w:rsidR="00183723">
        <w:rPr>
          <w:sz w:val="20"/>
        </w:rPr>
        <w:t>High-Tech</w:t>
      </w:r>
      <w:r w:rsidRPr="002125E7">
        <w:rPr>
          <w:sz w:val="20"/>
        </w:rPr>
        <w:t xml:space="preserve"> industries </w:t>
      </w:r>
      <w:r w:rsidRPr="001903C9">
        <w:rPr>
          <w:sz w:val="20"/>
        </w:rPr>
        <w:t>that experience each outcome.</w:t>
      </w:r>
    </w:p>
    <w:p w14:paraId="7288DF22" w14:textId="5DAF0299" w:rsidR="00556E05" w:rsidRDefault="00556E05" w:rsidP="00F40763">
      <w:pPr>
        <w:jc w:val="center"/>
      </w:pPr>
    </w:p>
    <w:p w14:paraId="690BF3B9" w14:textId="2F568AB9" w:rsidR="006B4E54" w:rsidRDefault="005734C6" w:rsidP="00E85890">
      <w:r>
        <w:t xml:space="preserve">For </w:t>
      </w:r>
      <w:r w:rsidR="00183723">
        <w:t>High-Tech</w:t>
      </w:r>
      <w:r>
        <w:t xml:space="preserve"> startups, we see a greater proportion of firms </w:t>
      </w:r>
      <w:r w:rsidR="00CB6C56">
        <w:t xml:space="preserve">patenting and trademarking, </w:t>
      </w:r>
      <w:r w:rsidR="00DC72BB">
        <w:t xml:space="preserve">especially among startups with high human capital workers. The “up-or-out” dynamic is even more clear for startups with research trained workers in </w:t>
      </w:r>
      <w:r w:rsidR="00183723">
        <w:t>High-Tech</w:t>
      </w:r>
      <w:r w:rsidR="00DC72BB">
        <w:t xml:space="preserve"> industries, which are less likely to survive, more likely to hire additional employees, and more likely to trademark. </w:t>
      </w:r>
    </w:p>
    <w:p w14:paraId="3139D0A2" w14:textId="30A8A74F" w:rsidR="004D35EF" w:rsidRPr="001903C9" w:rsidRDefault="00A034BD" w:rsidP="00F40763">
      <w:pPr>
        <w:pStyle w:val="Heading1"/>
        <w:numPr>
          <w:ilvl w:val="0"/>
          <w:numId w:val="14"/>
        </w:numPr>
        <w:rPr>
          <w:color w:val="auto"/>
        </w:rPr>
      </w:pPr>
      <w:r w:rsidRPr="001903C9">
        <w:rPr>
          <w:color w:val="auto"/>
        </w:rPr>
        <w:t>Analysis</w:t>
      </w:r>
    </w:p>
    <w:p w14:paraId="52B338AE" w14:textId="035FCBE8" w:rsidR="002019BC" w:rsidRDefault="00F0225A" w:rsidP="007948B8">
      <w:r>
        <w:t xml:space="preserve">In this section we expand on the </w:t>
      </w:r>
      <w:r w:rsidR="002019BC">
        <w:t xml:space="preserve">framework </w:t>
      </w:r>
      <w:r w:rsidR="00427682">
        <w:t>provided in Equation (1)</w:t>
      </w:r>
      <w:r w:rsidR="00A034BD">
        <w:t xml:space="preserve"> </w:t>
      </w:r>
      <w:r>
        <w:t xml:space="preserve">and </w:t>
      </w:r>
      <w:r w:rsidR="00A034BD">
        <w:t xml:space="preserve">formalize our model </w:t>
      </w:r>
      <w:r>
        <w:t xml:space="preserve">to </w:t>
      </w:r>
      <w:r w:rsidR="00A034BD">
        <w:t>control for a</w:t>
      </w:r>
      <w:r w:rsidR="007E46FE">
        <w:t xml:space="preserve"> number of </w:t>
      </w:r>
      <w:r w:rsidR="00A034BD">
        <w:t>non-human capital characteristics</w:t>
      </w:r>
      <w:r w:rsidR="00427682">
        <w:t xml:space="preserve">. </w:t>
      </w:r>
      <w:r w:rsidR="00EE582B">
        <w:t xml:space="preserve">We assume that the functional form of Equation (1) is a linear combination of exponential functions, allowing us to </w:t>
      </w:r>
      <w:r w:rsidR="00427682">
        <w:rPr>
          <w:rFonts w:eastAsiaTheme="minorEastAsia"/>
        </w:rPr>
        <w:t>us</w:t>
      </w:r>
      <w:r w:rsidR="001A03B1">
        <w:rPr>
          <w:rFonts w:eastAsiaTheme="minorEastAsia"/>
        </w:rPr>
        <w:t xml:space="preserve">e a log-linear estimation and </w:t>
      </w:r>
      <w:r w:rsidR="00966216">
        <w:t>calculate multiple outcome measure</w:t>
      </w:r>
      <w:r w:rsidR="00EE582B">
        <w:t>s for each startup (survival,</w:t>
      </w:r>
      <w:r w:rsidR="00966216">
        <w:t xml:space="preserve"> </w:t>
      </w:r>
      <w:r w:rsidR="00EE582B">
        <w:t>employment growth</w:t>
      </w:r>
      <w:r w:rsidR="006C2F8C">
        <w:t>, revenue growth</w:t>
      </w:r>
      <w:r w:rsidR="007E46FE">
        <w:t>, patenting and trademarking</w:t>
      </w:r>
      <w:r w:rsidR="00966216">
        <w:t xml:space="preserve">) one year </w:t>
      </w:r>
      <w:r w:rsidR="00EE582B">
        <w:t xml:space="preserve">after the birth of the firm. </w:t>
      </w:r>
      <w:r w:rsidR="00966216">
        <w:t>We regress these</w:t>
      </w:r>
      <w:r w:rsidR="001A03B1">
        <w:t xml:space="preserve"> outcome</w:t>
      </w:r>
      <w:r w:rsidR="00FD7425">
        <w:t>s</w:t>
      </w:r>
      <w:r w:rsidR="00966216">
        <w:t xml:space="preserve"> against the startup’s workforce and other characteristics in the year of firm birth (</w:t>
      </w:r>
      <w:r w:rsidR="00FD7425">
        <w:t>t=</w:t>
      </w:r>
      <w:r w:rsidR="00966216">
        <w:t>0).</w:t>
      </w:r>
    </w:p>
    <w:p w14:paraId="49C2AF1D" w14:textId="5B67FC94" w:rsidR="002019BC" w:rsidRDefault="002019BC" w:rsidP="007948B8"/>
    <w:p w14:paraId="39635A7B" w14:textId="7A0C1114" w:rsidR="00E16AFC" w:rsidRDefault="00E16AFC" w:rsidP="007948B8">
      <w:pPr>
        <w:rPr>
          <w:rFonts w:eastAsiaTheme="minorEastAsia"/>
        </w:rPr>
      </w:pPr>
      <w:r>
        <w:rPr>
          <w:rFonts w:eastAsiaTheme="minorEastAsia"/>
        </w:rPr>
        <w:t>Our main empirical specification is as follows</w:t>
      </w:r>
      <w:r w:rsidR="00462C37">
        <w:rPr>
          <w:rFonts w:eastAsiaTheme="minorEastAsia"/>
        </w:rPr>
        <w:t>:</w:t>
      </w:r>
    </w:p>
    <w:p w14:paraId="0F89F802" w14:textId="77777777" w:rsidR="009956BA" w:rsidRDefault="009956BA" w:rsidP="007948B8">
      <w:pPr>
        <w:rPr>
          <w:rFonts w:eastAsiaTheme="minorEastAsia"/>
        </w:rPr>
      </w:pPr>
    </w:p>
    <w:p w14:paraId="5D8AC467" w14:textId="547F3B0F" w:rsidR="00075F7D" w:rsidRDefault="00075F7D" w:rsidP="007948B8"/>
    <w:tbl>
      <w:tblPr>
        <w:tblStyle w:val="PlainTable4"/>
        <w:tblW w:w="9408" w:type="dxa"/>
        <w:tblLook w:val="04A0" w:firstRow="1" w:lastRow="0" w:firstColumn="1" w:lastColumn="0" w:noHBand="0" w:noVBand="1"/>
      </w:tblPr>
      <w:tblGrid>
        <w:gridCol w:w="400"/>
        <w:gridCol w:w="8512"/>
        <w:gridCol w:w="496"/>
      </w:tblGrid>
      <w:tr w:rsidR="0012221A" w14:paraId="2E4C816F" w14:textId="77777777" w:rsidTr="001222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 w:type="dxa"/>
          </w:tcPr>
          <w:p w14:paraId="71EC8A4C" w14:textId="77777777" w:rsidR="0012221A" w:rsidRDefault="0012221A" w:rsidP="00043125"/>
        </w:tc>
        <w:tc>
          <w:tcPr>
            <w:tcW w:w="8574" w:type="dxa"/>
          </w:tcPr>
          <w:p w14:paraId="3DE34730" w14:textId="77777777" w:rsidR="0012221A" w:rsidRPr="0012221A" w:rsidRDefault="00E4436A" w:rsidP="0012221A">
            <w:pPr>
              <w:cnfStyle w:val="100000000000" w:firstRow="1" w:lastRow="0" w:firstColumn="0" w:lastColumn="0" w:oddVBand="0" w:evenVBand="0" w:oddHBand="0" w:evenHBand="0" w:firstRowFirstColumn="0" w:firstRowLastColumn="0" w:lastRowFirstColumn="0" w:lastRowLastColumn="0"/>
              <w:rPr>
                <w:rFonts w:eastAsiaTheme="minorEastAsia"/>
                <w:sz w:val="20"/>
              </w:rPr>
            </w:pPr>
            <m:oMathPara>
              <m:oMath>
                <m:sSub>
                  <m:sSubPr>
                    <m:ctrlPr>
                      <w:rPr>
                        <w:rFonts w:ascii="Cambria Math" w:eastAsiaTheme="minorEastAsia" w:hAnsi="Cambria Math"/>
                        <w:i/>
                        <w:sz w:val="20"/>
                      </w:rPr>
                    </m:ctrlPr>
                  </m:sSubPr>
                  <m:e>
                    <m:r>
                      <m:rPr>
                        <m:sty m:val="bi"/>
                      </m:rPr>
                      <w:rPr>
                        <w:rFonts w:ascii="Cambria Math" w:eastAsiaTheme="minorEastAsia" w:hAnsi="Cambria Math"/>
                        <w:sz w:val="20"/>
                      </w:rPr>
                      <m:t>Y</m:t>
                    </m:r>
                  </m:e>
                  <m:sub>
                    <m:r>
                      <m:rPr>
                        <m:sty m:val="bi"/>
                      </m:rPr>
                      <w:rPr>
                        <w:rFonts w:ascii="Cambria Math" w:eastAsiaTheme="minorEastAsia" w:hAnsi="Cambria Math"/>
                        <w:sz w:val="20"/>
                      </w:rPr>
                      <m:t>f</m:t>
                    </m:r>
                  </m:sub>
                </m:sSub>
                <m:r>
                  <m:rPr>
                    <m:sty m:val="bi"/>
                  </m:rPr>
                  <w:rPr>
                    <w:rFonts w:ascii="Cambria Math" w:eastAsiaTheme="minorEastAsia" w:hAnsi="Cambria Math"/>
                    <w:sz w:val="20"/>
                  </w:rPr>
                  <m:t xml:space="preserve">= α+ </m:t>
                </m:r>
                <m:sSub>
                  <m:sSubPr>
                    <m:ctrlPr>
                      <w:rPr>
                        <w:rFonts w:ascii="Cambria Math" w:eastAsiaTheme="minorEastAsia" w:hAnsi="Cambria Math"/>
                        <w:i/>
                        <w:sz w:val="20"/>
                      </w:rPr>
                    </m:ctrlPr>
                  </m:sSubPr>
                  <m:e>
                    <m:r>
                      <m:rPr>
                        <m:sty m:val="bi"/>
                      </m:rPr>
                      <w:rPr>
                        <w:rFonts w:ascii="Cambria Math" w:eastAsiaTheme="minorEastAsia" w:hAnsi="Cambria Math"/>
                        <w:sz w:val="20"/>
                      </w:rPr>
                      <m:t>β</m:t>
                    </m:r>
                  </m:e>
                  <m:sub>
                    <m:r>
                      <m:rPr>
                        <m:sty m:val="bi"/>
                      </m:rPr>
                      <w:rPr>
                        <w:rFonts w:ascii="Cambria Math" w:eastAsiaTheme="minorEastAsia" w:hAnsi="Cambria Math"/>
                        <w:sz w:val="20"/>
                      </w:rPr>
                      <m:t>1</m:t>
                    </m:r>
                  </m:sub>
                </m:sSub>
                <m:func>
                  <m:funcPr>
                    <m:ctrlPr>
                      <w:rPr>
                        <w:rFonts w:ascii="Cambria Math" w:eastAsiaTheme="minorEastAsia" w:hAnsi="Cambria Math"/>
                        <w:i/>
                        <w:sz w:val="20"/>
                      </w:rPr>
                    </m:ctrlPr>
                  </m:funcPr>
                  <m:fName>
                    <m:r>
                      <m:rPr>
                        <m:sty m:val="b"/>
                      </m:rPr>
                      <w:rPr>
                        <w:rFonts w:ascii="Cambria Math" w:hAnsi="Cambria Math"/>
                        <w:sz w:val="20"/>
                      </w:rPr>
                      <m:t>ln</m:t>
                    </m:r>
                  </m:fName>
                  <m:e>
                    <m:sSub>
                      <m:sSubPr>
                        <m:ctrlPr>
                          <w:rPr>
                            <w:rFonts w:ascii="Cambria Math" w:eastAsiaTheme="minorEastAsia" w:hAnsi="Cambria Math"/>
                            <w:i/>
                            <w:sz w:val="20"/>
                          </w:rPr>
                        </m:ctrlPr>
                      </m:sSubPr>
                      <m:e>
                        <m:r>
                          <m:rPr>
                            <m:sty m:val="bi"/>
                          </m:rPr>
                          <w:rPr>
                            <w:rFonts w:ascii="Cambria Math" w:eastAsiaTheme="minorEastAsia" w:hAnsi="Cambria Math"/>
                            <w:sz w:val="20"/>
                          </w:rPr>
                          <m:t>EARN</m:t>
                        </m:r>
                      </m:e>
                      <m:sub>
                        <m:r>
                          <m:rPr>
                            <m:sty m:val="bi"/>
                          </m:rPr>
                          <w:rPr>
                            <w:rFonts w:ascii="Cambria Math" w:eastAsiaTheme="minorEastAsia" w:hAnsi="Cambria Math"/>
                            <w:sz w:val="20"/>
                          </w:rPr>
                          <m:t>f</m:t>
                        </m:r>
                        <m:r>
                          <m:rPr>
                            <m:sty m:val="bi"/>
                          </m:rPr>
                          <w:rPr>
                            <w:rFonts w:ascii="Cambria Math" w:eastAsiaTheme="minorEastAsia" w:hAnsi="Cambria Math"/>
                            <w:sz w:val="20"/>
                          </w:rPr>
                          <m:t>0</m:t>
                        </m:r>
                      </m:sub>
                    </m:sSub>
                  </m:e>
                </m:func>
                <m:r>
                  <m:rPr>
                    <m:sty m:val="bi"/>
                  </m:rPr>
                  <w:rPr>
                    <w:rFonts w:ascii="Cambria Math" w:eastAsiaTheme="minorEastAsia" w:hAnsi="Cambria Math"/>
                    <w:sz w:val="20"/>
                  </w:rPr>
                  <m:t xml:space="preserve">+ </m:t>
                </m:r>
                <m:nary>
                  <m:naryPr>
                    <m:chr m:val="∑"/>
                    <m:limLoc m:val="undOvr"/>
                    <m:ctrlPr>
                      <w:rPr>
                        <w:rFonts w:ascii="Cambria Math" w:eastAsiaTheme="minorEastAsia" w:hAnsi="Cambria Math"/>
                        <w:i/>
                        <w:sz w:val="20"/>
                      </w:rPr>
                    </m:ctrlPr>
                  </m:naryPr>
                  <m:sub>
                    <m:r>
                      <m:rPr>
                        <m:sty m:val="bi"/>
                      </m:rPr>
                      <w:rPr>
                        <w:rFonts w:ascii="Cambria Math" w:eastAsiaTheme="minorEastAsia" w:hAnsi="Cambria Math"/>
                        <w:sz w:val="20"/>
                      </w:rPr>
                      <m:t>k=1</m:t>
                    </m:r>
                  </m:sub>
                  <m:sup>
                    <m:r>
                      <m:rPr>
                        <m:sty m:val="bi"/>
                      </m:rPr>
                      <w:rPr>
                        <w:rFonts w:ascii="Cambria Math" w:eastAsiaTheme="minorEastAsia" w:hAnsi="Cambria Math"/>
                        <w:sz w:val="20"/>
                      </w:rPr>
                      <m:t>9</m:t>
                    </m:r>
                  </m:sup>
                  <m:e>
                    <m:sSub>
                      <m:sSubPr>
                        <m:ctrlPr>
                          <w:rPr>
                            <w:rFonts w:ascii="Cambria Math" w:eastAsiaTheme="minorEastAsia" w:hAnsi="Cambria Math"/>
                            <w:i/>
                            <w:sz w:val="20"/>
                          </w:rPr>
                        </m:ctrlPr>
                      </m:sSubPr>
                      <m:e>
                        <m:r>
                          <m:rPr>
                            <m:sty m:val="bi"/>
                          </m:rPr>
                          <w:rPr>
                            <w:rFonts w:ascii="Cambria Math" w:eastAsiaTheme="minorEastAsia" w:hAnsi="Cambria Math"/>
                            <w:sz w:val="20"/>
                          </w:rPr>
                          <m:t>δ</m:t>
                        </m:r>
                      </m:e>
                      <m:sub>
                        <m:r>
                          <m:rPr>
                            <m:sty m:val="bi"/>
                          </m:rPr>
                          <w:rPr>
                            <w:rFonts w:ascii="Cambria Math" w:eastAsiaTheme="minorEastAsia" w:hAnsi="Cambria Math"/>
                            <w:sz w:val="20"/>
                          </w:rPr>
                          <m:t>k</m:t>
                        </m:r>
                      </m:sub>
                    </m:sSub>
                    <m:sSub>
                      <m:sSubPr>
                        <m:ctrlPr>
                          <w:rPr>
                            <w:rFonts w:ascii="Cambria Math" w:eastAsiaTheme="minorEastAsia" w:hAnsi="Cambria Math"/>
                            <w:i/>
                            <w:sz w:val="20"/>
                          </w:rPr>
                        </m:ctrlPr>
                      </m:sSubPr>
                      <m:e>
                        <m:r>
                          <m:rPr>
                            <m:sty m:val="bi"/>
                          </m:rPr>
                          <w:rPr>
                            <w:rFonts w:ascii="Cambria Math" w:eastAsiaTheme="minorEastAsia" w:hAnsi="Cambria Math"/>
                            <w:sz w:val="20"/>
                          </w:rPr>
                          <m:t>SIZE</m:t>
                        </m:r>
                      </m:e>
                      <m:sub>
                        <m:r>
                          <m:rPr>
                            <m:sty m:val="bi"/>
                          </m:rPr>
                          <w:rPr>
                            <w:rFonts w:ascii="Cambria Math" w:eastAsiaTheme="minorEastAsia" w:hAnsi="Cambria Math"/>
                            <w:sz w:val="20"/>
                          </w:rPr>
                          <m:t>kf</m:t>
                        </m:r>
                        <m:r>
                          <m:rPr>
                            <m:sty m:val="bi"/>
                          </m:rPr>
                          <w:rPr>
                            <w:rFonts w:ascii="Cambria Math" w:eastAsiaTheme="minorEastAsia" w:hAnsi="Cambria Math"/>
                            <w:sz w:val="20"/>
                          </w:rPr>
                          <m:t>0</m:t>
                        </m:r>
                      </m:sub>
                    </m:sSub>
                  </m:e>
                </m:nary>
                <m:r>
                  <m:rPr>
                    <m:sty m:val="bi"/>
                  </m:rPr>
                  <w:rPr>
                    <w:rFonts w:ascii="Cambria Math" w:eastAsiaTheme="minorEastAsia" w:hAnsi="Cambria Math"/>
                    <w:sz w:val="20"/>
                  </w:rPr>
                  <m:t xml:space="preserve">+ </m:t>
                </m:r>
                <m:sSub>
                  <m:sSubPr>
                    <m:ctrlPr>
                      <w:rPr>
                        <w:rFonts w:ascii="Cambria Math" w:eastAsiaTheme="minorEastAsia" w:hAnsi="Cambria Math"/>
                        <w:i/>
                        <w:sz w:val="20"/>
                      </w:rPr>
                    </m:ctrlPr>
                  </m:sSubPr>
                  <m:e>
                    <m:r>
                      <m:rPr>
                        <m:sty m:val="bi"/>
                      </m:rPr>
                      <w:rPr>
                        <w:rFonts w:ascii="Cambria Math" w:eastAsiaTheme="minorEastAsia" w:hAnsi="Cambria Math"/>
                        <w:sz w:val="20"/>
                      </w:rPr>
                      <m:t>β</m:t>
                    </m:r>
                  </m:e>
                  <m:sub>
                    <m:r>
                      <m:rPr>
                        <m:sty m:val="bi"/>
                      </m:rPr>
                      <w:rPr>
                        <w:rFonts w:ascii="Cambria Math" w:eastAsiaTheme="minorEastAsia" w:hAnsi="Cambria Math"/>
                        <w:sz w:val="20"/>
                      </w:rPr>
                      <m:t>2</m:t>
                    </m:r>
                  </m:sub>
                </m:sSub>
                <m:func>
                  <m:funcPr>
                    <m:ctrlPr>
                      <w:rPr>
                        <w:rFonts w:ascii="Cambria Math" w:eastAsiaTheme="minorEastAsia" w:hAnsi="Cambria Math"/>
                        <w:i/>
                        <w:sz w:val="20"/>
                      </w:rPr>
                    </m:ctrlPr>
                  </m:funcPr>
                  <m:fName>
                    <m:r>
                      <m:rPr>
                        <m:sty m:val="b"/>
                      </m:rPr>
                      <w:rPr>
                        <w:rFonts w:ascii="Cambria Math" w:hAnsi="Cambria Math"/>
                        <w:sz w:val="20"/>
                      </w:rPr>
                      <m:t>ln</m:t>
                    </m:r>
                  </m:fName>
                  <m:e>
                    <m:acc>
                      <m:accPr>
                        <m:chr m:val="̅"/>
                        <m:ctrlPr>
                          <w:rPr>
                            <w:rFonts w:ascii="Cambria Math" w:eastAsiaTheme="minorEastAsia" w:hAnsi="Cambria Math"/>
                            <w:i/>
                            <w:sz w:val="20"/>
                          </w:rPr>
                        </m:ctrlPr>
                      </m:accPr>
                      <m:e>
                        <m:sSub>
                          <m:sSubPr>
                            <m:ctrlPr>
                              <w:rPr>
                                <w:rFonts w:ascii="Cambria Math" w:eastAsiaTheme="minorEastAsia" w:hAnsi="Cambria Math"/>
                                <w:i/>
                                <w:sz w:val="20"/>
                              </w:rPr>
                            </m:ctrlPr>
                          </m:sSubPr>
                          <m:e>
                            <m:r>
                              <m:rPr>
                                <m:sty m:val="bi"/>
                              </m:rPr>
                              <w:rPr>
                                <w:rFonts w:ascii="Cambria Math" w:eastAsiaTheme="minorEastAsia" w:hAnsi="Cambria Math"/>
                                <w:sz w:val="20"/>
                              </w:rPr>
                              <m:t>AGE</m:t>
                            </m:r>
                          </m:e>
                          <m:sub>
                            <m:r>
                              <m:rPr>
                                <m:sty m:val="bi"/>
                              </m:rPr>
                              <w:rPr>
                                <w:rFonts w:ascii="Cambria Math" w:eastAsiaTheme="minorEastAsia" w:hAnsi="Cambria Math"/>
                                <w:sz w:val="20"/>
                              </w:rPr>
                              <m:t>f</m:t>
                            </m:r>
                            <m:r>
                              <m:rPr>
                                <m:sty m:val="bi"/>
                              </m:rPr>
                              <w:rPr>
                                <w:rFonts w:ascii="Cambria Math" w:eastAsiaTheme="minorEastAsia" w:hAnsi="Cambria Math"/>
                                <w:sz w:val="20"/>
                              </w:rPr>
                              <m:t>0</m:t>
                            </m:r>
                          </m:sub>
                        </m:sSub>
                      </m:e>
                    </m:acc>
                  </m:e>
                </m:func>
                <m:r>
                  <m:rPr>
                    <m:sty m:val="bi"/>
                  </m:rPr>
                  <w:rPr>
                    <w:rFonts w:ascii="Cambria Math" w:eastAsiaTheme="minorEastAsia" w:hAnsi="Cambria Math"/>
                    <w:sz w:val="20"/>
                  </w:rPr>
                  <m:t xml:space="preserve">+ </m:t>
                </m:r>
                <m:sSub>
                  <m:sSubPr>
                    <m:ctrlPr>
                      <w:rPr>
                        <w:rFonts w:ascii="Cambria Math" w:eastAsiaTheme="minorEastAsia" w:hAnsi="Cambria Math"/>
                        <w:i/>
                        <w:sz w:val="20"/>
                      </w:rPr>
                    </m:ctrlPr>
                  </m:sSubPr>
                  <m:e>
                    <m:r>
                      <m:rPr>
                        <m:sty m:val="bi"/>
                      </m:rPr>
                      <w:rPr>
                        <w:rFonts w:ascii="Cambria Math" w:eastAsiaTheme="minorEastAsia" w:hAnsi="Cambria Math"/>
                        <w:sz w:val="20"/>
                      </w:rPr>
                      <m:t>β</m:t>
                    </m:r>
                  </m:e>
                  <m:sub>
                    <m:r>
                      <m:rPr>
                        <m:sty m:val="bi"/>
                      </m:rPr>
                      <w:rPr>
                        <w:rFonts w:ascii="Cambria Math" w:eastAsiaTheme="minorEastAsia" w:hAnsi="Cambria Math"/>
                        <w:sz w:val="20"/>
                      </w:rPr>
                      <m:t>3</m:t>
                    </m:r>
                  </m:sub>
                </m:sSub>
                <m:func>
                  <m:funcPr>
                    <m:ctrlPr>
                      <w:rPr>
                        <w:rFonts w:ascii="Cambria Math" w:eastAsiaTheme="minorEastAsia" w:hAnsi="Cambria Math"/>
                        <w:i/>
                        <w:sz w:val="20"/>
                      </w:rPr>
                    </m:ctrlPr>
                  </m:funcPr>
                  <m:fName>
                    <m:r>
                      <m:rPr>
                        <m:sty m:val="b"/>
                      </m:rPr>
                      <w:rPr>
                        <w:rFonts w:ascii="Cambria Math" w:hAnsi="Cambria Math"/>
                        <w:sz w:val="20"/>
                      </w:rPr>
                      <m:t>ln</m:t>
                    </m:r>
                  </m:fName>
                  <m:e>
                    <m:sSub>
                      <m:sSubPr>
                        <m:ctrlPr>
                          <w:rPr>
                            <w:rFonts w:ascii="Cambria Math" w:eastAsiaTheme="minorEastAsia" w:hAnsi="Cambria Math"/>
                            <w:i/>
                            <w:sz w:val="20"/>
                          </w:rPr>
                        </m:ctrlPr>
                      </m:sSubPr>
                      <m:e>
                        <m:r>
                          <m:rPr>
                            <m:sty m:val="bi"/>
                          </m:rPr>
                          <w:rPr>
                            <w:rFonts w:ascii="Cambria Math" w:eastAsiaTheme="minorEastAsia" w:hAnsi="Cambria Math"/>
                            <w:sz w:val="20"/>
                          </w:rPr>
                          <m:t>FEMALE</m:t>
                        </m:r>
                      </m:e>
                      <m:sub>
                        <m:r>
                          <m:rPr>
                            <m:sty m:val="bi"/>
                          </m:rPr>
                          <w:rPr>
                            <w:rFonts w:ascii="Cambria Math" w:eastAsiaTheme="minorEastAsia" w:hAnsi="Cambria Math"/>
                            <w:sz w:val="20"/>
                          </w:rPr>
                          <m:t>f</m:t>
                        </m:r>
                        <m:r>
                          <m:rPr>
                            <m:sty m:val="bi"/>
                          </m:rPr>
                          <w:rPr>
                            <w:rFonts w:ascii="Cambria Math" w:eastAsiaTheme="minorEastAsia" w:hAnsi="Cambria Math"/>
                            <w:sz w:val="20"/>
                          </w:rPr>
                          <m:t>0</m:t>
                        </m:r>
                      </m:sub>
                    </m:sSub>
                  </m:e>
                </m:func>
                <m:r>
                  <m:rPr>
                    <m:sty m:val="bi"/>
                  </m:rPr>
                  <w:rPr>
                    <w:rFonts w:ascii="Cambria Math" w:eastAsiaTheme="minorEastAsia" w:hAnsi="Cambria Math"/>
                    <w:sz w:val="20"/>
                  </w:rPr>
                  <m:t xml:space="preserve">+ </m:t>
                </m:r>
                <m:sSub>
                  <m:sSubPr>
                    <m:ctrlPr>
                      <w:rPr>
                        <w:rFonts w:ascii="Cambria Math" w:eastAsiaTheme="minorEastAsia" w:hAnsi="Cambria Math"/>
                        <w:i/>
                        <w:sz w:val="20"/>
                      </w:rPr>
                    </m:ctrlPr>
                  </m:sSubPr>
                  <m:e>
                    <m:r>
                      <m:rPr>
                        <m:sty m:val="bi"/>
                      </m:rPr>
                      <w:rPr>
                        <w:rFonts w:ascii="Cambria Math" w:eastAsiaTheme="minorEastAsia" w:hAnsi="Cambria Math"/>
                        <w:sz w:val="20"/>
                      </w:rPr>
                      <m:t>β</m:t>
                    </m:r>
                  </m:e>
                  <m:sub>
                    <m:r>
                      <m:rPr>
                        <m:sty m:val="bi"/>
                      </m:rPr>
                      <w:rPr>
                        <w:rFonts w:ascii="Cambria Math" w:eastAsiaTheme="minorEastAsia" w:hAnsi="Cambria Math"/>
                        <w:sz w:val="20"/>
                      </w:rPr>
                      <m:t>4</m:t>
                    </m:r>
                  </m:sub>
                </m:sSub>
                <m:func>
                  <m:funcPr>
                    <m:ctrlPr>
                      <w:rPr>
                        <w:rFonts w:ascii="Cambria Math" w:eastAsiaTheme="minorEastAsia" w:hAnsi="Cambria Math"/>
                        <w:i/>
                        <w:sz w:val="20"/>
                      </w:rPr>
                    </m:ctrlPr>
                  </m:funcPr>
                  <m:fName>
                    <m:r>
                      <m:rPr>
                        <m:sty m:val="b"/>
                      </m:rPr>
                      <w:rPr>
                        <w:rFonts w:ascii="Cambria Math" w:hAnsi="Cambria Math"/>
                        <w:sz w:val="20"/>
                      </w:rPr>
                      <m:t>ln</m:t>
                    </m:r>
                  </m:fName>
                  <m:e>
                    <m:sSub>
                      <m:sSubPr>
                        <m:ctrlPr>
                          <w:rPr>
                            <w:rFonts w:ascii="Cambria Math" w:eastAsiaTheme="minorEastAsia" w:hAnsi="Cambria Math"/>
                            <w:i/>
                            <w:sz w:val="20"/>
                          </w:rPr>
                        </m:ctrlPr>
                      </m:sSubPr>
                      <m:e>
                        <m:r>
                          <m:rPr>
                            <m:sty m:val="bi"/>
                          </m:rPr>
                          <w:rPr>
                            <w:rFonts w:ascii="Cambria Math" w:eastAsiaTheme="minorEastAsia" w:hAnsi="Cambria Math"/>
                            <w:sz w:val="20"/>
                          </w:rPr>
                          <m:t>FOREIGN</m:t>
                        </m:r>
                      </m:e>
                      <m:sub>
                        <m:r>
                          <m:rPr>
                            <m:sty m:val="bi"/>
                          </m:rPr>
                          <w:rPr>
                            <w:rFonts w:ascii="Cambria Math" w:eastAsiaTheme="minorEastAsia" w:hAnsi="Cambria Math"/>
                            <w:sz w:val="20"/>
                          </w:rPr>
                          <m:t>f</m:t>
                        </m:r>
                        <m:r>
                          <m:rPr>
                            <m:sty m:val="bi"/>
                          </m:rPr>
                          <w:rPr>
                            <w:rFonts w:ascii="Cambria Math" w:eastAsiaTheme="minorEastAsia" w:hAnsi="Cambria Math"/>
                            <w:sz w:val="20"/>
                          </w:rPr>
                          <m:t>0</m:t>
                        </m:r>
                      </m:sub>
                    </m:sSub>
                  </m:e>
                </m:func>
                <m:r>
                  <m:rPr>
                    <m:sty m:val="bi"/>
                  </m:rPr>
                  <w:rPr>
                    <w:rFonts w:ascii="Cambria Math" w:eastAsiaTheme="minorEastAsia" w:hAnsi="Cambria Math"/>
                    <w:sz w:val="20"/>
                  </w:rPr>
                  <m:t xml:space="preserve">+  </m:t>
                </m:r>
                <m:sSub>
                  <m:sSubPr>
                    <m:ctrlPr>
                      <w:rPr>
                        <w:rFonts w:ascii="Cambria Math" w:eastAsiaTheme="minorEastAsia" w:hAnsi="Cambria Math"/>
                        <w:i/>
                        <w:sz w:val="20"/>
                      </w:rPr>
                    </m:ctrlPr>
                  </m:sSubPr>
                  <m:e>
                    <m:r>
                      <m:rPr>
                        <m:sty m:val="bi"/>
                      </m:rPr>
                      <w:rPr>
                        <w:rFonts w:ascii="Cambria Math" w:eastAsiaTheme="minorEastAsia" w:hAnsi="Cambria Math"/>
                        <w:sz w:val="20"/>
                      </w:rPr>
                      <m:t>β</m:t>
                    </m:r>
                  </m:e>
                  <m:sub>
                    <m:r>
                      <m:rPr>
                        <m:sty m:val="bi"/>
                      </m:rPr>
                      <w:rPr>
                        <w:rFonts w:ascii="Cambria Math" w:eastAsiaTheme="minorEastAsia" w:hAnsi="Cambria Math"/>
                        <w:sz w:val="20"/>
                      </w:rPr>
                      <m:t>5</m:t>
                    </m:r>
                  </m:sub>
                </m:sSub>
                <m:func>
                  <m:funcPr>
                    <m:ctrlPr>
                      <w:rPr>
                        <w:rFonts w:ascii="Cambria Math" w:eastAsiaTheme="minorEastAsia" w:hAnsi="Cambria Math"/>
                        <w:i/>
                        <w:sz w:val="20"/>
                      </w:rPr>
                    </m:ctrlPr>
                  </m:funcPr>
                  <m:fName>
                    <m:r>
                      <m:rPr>
                        <m:sty m:val="b"/>
                      </m:rPr>
                      <w:rPr>
                        <w:rFonts w:ascii="Cambria Math" w:hAnsi="Cambria Math"/>
                        <w:sz w:val="20"/>
                      </w:rPr>
                      <m:t>ln</m:t>
                    </m:r>
                  </m:fName>
                  <m:e>
                    <m:sSub>
                      <m:sSubPr>
                        <m:ctrlPr>
                          <w:rPr>
                            <w:rFonts w:ascii="Cambria Math" w:eastAsiaTheme="minorEastAsia" w:hAnsi="Cambria Math"/>
                            <w:i/>
                            <w:sz w:val="20"/>
                          </w:rPr>
                        </m:ctrlPr>
                      </m:sSubPr>
                      <m:e>
                        <m:r>
                          <m:rPr>
                            <m:sty m:val="bi"/>
                          </m:rPr>
                          <w:rPr>
                            <w:rFonts w:ascii="Cambria Math" w:eastAsiaTheme="minorEastAsia" w:hAnsi="Cambria Math"/>
                            <w:sz w:val="20"/>
                          </w:rPr>
                          <m:t>RD</m:t>
                        </m:r>
                      </m:e>
                      <m:sub>
                        <m:r>
                          <m:rPr>
                            <m:sty m:val="bi"/>
                          </m:rPr>
                          <w:rPr>
                            <w:rFonts w:ascii="Cambria Math" w:eastAsiaTheme="minorEastAsia" w:hAnsi="Cambria Math"/>
                            <w:sz w:val="20"/>
                          </w:rPr>
                          <m:t>f</m:t>
                        </m:r>
                        <m:r>
                          <m:rPr>
                            <m:sty m:val="bi"/>
                          </m:rPr>
                          <w:rPr>
                            <w:rFonts w:ascii="Cambria Math" w:eastAsiaTheme="minorEastAsia" w:hAnsi="Cambria Math"/>
                            <w:sz w:val="20"/>
                          </w:rPr>
                          <m:t>0</m:t>
                        </m:r>
                      </m:sub>
                    </m:sSub>
                  </m:e>
                </m:func>
                <m:r>
                  <m:rPr>
                    <m:sty m:val="bi"/>
                  </m:rPr>
                  <w:rPr>
                    <w:rFonts w:ascii="Cambria Math" w:eastAsiaTheme="minorEastAsia" w:hAnsi="Cambria Math"/>
                    <w:sz w:val="20"/>
                  </w:rPr>
                  <m:t xml:space="preserve">+ </m:t>
                </m:r>
                <m:sSub>
                  <m:sSubPr>
                    <m:ctrlPr>
                      <w:rPr>
                        <w:rFonts w:ascii="Cambria Math" w:eastAsiaTheme="minorEastAsia" w:hAnsi="Cambria Math"/>
                        <w:i/>
                        <w:sz w:val="20"/>
                      </w:rPr>
                    </m:ctrlPr>
                  </m:sSubPr>
                  <m:e>
                    <m:r>
                      <m:rPr>
                        <m:sty m:val="bi"/>
                      </m:rPr>
                      <w:rPr>
                        <w:rFonts w:ascii="Cambria Math" w:eastAsiaTheme="minorEastAsia" w:hAnsi="Cambria Math"/>
                        <w:sz w:val="20"/>
                      </w:rPr>
                      <m:t>β</m:t>
                    </m:r>
                  </m:e>
                  <m:sub>
                    <m:r>
                      <m:rPr>
                        <m:sty m:val="bi"/>
                      </m:rPr>
                      <w:rPr>
                        <w:rFonts w:ascii="Cambria Math" w:eastAsiaTheme="minorEastAsia" w:hAnsi="Cambria Math"/>
                        <w:sz w:val="20"/>
                      </w:rPr>
                      <m:t>6</m:t>
                    </m:r>
                  </m:sub>
                </m:sSub>
                <m:func>
                  <m:funcPr>
                    <m:ctrlPr>
                      <w:rPr>
                        <w:rFonts w:ascii="Cambria Math" w:eastAsiaTheme="minorEastAsia" w:hAnsi="Cambria Math"/>
                        <w:i/>
                        <w:sz w:val="20"/>
                      </w:rPr>
                    </m:ctrlPr>
                  </m:funcPr>
                  <m:fName>
                    <m:r>
                      <m:rPr>
                        <m:sty m:val="b"/>
                      </m:rPr>
                      <w:rPr>
                        <w:rFonts w:ascii="Cambria Math" w:hAnsi="Cambria Math"/>
                        <w:sz w:val="20"/>
                      </w:rPr>
                      <m:t>ln</m:t>
                    </m:r>
                  </m:fName>
                  <m:e>
                    <m:sSub>
                      <m:sSubPr>
                        <m:ctrlPr>
                          <w:rPr>
                            <w:rFonts w:ascii="Cambria Math" w:eastAsiaTheme="minorEastAsia" w:hAnsi="Cambria Math"/>
                            <w:i/>
                            <w:sz w:val="20"/>
                          </w:rPr>
                        </m:ctrlPr>
                      </m:sSubPr>
                      <m:e>
                        <m:r>
                          <m:rPr>
                            <m:sty m:val="bi"/>
                          </m:rPr>
                          <w:rPr>
                            <w:rFonts w:ascii="Cambria Math" w:eastAsiaTheme="minorEastAsia" w:hAnsi="Cambria Math"/>
                            <w:sz w:val="20"/>
                          </w:rPr>
                          <m:t>HT</m:t>
                        </m:r>
                      </m:e>
                      <m:sub>
                        <m:r>
                          <m:rPr>
                            <m:sty m:val="bi"/>
                          </m:rPr>
                          <w:rPr>
                            <w:rFonts w:ascii="Cambria Math" w:eastAsiaTheme="minorEastAsia" w:hAnsi="Cambria Math"/>
                            <w:sz w:val="20"/>
                          </w:rPr>
                          <m:t>f</m:t>
                        </m:r>
                        <m:r>
                          <m:rPr>
                            <m:sty m:val="bi"/>
                          </m:rPr>
                          <w:rPr>
                            <w:rFonts w:ascii="Cambria Math" w:eastAsiaTheme="minorEastAsia" w:hAnsi="Cambria Math"/>
                            <w:sz w:val="20"/>
                          </w:rPr>
                          <m:t>0</m:t>
                        </m:r>
                      </m:sub>
                    </m:sSub>
                  </m:e>
                </m:func>
                <m:r>
                  <m:rPr>
                    <m:sty m:val="bi"/>
                  </m:rPr>
                  <w:rPr>
                    <w:rFonts w:ascii="Cambria Math" w:eastAsiaTheme="minorEastAsia" w:hAnsi="Cambria Math"/>
                    <w:sz w:val="20"/>
                  </w:rPr>
                  <m:t>+</m:t>
                </m:r>
                <m:sSub>
                  <m:sSubPr>
                    <m:ctrlPr>
                      <w:rPr>
                        <w:rFonts w:ascii="Cambria Math" w:eastAsiaTheme="minorEastAsia" w:hAnsi="Cambria Math"/>
                        <w:i/>
                        <w:sz w:val="20"/>
                      </w:rPr>
                    </m:ctrlPr>
                  </m:sSubPr>
                  <m:e>
                    <m:r>
                      <m:rPr>
                        <m:sty m:val="bi"/>
                      </m:rPr>
                      <w:rPr>
                        <w:rFonts w:ascii="Cambria Math" w:eastAsiaTheme="minorEastAsia" w:hAnsi="Cambria Math"/>
                        <w:sz w:val="20"/>
                      </w:rPr>
                      <m:t>β</m:t>
                    </m:r>
                  </m:e>
                  <m:sub>
                    <m:r>
                      <m:rPr>
                        <m:sty m:val="bi"/>
                      </m:rPr>
                      <w:rPr>
                        <w:rFonts w:ascii="Cambria Math" w:eastAsiaTheme="minorEastAsia" w:hAnsi="Cambria Math"/>
                        <w:sz w:val="20"/>
                      </w:rPr>
                      <m:t>7</m:t>
                    </m:r>
                  </m:sub>
                </m:sSub>
                <m:func>
                  <m:funcPr>
                    <m:ctrlPr>
                      <w:rPr>
                        <w:rFonts w:ascii="Cambria Math" w:eastAsiaTheme="minorEastAsia" w:hAnsi="Cambria Math"/>
                        <w:i/>
                        <w:sz w:val="20"/>
                      </w:rPr>
                    </m:ctrlPr>
                  </m:funcPr>
                  <m:fName>
                    <m:r>
                      <m:rPr>
                        <m:sty m:val="b"/>
                      </m:rPr>
                      <w:rPr>
                        <w:rFonts w:ascii="Cambria Math" w:hAnsi="Cambria Math"/>
                        <w:sz w:val="20"/>
                      </w:rPr>
                      <m:t>ln</m:t>
                    </m:r>
                  </m:fName>
                  <m:e>
                    <m:sSub>
                      <m:sSubPr>
                        <m:ctrlPr>
                          <w:rPr>
                            <w:rFonts w:ascii="Cambria Math" w:eastAsiaTheme="minorEastAsia" w:hAnsi="Cambria Math"/>
                            <w:i/>
                            <w:sz w:val="20"/>
                          </w:rPr>
                        </m:ctrlPr>
                      </m:sSubPr>
                      <m:e>
                        <m:r>
                          <m:rPr>
                            <m:sty m:val="bi"/>
                          </m:rPr>
                          <w:rPr>
                            <w:rFonts w:ascii="Cambria Math" w:eastAsiaTheme="minorEastAsia" w:hAnsi="Cambria Math"/>
                            <w:sz w:val="20"/>
                          </w:rPr>
                          <m:t>UNI</m:t>
                        </m:r>
                      </m:e>
                      <m:sub>
                        <m:r>
                          <m:rPr>
                            <m:sty m:val="bi"/>
                          </m:rPr>
                          <w:rPr>
                            <w:rFonts w:ascii="Cambria Math" w:eastAsiaTheme="minorEastAsia" w:hAnsi="Cambria Math"/>
                            <w:sz w:val="20"/>
                          </w:rPr>
                          <m:t>f</m:t>
                        </m:r>
                        <m:r>
                          <m:rPr>
                            <m:sty m:val="bi"/>
                          </m:rPr>
                          <w:rPr>
                            <w:rFonts w:ascii="Cambria Math" w:eastAsiaTheme="minorEastAsia" w:hAnsi="Cambria Math"/>
                            <w:sz w:val="20"/>
                          </w:rPr>
                          <m:t>0</m:t>
                        </m:r>
                      </m:sub>
                    </m:sSub>
                  </m:e>
                </m:func>
                <m:r>
                  <m:rPr>
                    <m:sty m:val="bi"/>
                  </m:rPr>
                  <w:rPr>
                    <w:rFonts w:ascii="Cambria Math" w:eastAsiaTheme="minorEastAsia" w:hAnsi="Cambria Math"/>
                    <w:sz w:val="20"/>
                  </w:rPr>
                  <m:t xml:space="preserve">+ </m:t>
                </m:r>
                <m:sSub>
                  <m:sSubPr>
                    <m:ctrlPr>
                      <w:rPr>
                        <w:rFonts w:ascii="Cambria Math" w:eastAsiaTheme="minorEastAsia" w:hAnsi="Cambria Math"/>
                        <w:i/>
                        <w:sz w:val="20"/>
                      </w:rPr>
                    </m:ctrlPr>
                  </m:sSubPr>
                  <m:e>
                    <m:r>
                      <m:rPr>
                        <m:sty m:val="bi"/>
                      </m:rPr>
                      <w:rPr>
                        <w:rFonts w:ascii="Cambria Math" w:eastAsiaTheme="minorEastAsia" w:hAnsi="Cambria Math"/>
                        <w:sz w:val="20"/>
                      </w:rPr>
                      <m:t>β</m:t>
                    </m:r>
                  </m:e>
                  <m:sub>
                    <m:r>
                      <m:rPr>
                        <m:sty m:val="bi"/>
                      </m:rPr>
                      <w:rPr>
                        <w:rFonts w:ascii="Cambria Math" w:eastAsiaTheme="minorEastAsia" w:hAnsi="Cambria Math"/>
                        <w:sz w:val="20"/>
                      </w:rPr>
                      <m:t>8</m:t>
                    </m:r>
                  </m:sub>
                </m:sSub>
                <m:func>
                  <m:funcPr>
                    <m:ctrlPr>
                      <w:rPr>
                        <w:rFonts w:ascii="Cambria Math" w:eastAsiaTheme="minorEastAsia" w:hAnsi="Cambria Math"/>
                        <w:i/>
                        <w:sz w:val="20"/>
                      </w:rPr>
                    </m:ctrlPr>
                  </m:funcPr>
                  <m:fName>
                    <m:r>
                      <m:rPr>
                        <m:sty m:val="b"/>
                      </m:rPr>
                      <w:rPr>
                        <w:rFonts w:ascii="Cambria Math" w:hAnsi="Cambria Math"/>
                        <w:sz w:val="20"/>
                      </w:rPr>
                      <m:t>ln</m:t>
                    </m:r>
                  </m:fName>
                  <m:e>
                    <m:sSub>
                      <m:sSubPr>
                        <m:ctrlPr>
                          <w:rPr>
                            <w:rFonts w:ascii="Cambria Math" w:eastAsiaTheme="minorEastAsia" w:hAnsi="Cambria Math"/>
                            <w:i/>
                            <w:sz w:val="20"/>
                          </w:rPr>
                        </m:ctrlPr>
                      </m:sSubPr>
                      <m:e>
                        <m:r>
                          <m:rPr>
                            <m:sty m:val="bi"/>
                          </m:rPr>
                          <w:rPr>
                            <w:rFonts w:ascii="Cambria Math" w:eastAsiaTheme="minorEastAsia" w:hAnsi="Cambria Math"/>
                            <w:sz w:val="20"/>
                          </w:rPr>
                          <m:t>Research Experience</m:t>
                        </m:r>
                      </m:e>
                      <m:sub>
                        <m:r>
                          <m:rPr>
                            <m:sty m:val="bi"/>
                          </m:rPr>
                          <w:rPr>
                            <w:rFonts w:ascii="Cambria Math" w:eastAsiaTheme="minorEastAsia" w:hAnsi="Cambria Math"/>
                            <w:sz w:val="20"/>
                          </w:rPr>
                          <m:t>f</m:t>
                        </m:r>
                        <m:r>
                          <m:rPr>
                            <m:sty m:val="bi"/>
                          </m:rPr>
                          <w:rPr>
                            <w:rFonts w:ascii="Cambria Math" w:eastAsiaTheme="minorEastAsia" w:hAnsi="Cambria Math"/>
                            <w:sz w:val="20"/>
                          </w:rPr>
                          <m:t>0</m:t>
                        </m:r>
                      </m:sub>
                    </m:sSub>
                  </m:e>
                </m:func>
                <m:r>
                  <m:rPr>
                    <m:sty m:val="bi"/>
                  </m:rPr>
                  <w:rPr>
                    <w:rFonts w:ascii="Cambria Math" w:eastAsiaTheme="minorEastAsia" w:hAnsi="Cambria Math"/>
                    <w:sz w:val="20"/>
                  </w:rPr>
                  <m:t>+ ε</m:t>
                </m:r>
              </m:oMath>
            </m:oMathPara>
          </w:p>
          <w:p w14:paraId="1A8282D1" w14:textId="31810681" w:rsidR="0012221A" w:rsidRPr="0091674A" w:rsidRDefault="0012221A" w:rsidP="00043125">
            <w:pPr>
              <w:jc w:val="center"/>
              <w:cnfStyle w:val="100000000000" w:firstRow="1" w:lastRow="0" w:firstColumn="0" w:lastColumn="0" w:oddVBand="0" w:evenVBand="0" w:oddHBand="0" w:evenHBand="0" w:firstRowFirstColumn="0" w:firstRowLastColumn="0" w:lastRowFirstColumn="0" w:lastRowLastColumn="0"/>
              <w:rPr>
                <w:rFonts w:eastAsiaTheme="minorEastAsia"/>
              </w:rPr>
            </w:pPr>
          </w:p>
        </w:tc>
        <w:tc>
          <w:tcPr>
            <w:tcW w:w="432" w:type="dxa"/>
          </w:tcPr>
          <w:p w14:paraId="1BE1537C" w14:textId="30458FF7" w:rsidR="0012221A" w:rsidRDefault="0012221A" w:rsidP="007E46FE">
            <w:pPr>
              <w:jc w:val="right"/>
              <w:cnfStyle w:val="100000000000" w:firstRow="1" w:lastRow="0" w:firstColumn="0" w:lastColumn="0" w:oddVBand="0" w:evenVBand="0" w:oddHBand="0" w:evenHBand="0" w:firstRowFirstColumn="0" w:firstRowLastColumn="0" w:lastRowFirstColumn="0" w:lastRowLastColumn="0"/>
            </w:pPr>
            <w:r>
              <w:t>(</w:t>
            </w:r>
            <w:r w:rsidR="007E46FE">
              <w:t>2</w:t>
            </w:r>
            <w:r>
              <w:t>)</w:t>
            </w:r>
          </w:p>
        </w:tc>
      </w:tr>
    </w:tbl>
    <w:p w14:paraId="429B0C3F" w14:textId="77777777" w:rsidR="0012221A" w:rsidRDefault="0012221A" w:rsidP="007948B8">
      <w:pPr>
        <w:rPr>
          <w:rFonts w:eastAsiaTheme="minorEastAsia"/>
        </w:rPr>
      </w:pPr>
    </w:p>
    <w:p w14:paraId="7CC57FDD" w14:textId="0D1E2D2B" w:rsidR="00806EE0" w:rsidRDefault="00042AE5" w:rsidP="007948B8">
      <w:pPr>
        <w:rPr>
          <w:rFonts w:eastAsiaTheme="minorEastAsia"/>
        </w:rPr>
      </w:pPr>
      <w:r>
        <w:rPr>
          <w:rFonts w:eastAsiaTheme="minorEastAsia"/>
        </w:rPr>
        <w:t xml:space="preserve">The key measures of interest are the workforce human capital measures – the number of workers who have worked in R&amp;D performing firms, </w:t>
      </w:r>
      <w:r w:rsidR="00183723">
        <w:rPr>
          <w:rFonts w:eastAsiaTheme="minorEastAsia"/>
        </w:rPr>
        <w:t>High-Tech</w:t>
      </w:r>
      <w:r>
        <w:rPr>
          <w:rFonts w:eastAsiaTheme="minorEastAsia"/>
        </w:rPr>
        <w:t xml:space="preserve"> firms, universities – as well as the number who have direct research experience. </w:t>
      </w:r>
      <w:r w:rsidR="00AB47FB">
        <w:rPr>
          <w:rFonts w:eastAsiaTheme="minorEastAsia"/>
        </w:rPr>
        <w:t xml:space="preserve">As noted above, survival is a binary measure capturing whether a startup had positive employment in </w:t>
      </w:r>
      <w:r w:rsidR="00AB47FB" w:rsidRPr="001903C9">
        <w:rPr>
          <w:rFonts w:eastAsiaTheme="minorEastAsia"/>
          <w:i/>
        </w:rPr>
        <w:t>t+1</w:t>
      </w:r>
      <w:r w:rsidR="00AB47FB">
        <w:rPr>
          <w:rFonts w:eastAsiaTheme="minorEastAsia"/>
        </w:rPr>
        <w:t xml:space="preserve">, employment and revenue growth is </w:t>
      </w:r>
      <w:r w:rsidR="00AB47FB" w:rsidRPr="00AB47FB">
        <w:rPr>
          <w:rFonts w:eastAsiaTheme="minorEastAsia"/>
        </w:rPr>
        <w:t xml:space="preserve">calculated as the log differences in the values between </w:t>
      </w:r>
      <w:r w:rsidR="00AB47FB" w:rsidRPr="001903C9">
        <w:rPr>
          <w:rFonts w:eastAsiaTheme="minorEastAsia"/>
          <w:i/>
        </w:rPr>
        <w:t>t</w:t>
      </w:r>
      <w:r w:rsidR="00AB47FB" w:rsidRPr="00AB47FB">
        <w:rPr>
          <w:rFonts w:eastAsiaTheme="minorEastAsia"/>
        </w:rPr>
        <w:t xml:space="preserve"> and </w:t>
      </w:r>
      <w:r w:rsidR="00AB47FB" w:rsidRPr="001903C9">
        <w:rPr>
          <w:rFonts w:eastAsiaTheme="minorEastAsia"/>
          <w:i/>
        </w:rPr>
        <w:t>t+1</w:t>
      </w:r>
      <w:r w:rsidR="00AB47FB">
        <w:rPr>
          <w:rFonts w:eastAsiaTheme="minorEastAsia"/>
        </w:rPr>
        <w:t>, and patenting and trademarking is a binary measure capturing whether the startup applied for a patent that was eventually granted or filed for a trademark that was eventually registered</w:t>
      </w:r>
      <w:r w:rsidR="00AB47FB" w:rsidRPr="00AB47FB">
        <w:rPr>
          <w:rFonts w:eastAsiaTheme="minorEastAsia"/>
        </w:rPr>
        <w:t>. The earnings variable is the inverse hyperbolic sine transformation of the startup worker's earnings (collected from the W2 or LEHD).</w:t>
      </w:r>
      <w:r w:rsidR="00F55ED5">
        <w:rPr>
          <w:rStyle w:val="FootnoteReference"/>
          <w:rFonts w:eastAsiaTheme="minorEastAsia"/>
        </w:rPr>
        <w:footnoteReference w:id="9"/>
      </w:r>
      <w:r w:rsidR="00AB47FB" w:rsidRPr="00AB47FB">
        <w:rPr>
          <w:rFonts w:eastAsiaTheme="minorEastAsia"/>
        </w:rPr>
        <w:t xml:space="preserve"> The size categories consist of 6 separate groupings: 1 employee, 2-5 employees, 6-9 employees, 10-19 employees, 19-49 employees and 50 or greater. For worker types, we take the inverse hyperbolic sine transformation of the number of each type of worker at the startup at time t=0. Other controls include zip code-year fixed effects and industry fixed effects. </w:t>
      </w:r>
    </w:p>
    <w:p w14:paraId="4484C85C" w14:textId="77777777" w:rsidR="00806EE0" w:rsidRDefault="00806EE0" w:rsidP="007948B8">
      <w:pPr>
        <w:rPr>
          <w:rFonts w:eastAsiaTheme="minorEastAsia"/>
        </w:rPr>
      </w:pPr>
    </w:p>
    <w:p w14:paraId="55AACC24" w14:textId="77777777" w:rsidR="00806EE0" w:rsidRDefault="00806EE0" w:rsidP="007948B8">
      <w:pPr>
        <w:rPr>
          <w:rFonts w:eastAsiaTheme="minorEastAsia"/>
        </w:rPr>
      </w:pPr>
      <w:r>
        <w:rPr>
          <w:rFonts w:eastAsiaTheme="minorEastAsia"/>
        </w:rPr>
        <w:t xml:space="preserve">The richness of the data </w:t>
      </w:r>
      <w:proofErr w:type="gramStart"/>
      <w:r>
        <w:rPr>
          <w:rFonts w:eastAsiaTheme="minorEastAsia"/>
        </w:rPr>
        <w:t>permit</w:t>
      </w:r>
      <w:proofErr w:type="gramEnd"/>
      <w:r>
        <w:rPr>
          <w:rFonts w:eastAsiaTheme="minorEastAsia"/>
        </w:rPr>
        <w:t xml:space="preserve"> the introduction of many controls.  In particular, we can</w:t>
      </w:r>
      <w:r w:rsidR="000A5BEE">
        <w:rPr>
          <w:rFonts w:eastAsiaTheme="minorEastAsia"/>
        </w:rPr>
        <w:t xml:space="preserve"> include</w:t>
      </w:r>
      <w:r w:rsidR="00966216">
        <w:rPr>
          <w:rFonts w:eastAsiaTheme="minorEastAsia"/>
        </w:rPr>
        <w:t xml:space="preserve"> mean earnings </w:t>
      </w:r>
      <w:r w:rsidR="00701E1B">
        <w:rPr>
          <w:rFonts w:eastAsiaTheme="minorEastAsia"/>
        </w:rPr>
        <w:t xml:space="preserve">of the </w:t>
      </w:r>
      <w:r>
        <w:rPr>
          <w:rFonts w:eastAsiaTheme="minorEastAsia"/>
        </w:rPr>
        <w:t xml:space="preserve">firm </w:t>
      </w:r>
      <w:r w:rsidR="00701E1B">
        <w:rPr>
          <w:rFonts w:eastAsiaTheme="minorEastAsia"/>
        </w:rPr>
        <w:t>workforce as well as</w:t>
      </w:r>
      <w:r w:rsidR="00AA59F5">
        <w:rPr>
          <w:rFonts w:eastAsiaTheme="minorEastAsia"/>
        </w:rPr>
        <w:t xml:space="preserve"> firm employment size categories</w:t>
      </w:r>
      <w:r w:rsidR="00966216">
        <w:rPr>
          <w:rFonts w:eastAsiaTheme="minorEastAsia"/>
        </w:rPr>
        <w:t xml:space="preserve">. </w:t>
      </w:r>
    </w:p>
    <w:p w14:paraId="02E1662A" w14:textId="5754A410" w:rsidR="00422C1B" w:rsidRDefault="00EC464E" w:rsidP="007948B8">
      <w:pPr>
        <w:rPr>
          <w:rFonts w:eastAsiaTheme="minorEastAsia"/>
        </w:rPr>
      </w:pPr>
      <w:r>
        <w:rPr>
          <w:rFonts w:eastAsiaTheme="minorEastAsia"/>
        </w:rPr>
        <w:t>We interact demographics with each of the R&amp;D worker types to identify potential non-</w:t>
      </w:r>
      <w:proofErr w:type="spellStart"/>
      <w:r>
        <w:rPr>
          <w:rFonts w:eastAsiaTheme="minorEastAsia"/>
        </w:rPr>
        <w:t>linearities</w:t>
      </w:r>
      <w:proofErr w:type="spellEnd"/>
      <w:r>
        <w:rPr>
          <w:rFonts w:eastAsiaTheme="minorEastAsia"/>
        </w:rPr>
        <w:t xml:space="preserve"> of being a certain type of worker</w:t>
      </w:r>
      <w:r w:rsidR="00D2483F">
        <w:rPr>
          <w:rFonts w:eastAsiaTheme="minorEastAsia"/>
        </w:rPr>
        <w:t xml:space="preserve"> (e.g. female University worker)</w:t>
      </w:r>
      <w:r>
        <w:rPr>
          <w:rFonts w:eastAsiaTheme="minorEastAsia"/>
        </w:rPr>
        <w:t>.</w:t>
      </w:r>
      <w:r w:rsidR="00574A85">
        <w:rPr>
          <w:rStyle w:val="FootnoteReference"/>
          <w:rFonts w:eastAsiaTheme="minorEastAsia"/>
        </w:rPr>
        <w:footnoteReference w:id="10"/>
      </w:r>
      <w:r w:rsidR="00A41A6A">
        <w:rPr>
          <w:rFonts w:eastAsiaTheme="minorEastAsia"/>
        </w:rPr>
        <w:t xml:space="preserve"> </w:t>
      </w:r>
    </w:p>
    <w:p w14:paraId="6526EBDA" w14:textId="782F68F1" w:rsidR="00422C1B" w:rsidRDefault="00422C1B" w:rsidP="007948B8">
      <w:pPr>
        <w:rPr>
          <w:rFonts w:eastAsiaTheme="minorEastAsia"/>
        </w:rPr>
      </w:pPr>
    </w:p>
    <w:p w14:paraId="4DD9E48E" w14:textId="0AF2A05F" w:rsidR="00422C1B" w:rsidRDefault="00422C1B" w:rsidP="007948B8">
      <w:pPr>
        <w:rPr>
          <w:rFonts w:eastAsiaTheme="minorEastAsia"/>
        </w:rPr>
      </w:pPr>
      <w:r>
        <w:rPr>
          <w:rFonts w:eastAsiaTheme="minorEastAsia"/>
        </w:rPr>
        <w:t xml:space="preserve">Since the Census Bureau data does not have direct measures of technology, we control for industry, detailed geography and year using fixed effects. External macroeconomic conditions are </w:t>
      </w:r>
      <w:proofErr w:type="spellStart"/>
      <w:r>
        <w:rPr>
          <w:rFonts w:eastAsiaTheme="minorEastAsia"/>
        </w:rPr>
        <w:t>proxied</w:t>
      </w:r>
      <w:proofErr w:type="spellEnd"/>
      <w:r>
        <w:rPr>
          <w:rFonts w:eastAsiaTheme="minorEastAsia"/>
        </w:rPr>
        <w:t xml:space="preserve"> by zip code-year fixed effects and industry fixed effects.</w:t>
      </w:r>
    </w:p>
    <w:tbl>
      <w:tblPr>
        <w:tblStyle w:val="PlainTable4"/>
        <w:tblW w:w="9833" w:type="dxa"/>
        <w:tblLook w:val="04A0" w:firstRow="1" w:lastRow="0" w:firstColumn="1" w:lastColumn="0" w:noHBand="0" w:noVBand="1"/>
      </w:tblPr>
      <w:tblGrid>
        <w:gridCol w:w="3116"/>
        <w:gridCol w:w="3600"/>
        <w:gridCol w:w="3117"/>
      </w:tblGrid>
      <w:tr w:rsidR="00422C1B" w14:paraId="0CD4DFF7" w14:textId="77777777" w:rsidTr="000431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40016DA" w14:textId="77777777" w:rsidR="00422C1B" w:rsidRDefault="00422C1B" w:rsidP="00043125"/>
        </w:tc>
        <w:tc>
          <w:tcPr>
            <w:tcW w:w="3600" w:type="dxa"/>
          </w:tcPr>
          <w:p w14:paraId="068E7105" w14:textId="77777777" w:rsidR="00422C1B" w:rsidRPr="0091674A" w:rsidRDefault="00422C1B" w:rsidP="00043125">
            <w:pPr>
              <w:jc w:val="center"/>
              <w:cnfStyle w:val="100000000000" w:firstRow="1" w:lastRow="0" w:firstColumn="0" w:lastColumn="0" w:oddVBand="0" w:evenVBand="0" w:oddHBand="0" w:evenHBand="0" w:firstRowFirstColumn="0" w:firstRowLastColumn="0" w:lastRowFirstColumn="0" w:lastRowLastColumn="0"/>
              <w:rPr>
                <w:rFonts w:eastAsiaTheme="minorEastAsia"/>
              </w:rPr>
            </w:pPr>
          </w:p>
        </w:tc>
        <w:tc>
          <w:tcPr>
            <w:tcW w:w="3117" w:type="dxa"/>
          </w:tcPr>
          <w:p w14:paraId="219283BE" w14:textId="2A1BE9C5" w:rsidR="00422C1B" w:rsidRDefault="00422C1B" w:rsidP="00043125">
            <w:pPr>
              <w:jc w:val="right"/>
              <w:cnfStyle w:val="100000000000" w:firstRow="1" w:lastRow="0" w:firstColumn="0" w:lastColumn="0" w:oddVBand="0" w:evenVBand="0" w:oddHBand="0" w:evenHBand="0" w:firstRowFirstColumn="0" w:firstRowLastColumn="0" w:lastRowFirstColumn="0" w:lastRowLastColumn="0"/>
            </w:pPr>
          </w:p>
        </w:tc>
      </w:tr>
    </w:tbl>
    <w:p w14:paraId="04E9D20F" w14:textId="61C47A35" w:rsidR="00355663" w:rsidRPr="001903C9" w:rsidRDefault="00355663" w:rsidP="00355663">
      <w:pPr>
        <w:pStyle w:val="Heading2"/>
        <w:rPr>
          <w:color w:val="auto"/>
        </w:rPr>
      </w:pPr>
      <w:r w:rsidRPr="001903C9">
        <w:rPr>
          <w:color w:val="auto"/>
        </w:rPr>
        <w:t>5.1 Baseline Results</w:t>
      </w:r>
    </w:p>
    <w:p w14:paraId="6745CB84" w14:textId="100CDCDE" w:rsidR="00355663" w:rsidRDefault="00355663" w:rsidP="007948B8"/>
    <w:p w14:paraId="73BBB7D2" w14:textId="3DCFE50A" w:rsidR="002323AA" w:rsidRDefault="00853DE4" w:rsidP="00853DE4">
      <w:r>
        <w:t xml:space="preserve">We begin by simply describing the contribution of each factor to startup outcomes.  Table </w:t>
      </w:r>
      <w:r w:rsidR="00E14A91">
        <w:t>6</w:t>
      </w:r>
      <w:r>
        <w:t xml:space="preserve"> </w:t>
      </w:r>
      <w:r w:rsidR="00C84B9B">
        <w:t>describes the explanatory power of a group of covariates to the startup outcomes of survival, employment growth</w:t>
      </w:r>
      <w:r w:rsidR="004472A6">
        <w:t xml:space="preserve">, </w:t>
      </w:r>
      <w:r w:rsidR="00C84B9B">
        <w:t>revenue growth</w:t>
      </w:r>
      <w:r w:rsidR="004472A6">
        <w:t>, patenting and trademarking</w:t>
      </w:r>
      <w:r w:rsidR="00C84B9B">
        <w:t xml:space="preserve"> in the next period</w:t>
      </w:r>
      <w:r w:rsidR="00B3318D">
        <w:t>.</w:t>
      </w:r>
    </w:p>
    <w:p w14:paraId="431EBC71" w14:textId="16DB61DA" w:rsidR="002323AA" w:rsidRDefault="00A75A15" w:rsidP="00853DE4">
      <w:r>
        <w:t xml:space="preserve">Table </w:t>
      </w:r>
      <w:r w:rsidR="00E14A91">
        <w:t>6</w:t>
      </w:r>
      <w:r w:rsidR="002323AA">
        <w:t xml:space="preserve"> shows that just controlling for location and industry fixed effects </w:t>
      </w:r>
      <w:r w:rsidR="00444755">
        <w:t xml:space="preserve">can </w:t>
      </w:r>
      <w:r w:rsidR="002323AA">
        <w:t xml:space="preserve">explain a small share of the variance in outcomes. Including initial firm characteristics, such as employment size and mean earnings at </w:t>
      </w:r>
      <w:r w:rsidR="002323AA">
        <w:rPr>
          <w:i/>
        </w:rPr>
        <w:t>t=0</w:t>
      </w:r>
      <w:r w:rsidR="002323AA">
        <w:t>, contributes significant</w:t>
      </w:r>
      <w:r w:rsidR="00247AFB">
        <w:t>ly to the</w:t>
      </w:r>
      <w:r w:rsidR="002323AA">
        <w:t xml:space="preserve"> share </w:t>
      </w:r>
      <w:r w:rsidR="00247AFB">
        <w:t xml:space="preserve">of variance explained in </w:t>
      </w:r>
      <w:r w:rsidR="002323AA">
        <w:t>all of the outcomes. Including demographic controls, such as the mean age of the employees, number of female employees</w:t>
      </w:r>
      <w:r w:rsidR="00444755">
        <w:t>, foreign-born status and race</w:t>
      </w:r>
      <w:r w:rsidR="002323AA">
        <w:t xml:space="preserve">, has large explanatory power in future employment growth, but </w:t>
      </w:r>
      <w:r w:rsidR="00E324A9">
        <w:t xml:space="preserve">relatively </w:t>
      </w:r>
      <w:r w:rsidR="002323AA">
        <w:t>little explanatory power on revenue</w:t>
      </w:r>
      <w:r w:rsidR="00ED300B">
        <w:t>, survival and innovation</w:t>
      </w:r>
      <w:r w:rsidR="002323AA">
        <w:t xml:space="preserve">. </w:t>
      </w:r>
      <w:r w:rsidR="00E324A9">
        <w:t>I</w:t>
      </w:r>
      <w:r w:rsidR="002323AA">
        <w:t xml:space="preserve">ncluding our </w:t>
      </w:r>
      <w:r w:rsidR="00E324A9">
        <w:t xml:space="preserve">basic </w:t>
      </w:r>
      <w:r w:rsidR="002323AA">
        <w:t xml:space="preserve">human capital measures leads to </w:t>
      </w:r>
      <w:r w:rsidR="00ED300B">
        <w:t>an insignificant</w:t>
      </w:r>
      <w:r w:rsidR="002323AA">
        <w:t xml:space="preserve"> increase in the explanatory </w:t>
      </w:r>
      <w:r w:rsidR="002323AA">
        <w:lastRenderedPageBreak/>
        <w:t xml:space="preserve">power of the model in </w:t>
      </w:r>
      <w:r w:rsidR="00ED300B">
        <w:t xml:space="preserve">survival and </w:t>
      </w:r>
      <w:r w:rsidR="002323AA">
        <w:t>employment growth across all firms</w:t>
      </w:r>
      <w:r w:rsidR="00ED300B">
        <w:t xml:space="preserve">, but does have significant power in our model for revenue growth, patenting and trademarking. In particular, the human capital elements contribute an additional 40% in explanatory power for patenting outcomes in the following period and an additional 10% in explanatory power for trademarking. These patterns continue to hold for </w:t>
      </w:r>
      <w:r w:rsidR="00183723">
        <w:t>High-Tech</w:t>
      </w:r>
      <w:r w:rsidR="00ED300B">
        <w:t xml:space="preserve"> startups with human capital contributing an additional 25% in explanatory power for patents and an additional 4.5% in revenue and </w:t>
      </w:r>
      <w:r w:rsidR="003D0A5F">
        <w:t xml:space="preserve">4.7% in </w:t>
      </w:r>
      <w:r w:rsidR="00ED300B">
        <w:t xml:space="preserve">trademarking. </w:t>
      </w:r>
      <w:r w:rsidR="00E324A9">
        <w:t xml:space="preserve">This table highlights </w:t>
      </w:r>
      <w:r w:rsidR="003D0A5F">
        <w:t xml:space="preserve">the explanatory power of </w:t>
      </w:r>
      <w:r w:rsidR="00E324A9">
        <w:t xml:space="preserve">human capital </w:t>
      </w:r>
      <w:r w:rsidR="003D0A5F">
        <w:t xml:space="preserve">in relation to </w:t>
      </w:r>
      <w:r w:rsidR="00E324A9">
        <w:t xml:space="preserve">startup </w:t>
      </w:r>
      <w:r w:rsidR="003D0A5F">
        <w:t xml:space="preserve">growth and innovative </w:t>
      </w:r>
      <w:r w:rsidR="00E324A9">
        <w:t xml:space="preserve">outcomes. </w:t>
      </w:r>
    </w:p>
    <w:p w14:paraId="0C5908D8" w14:textId="77777777" w:rsidR="00462C37" w:rsidRDefault="00462C37" w:rsidP="00462C37">
      <w:pPr>
        <w:autoSpaceDE/>
        <w:autoSpaceDN/>
        <w:adjustRightInd/>
        <w:spacing w:after="120" w:line="276" w:lineRule="auto"/>
      </w:pPr>
    </w:p>
    <w:p w14:paraId="6385B780" w14:textId="778A367B" w:rsidR="001728CF" w:rsidRDefault="001728CF" w:rsidP="001903C9">
      <w:pPr>
        <w:autoSpaceDE/>
        <w:autoSpaceDN/>
        <w:adjustRightInd/>
        <w:spacing w:after="200" w:line="276" w:lineRule="auto"/>
      </w:pPr>
      <w:r>
        <w:t xml:space="preserve">Table </w:t>
      </w:r>
      <w:r w:rsidR="00E14A91">
        <w:t>6</w:t>
      </w:r>
      <w:r>
        <w:t>: Explanatory power</w:t>
      </w:r>
      <w:r w:rsidR="003B443B">
        <w:t xml:space="preserve"> (R</w:t>
      </w:r>
      <w:r w:rsidR="003B443B" w:rsidRPr="003B443B">
        <w:rPr>
          <w:vertAlign w:val="superscript"/>
        </w:rPr>
        <w:t>2</w:t>
      </w:r>
      <w:r w:rsidR="003B443B">
        <w:t>)</w:t>
      </w:r>
      <w:r>
        <w:t xml:space="preserve"> of </w:t>
      </w:r>
      <w:r w:rsidR="003B443B">
        <w:t>Startup Covariates</w:t>
      </w:r>
    </w:p>
    <w:tbl>
      <w:tblPr>
        <w:tblStyle w:val="TableGrid"/>
        <w:tblW w:w="954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432"/>
        <w:gridCol w:w="1778"/>
        <w:gridCol w:w="1514"/>
        <w:gridCol w:w="876"/>
        <w:gridCol w:w="821"/>
      </w:tblGrid>
      <w:tr w:rsidR="007D3E3D" w14:paraId="6E0EC52B" w14:textId="1A29ECE5" w:rsidTr="00F40763">
        <w:tc>
          <w:tcPr>
            <w:tcW w:w="3119" w:type="dxa"/>
            <w:tcBorders>
              <w:top w:val="single" w:sz="4" w:space="0" w:color="auto"/>
            </w:tcBorders>
            <w:vAlign w:val="bottom"/>
          </w:tcPr>
          <w:p w14:paraId="47F6620D" w14:textId="127A764E" w:rsidR="007D3E3D" w:rsidRDefault="007D3E3D" w:rsidP="00CA3B4A">
            <w:r>
              <w:t>All Startups</w:t>
            </w:r>
          </w:p>
        </w:tc>
        <w:tc>
          <w:tcPr>
            <w:tcW w:w="1432" w:type="dxa"/>
            <w:tcBorders>
              <w:top w:val="single" w:sz="4" w:space="0" w:color="auto"/>
              <w:bottom w:val="single" w:sz="4" w:space="0" w:color="auto"/>
            </w:tcBorders>
          </w:tcPr>
          <w:p w14:paraId="25D3FCC8" w14:textId="0AB2EEB0" w:rsidR="007D3E3D" w:rsidRDefault="007D3E3D" w:rsidP="001728CF">
            <w:pPr>
              <w:jc w:val="center"/>
            </w:pPr>
            <w:r>
              <w:t>Survival, t+1</w:t>
            </w:r>
          </w:p>
        </w:tc>
        <w:tc>
          <w:tcPr>
            <w:tcW w:w="1778" w:type="dxa"/>
            <w:tcBorders>
              <w:top w:val="single" w:sz="4" w:space="0" w:color="auto"/>
              <w:bottom w:val="single" w:sz="4" w:space="0" w:color="auto"/>
            </w:tcBorders>
          </w:tcPr>
          <w:p w14:paraId="09466EA1" w14:textId="15A6BC51" w:rsidR="007D3E3D" w:rsidRDefault="007D3E3D" w:rsidP="001728CF">
            <w:pPr>
              <w:jc w:val="center"/>
            </w:pPr>
            <w:r>
              <w:t>Employment Growth, t+1</w:t>
            </w:r>
          </w:p>
        </w:tc>
        <w:tc>
          <w:tcPr>
            <w:tcW w:w="1514" w:type="dxa"/>
            <w:tcBorders>
              <w:top w:val="single" w:sz="4" w:space="0" w:color="auto"/>
              <w:bottom w:val="single" w:sz="4" w:space="0" w:color="auto"/>
            </w:tcBorders>
          </w:tcPr>
          <w:p w14:paraId="43B20903" w14:textId="343FBB2D" w:rsidR="007D3E3D" w:rsidRDefault="007D3E3D" w:rsidP="001728CF">
            <w:pPr>
              <w:jc w:val="center"/>
            </w:pPr>
            <w:r>
              <w:t>Revenue Growth, t+1</w:t>
            </w:r>
          </w:p>
        </w:tc>
        <w:tc>
          <w:tcPr>
            <w:tcW w:w="876" w:type="dxa"/>
            <w:tcBorders>
              <w:top w:val="single" w:sz="4" w:space="0" w:color="auto"/>
              <w:bottom w:val="single" w:sz="4" w:space="0" w:color="auto"/>
            </w:tcBorders>
          </w:tcPr>
          <w:p w14:paraId="43FB81E2" w14:textId="42B9FE35" w:rsidR="007D3E3D" w:rsidRDefault="007D3E3D" w:rsidP="001728CF">
            <w:pPr>
              <w:jc w:val="center"/>
            </w:pPr>
            <w:r>
              <w:t>Patent, t+1</w:t>
            </w:r>
          </w:p>
        </w:tc>
        <w:tc>
          <w:tcPr>
            <w:tcW w:w="821" w:type="dxa"/>
            <w:tcBorders>
              <w:top w:val="single" w:sz="4" w:space="0" w:color="auto"/>
              <w:bottom w:val="single" w:sz="4" w:space="0" w:color="auto"/>
            </w:tcBorders>
          </w:tcPr>
          <w:p w14:paraId="5571D93E" w14:textId="040E5E2F" w:rsidR="007D3E3D" w:rsidRDefault="007D3E3D" w:rsidP="001728CF">
            <w:pPr>
              <w:jc w:val="center"/>
            </w:pPr>
            <w:r>
              <w:t>TM, t+1</w:t>
            </w:r>
          </w:p>
        </w:tc>
      </w:tr>
      <w:tr w:rsidR="00F65E50" w14:paraId="2DE3705C" w14:textId="0BA80761" w:rsidTr="00F40763">
        <w:tc>
          <w:tcPr>
            <w:tcW w:w="3119" w:type="dxa"/>
            <w:tcBorders>
              <w:top w:val="single" w:sz="4" w:space="0" w:color="auto"/>
            </w:tcBorders>
            <w:vAlign w:val="bottom"/>
          </w:tcPr>
          <w:p w14:paraId="48DB4267" w14:textId="1D40AB4F" w:rsidR="00F65E50" w:rsidRPr="00CA3B4A" w:rsidRDefault="00F65E50" w:rsidP="00F65E50">
            <w:r w:rsidRPr="00CA3B4A">
              <w:rPr>
                <w:color w:val="000000"/>
                <w:sz w:val="22"/>
                <w:szCs w:val="22"/>
              </w:rPr>
              <w:t>Geograph</w:t>
            </w:r>
            <w:r>
              <w:rPr>
                <w:color w:val="000000"/>
                <w:sz w:val="22"/>
                <w:szCs w:val="22"/>
              </w:rPr>
              <w:t>y</w:t>
            </w:r>
            <w:r w:rsidRPr="00CA3B4A">
              <w:rPr>
                <w:color w:val="000000"/>
                <w:sz w:val="22"/>
                <w:szCs w:val="22"/>
              </w:rPr>
              <w:t>-Year and Industry Dummies only</w:t>
            </w:r>
          </w:p>
        </w:tc>
        <w:tc>
          <w:tcPr>
            <w:tcW w:w="1432" w:type="dxa"/>
            <w:tcBorders>
              <w:top w:val="single" w:sz="4" w:space="0" w:color="auto"/>
            </w:tcBorders>
            <w:vAlign w:val="bottom"/>
          </w:tcPr>
          <w:p w14:paraId="78509570" w14:textId="659420AE" w:rsidR="00F65E50" w:rsidRPr="00F65E50" w:rsidRDefault="00F65E50" w:rsidP="00F65E50">
            <w:pPr>
              <w:jc w:val="center"/>
            </w:pPr>
            <w:r w:rsidRPr="00F65E50">
              <w:rPr>
                <w:color w:val="000000"/>
                <w:sz w:val="22"/>
                <w:szCs w:val="22"/>
              </w:rPr>
              <w:t>0.230</w:t>
            </w:r>
          </w:p>
        </w:tc>
        <w:tc>
          <w:tcPr>
            <w:tcW w:w="1778" w:type="dxa"/>
            <w:tcBorders>
              <w:top w:val="single" w:sz="4" w:space="0" w:color="auto"/>
            </w:tcBorders>
            <w:vAlign w:val="bottom"/>
          </w:tcPr>
          <w:p w14:paraId="02A5CE2E" w14:textId="3DFD29FF" w:rsidR="00F65E50" w:rsidRPr="00F65E50" w:rsidRDefault="00F65E50" w:rsidP="00F65E50">
            <w:pPr>
              <w:jc w:val="center"/>
            </w:pPr>
            <w:r w:rsidRPr="00F65E50">
              <w:rPr>
                <w:color w:val="000000"/>
                <w:sz w:val="22"/>
                <w:szCs w:val="22"/>
              </w:rPr>
              <w:t>0.019</w:t>
            </w:r>
          </w:p>
        </w:tc>
        <w:tc>
          <w:tcPr>
            <w:tcW w:w="1514" w:type="dxa"/>
            <w:tcBorders>
              <w:top w:val="single" w:sz="4" w:space="0" w:color="auto"/>
            </w:tcBorders>
            <w:vAlign w:val="bottom"/>
          </w:tcPr>
          <w:p w14:paraId="36EEE6CE" w14:textId="3A5E2345" w:rsidR="00F65E50" w:rsidRPr="00F65E50" w:rsidRDefault="00F65E50" w:rsidP="00F65E50">
            <w:pPr>
              <w:jc w:val="center"/>
            </w:pPr>
            <w:r w:rsidRPr="00F65E50">
              <w:rPr>
                <w:color w:val="000000"/>
                <w:sz w:val="22"/>
                <w:szCs w:val="22"/>
              </w:rPr>
              <w:t>0.026</w:t>
            </w:r>
          </w:p>
        </w:tc>
        <w:tc>
          <w:tcPr>
            <w:tcW w:w="876" w:type="dxa"/>
            <w:tcBorders>
              <w:top w:val="single" w:sz="4" w:space="0" w:color="auto"/>
            </w:tcBorders>
            <w:vAlign w:val="bottom"/>
          </w:tcPr>
          <w:p w14:paraId="364B2745" w14:textId="53B34A01" w:rsidR="00F65E50" w:rsidRPr="00F65E50" w:rsidRDefault="00F65E50" w:rsidP="00F65E50">
            <w:pPr>
              <w:jc w:val="center"/>
              <w:rPr>
                <w:color w:val="000000"/>
                <w:sz w:val="22"/>
                <w:szCs w:val="22"/>
              </w:rPr>
            </w:pPr>
            <w:r w:rsidRPr="00F65E50">
              <w:rPr>
                <w:color w:val="000000"/>
                <w:sz w:val="22"/>
                <w:szCs w:val="22"/>
              </w:rPr>
              <w:t>0.014</w:t>
            </w:r>
          </w:p>
        </w:tc>
        <w:tc>
          <w:tcPr>
            <w:tcW w:w="821" w:type="dxa"/>
            <w:tcBorders>
              <w:top w:val="single" w:sz="4" w:space="0" w:color="auto"/>
            </w:tcBorders>
            <w:vAlign w:val="bottom"/>
          </w:tcPr>
          <w:p w14:paraId="482FBE46" w14:textId="2B2014F0" w:rsidR="00F65E50" w:rsidRPr="00F65E50" w:rsidRDefault="00F65E50" w:rsidP="00F65E50">
            <w:pPr>
              <w:jc w:val="center"/>
              <w:rPr>
                <w:color w:val="000000"/>
                <w:sz w:val="22"/>
                <w:szCs w:val="22"/>
              </w:rPr>
            </w:pPr>
            <w:r w:rsidRPr="00F65E50">
              <w:rPr>
                <w:color w:val="000000"/>
                <w:sz w:val="22"/>
                <w:szCs w:val="22"/>
              </w:rPr>
              <w:t>0.041</w:t>
            </w:r>
          </w:p>
        </w:tc>
      </w:tr>
      <w:tr w:rsidR="00F65E50" w14:paraId="53BBD5D8" w14:textId="6AA35972" w:rsidTr="00F40763">
        <w:tc>
          <w:tcPr>
            <w:tcW w:w="3119" w:type="dxa"/>
            <w:vAlign w:val="bottom"/>
          </w:tcPr>
          <w:p w14:paraId="095A555D" w14:textId="0BF4F4FE" w:rsidR="00F65E50" w:rsidRPr="00CA3B4A" w:rsidRDefault="00F65E50" w:rsidP="00F65E50">
            <w:r w:rsidRPr="00CA3B4A">
              <w:rPr>
                <w:color w:val="000000"/>
                <w:sz w:val="22"/>
                <w:szCs w:val="22"/>
              </w:rPr>
              <w:t xml:space="preserve">Geography-Year </w:t>
            </w:r>
            <w:r>
              <w:rPr>
                <w:color w:val="000000"/>
                <w:sz w:val="22"/>
                <w:szCs w:val="22"/>
              </w:rPr>
              <w:t>and Industry Dummies+ Initial Firm Characteristics</w:t>
            </w:r>
          </w:p>
        </w:tc>
        <w:tc>
          <w:tcPr>
            <w:tcW w:w="1432" w:type="dxa"/>
            <w:vAlign w:val="bottom"/>
          </w:tcPr>
          <w:p w14:paraId="5E5B70B7" w14:textId="3219BB56" w:rsidR="00F65E50" w:rsidRPr="00F65E50" w:rsidRDefault="00F65E50" w:rsidP="00F65E50">
            <w:pPr>
              <w:jc w:val="center"/>
            </w:pPr>
            <w:r w:rsidRPr="00F65E50">
              <w:rPr>
                <w:color w:val="000000"/>
                <w:sz w:val="22"/>
                <w:szCs w:val="22"/>
              </w:rPr>
              <w:t>0.342</w:t>
            </w:r>
          </w:p>
        </w:tc>
        <w:tc>
          <w:tcPr>
            <w:tcW w:w="1778" w:type="dxa"/>
            <w:vAlign w:val="bottom"/>
          </w:tcPr>
          <w:p w14:paraId="1A8DF9FB" w14:textId="1E6182D2" w:rsidR="00F65E50" w:rsidRPr="00F65E50" w:rsidRDefault="00F65E50" w:rsidP="00F65E50">
            <w:pPr>
              <w:jc w:val="center"/>
            </w:pPr>
            <w:r w:rsidRPr="00F65E50">
              <w:rPr>
                <w:color w:val="000000"/>
                <w:sz w:val="22"/>
                <w:szCs w:val="22"/>
              </w:rPr>
              <w:t>0.184</w:t>
            </w:r>
          </w:p>
        </w:tc>
        <w:tc>
          <w:tcPr>
            <w:tcW w:w="1514" w:type="dxa"/>
            <w:vAlign w:val="bottom"/>
          </w:tcPr>
          <w:p w14:paraId="1309A8E7" w14:textId="632E67AD" w:rsidR="00F65E50" w:rsidRPr="00F65E50" w:rsidRDefault="00F65E50" w:rsidP="00F65E50">
            <w:pPr>
              <w:jc w:val="center"/>
            </w:pPr>
            <w:r w:rsidRPr="00F65E50">
              <w:rPr>
                <w:color w:val="000000"/>
                <w:sz w:val="22"/>
                <w:szCs w:val="22"/>
              </w:rPr>
              <w:t>0.027</w:t>
            </w:r>
          </w:p>
        </w:tc>
        <w:tc>
          <w:tcPr>
            <w:tcW w:w="876" w:type="dxa"/>
            <w:vAlign w:val="bottom"/>
          </w:tcPr>
          <w:p w14:paraId="1774DCE2" w14:textId="37D553AD" w:rsidR="00F65E50" w:rsidRPr="00F65E50" w:rsidRDefault="00F65E50" w:rsidP="00F65E50">
            <w:pPr>
              <w:jc w:val="center"/>
              <w:rPr>
                <w:color w:val="000000"/>
                <w:sz w:val="22"/>
                <w:szCs w:val="22"/>
              </w:rPr>
            </w:pPr>
            <w:r w:rsidRPr="00F65E50">
              <w:rPr>
                <w:color w:val="000000"/>
                <w:sz w:val="22"/>
                <w:szCs w:val="22"/>
              </w:rPr>
              <w:t>0.016</w:t>
            </w:r>
          </w:p>
        </w:tc>
        <w:tc>
          <w:tcPr>
            <w:tcW w:w="821" w:type="dxa"/>
            <w:vAlign w:val="bottom"/>
          </w:tcPr>
          <w:p w14:paraId="17AB5856" w14:textId="7783B75A" w:rsidR="00F65E50" w:rsidRPr="00F65E50" w:rsidRDefault="00F65E50" w:rsidP="00F65E50">
            <w:pPr>
              <w:jc w:val="center"/>
              <w:rPr>
                <w:color w:val="000000"/>
                <w:sz w:val="22"/>
                <w:szCs w:val="22"/>
              </w:rPr>
            </w:pPr>
            <w:r w:rsidRPr="00F65E50">
              <w:rPr>
                <w:color w:val="000000"/>
                <w:sz w:val="22"/>
                <w:szCs w:val="22"/>
              </w:rPr>
              <w:t>0.049</w:t>
            </w:r>
          </w:p>
        </w:tc>
      </w:tr>
      <w:tr w:rsidR="00F65E50" w14:paraId="2D8AEBCB" w14:textId="2368A0A1" w:rsidTr="00F40763">
        <w:tc>
          <w:tcPr>
            <w:tcW w:w="3119" w:type="dxa"/>
            <w:vAlign w:val="bottom"/>
          </w:tcPr>
          <w:p w14:paraId="012E724D" w14:textId="780384E5" w:rsidR="00F65E50" w:rsidRPr="00CA3B4A" w:rsidRDefault="00F65E50" w:rsidP="00F65E50">
            <w:r w:rsidRPr="00CA3B4A">
              <w:rPr>
                <w:color w:val="000000"/>
                <w:sz w:val="22"/>
                <w:szCs w:val="22"/>
              </w:rPr>
              <w:t>Geography-Year</w:t>
            </w:r>
            <w:r>
              <w:rPr>
                <w:color w:val="000000"/>
                <w:sz w:val="22"/>
                <w:szCs w:val="22"/>
              </w:rPr>
              <w:t xml:space="preserve"> and Industry Dummies+ Initial Firm Characteristics </w:t>
            </w:r>
            <w:r w:rsidRPr="00CA3B4A">
              <w:rPr>
                <w:color w:val="000000"/>
                <w:sz w:val="22"/>
                <w:szCs w:val="22"/>
              </w:rPr>
              <w:t>+</w:t>
            </w:r>
            <w:r>
              <w:rPr>
                <w:color w:val="000000"/>
                <w:sz w:val="22"/>
                <w:szCs w:val="22"/>
              </w:rPr>
              <w:t xml:space="preserve"> </w:t>
            </w:r>
            <w:r w:rsidRPr="00CA3B4A">
              <w:rPr>
                <w:color w:val="000000"/>
                <w:sz w:val="22"/>
                <w:szCs w:val="22"/>
              </w:rPr>
              <w:t>Demographics</w:t>
            </w:r>
          </w:p>
        </w:tc>
        <w:tc>
          <w:tcPr>
            <w:tcW w:w="1432" w:type="dxa"/>
            <w:vAlign w:val="bottom"/>
          </w:tcPr>
          <w:p w14:paraId="52762E9F" w14:textId="00A1F9F6" w:rsidR="00F65E50" w:rsidRPr="00F65E50" w:rsidRDefault="00F65E50" w:rsidP="00F65E50">
            <w:pPr>
              <w:jc w:val="center"/>
            </w:pPr>
            <w:r w:rsidRPr="00F65E50">
              <w:rPr>
                <w:color w:val="000000"/>
                <w:sz w:val="22"/>
                <w:szCs w:val="22"/>
              </w:rPr>
              <w:t>0.344</w:t>
            </w:r>
          </w:p>
        </w:tc>
        <w:tc>
          <w:tcPr>
            <w:tcW w:w="1778" w:type="dxa"/>
            <w:vAlign w:val="bottom"/>
          </w:tcPr>
          <w:p w14:paraId="3A9CD457" w14:textId="30203D35" w:rsidR="00F65E50" w:rsidRPr="00F65E50" w:rsidRDefault="00F65E50" w:rsidP="00F65E50">
            <w:pPr>
              <w:jc w:val="center"/>
            </w:pPr>
            <w:r w:rsidRPr="00F65E50">
              <w:rPr>
                <w:color w:val="000000"/>
                <w:sz w:val="22"/>
                <w:szCs w:val="22"/>
              </w:rPr>
              <w:t>0.303</w:t>
            </w:r>
          </w:p>
        </w:tc>
        <w:tc>
          <w:tcPr>
            <w:tcW w:w="1514" w:type="dxa"/>
            <w:vAlign w:val="bottom"/>
          </w:tcPr>
          <w:p w14:paraId="6CD28AA7" w14:textId="1EC8E909" w:rsidR="00F65E50" w:rsidRPr="00F65E50" w:rsidRDefault="00F65E50" w:rsidP="00F65E50">
            <w:pPr>
              <w:jc w:val="center"/>
            </w:pPr>
            <w:r w:rsidRPr="00F65E50">
              <w:rPr>
                <w:color w:val="000000"/>
                <w:sz w:val="22"/>
                <w:szCs w:val="22"/>
              </w:rPr>
              <w:t>0.031</w:t>
            </w:r>
          </w:p>
        </w:tc>
        <w:tc>
          <w:tcPr>
            <w:tcW w:w="876" w:type="dxa"/>
            <w:vAlign w:val="bottom"/>
          </w:tcPr>
          <w:p w14:paraId="38F7317E" w14:textId="5C7C364C" w:rsidR="00F65E50" w:rsidRPr="00F65E50" w:rsidRDefault="00F65E50" w:rsidP="00F65E50">
            <w:pPr>
              <w:jc w:val="center"/>
              <w:rPr>
                <w:color w:val="000000"/>
                <w:sz w:val="22"/>
                <w:szCs w:val="22"/>
              </w:rPr>
            </w:pPr>
            <w:r w:rsidRPr="00F65E50">
              <w:rPr>
                <w:color w:val="000000"/>
                <w:sz w:val="22"/>
                <w:szCs w:val="22"/>
              </w:rPr>
              <w:t>0.017</w:t>
            </w:r>
          </w:p>
        </w:tc>
        <w:tc>
          <w:tcPr>
            <w:tcW w:w="821" w:type="dxa"/>
            <w:vAlign w:val="bottom"/>
          </w:tcPr>
          <w:p w14:paraId="7FE6FB9A" w14:textId="2A7DB880" w:rsidR="00F65E50" w:rsidRPr="00F65E50" w:rsidRDefault="00F65E50" w:rsidP="00F65E50">
            <w:pPr>
              <w:jc w:val="center"/>
              <w:rPr>
                <w:color w:val="000000"/>
                <w:sz w:val="22"/>
                <w:szCs w:val="22"/>
              </w:rPr>
            </w:pPr>
            <w:r w:rsidRPr="00F65E50">
              <w:rPr>
                <w:color w:val="000000"/>
                <w:sz w:val="22"/>
                <w:szCs w:val="22"/>
              </w:rPr>
              <w:t>0.050</w:t>
            </w:r>
          </w:p>
        </w:tc>
      </w:tr>
      <w:tr w:rsidR="00F65E50" w14:paraId="2011C71E" w14:textId="5B4F4F36" w:rsidTr="00F40763">
        <w:tc>
          <w:tcPr>
            <w:tcW w:w="3119" w:type="dxa"/>
            <w:tcBorders>
              <w:bottom w:val="single" w:sz="4" w:space="0" w:color="auto"/>
            </w:tcBorders>
            <w:vAlign w:val="bottom"/>
          </w:tcPr>
          <w:p w14:paraId="68079A21" w14:textId="66FF93F6" w:rsidR="00F65E50" w:rsidRPr="00CA3B4A" w:rsidRDefault="00F65E50" w:rsidP="00F65E50">
            <w:r w:rsidRPr="00CA3B4A">
              <w:rPr>
                <w:color w:val="000000"/>
                <w:sz w:val="22"/>
                <w:szCs w:val="22"/>
              </w:rPr>
              <w:t xml:space="preserve">Geography-Year </w:t>
            </w:r>
            <w:r>
              <w:rPr>
                <w:color w:val="000000"/>
                <w:sz w:val="22"/>
                <w:szCs w:val="22"/>
              </w:rPr>
              <w:t>and Industry Dummies+ Initial Firm Characteristics</w:t>
            </w:r>
            <w:r w:rsidRPr="00CA3B4A">
              <w:rPr>
                <w:color w:val="000000"/>
                <w:sz w:val="22"/>
                <w:szCs w:val="22"/>
              </w:rPr>
              <w:t xml:space="preserve"> +</w:t>
            </w:r>
            <w:r>
              <w:rPr>
                <w:color w:val="000000"/>
                <w:sz w:val="22"/>
                <w:szCs w:val="22"/>
              </w:rPr>
              <w:t xml:space="preserve"> </w:t>
            </w:r>
            <w:r w:rsidRPr="00CA3B4A">
              <w:rPr>
                <w:color w:val="000000"/>
                <w:sz w:val="22"/>
                <w:szCs w:val="22"/>
              </w:rPr>
              <w:t>Demographics</w:t>
            </w:r>
            <w:r>
              <w:rPr>
                <w:color w:val="000000"/>
                <w:sz w:val="22"/>
                <w:szCs w:val="22"/>
              </w:rPr>
              <w:t xml:space="preserve"> </w:t>
            </w:r>
            <w:r w:rsidRPr="00CA3B4A">
              <w:rPr>
                <w:color w:val="000000"/>
                <w:sz w:val="22"/>
                <w:szCs w:val="22"/>
              </w:rPr>
              <w:t>+</w:t>
            </w:r>
            <w:r>
              <w:rPr>
                <w:color w:val="000000"/>
                <w:sz w:val="22"/>
                <w:szCs w:val="22"/>
              </w:rPr>
              <w:t xml:space="preserve"> </w:t>
            </w:r>
            <w:r w:rsidRPr="00CA3B4A">
              <w:rPr>
                <w:color w:val="000000"/>
                <w:sz w:val="22"/>
                <w:szCs w:val="22"/>
              </w:rPr>
              <w:t>Human Capital</w:t>
            </w:r>
          </w:p>
        </w:tc>
        <w:tc>
          <w:tcPr>
            <w:tcW w:w="1432" w:type="dxa"/>
            <w:tcBorders>
              <w:bottom w:val="single" w:sz="4" w:space="0" w:color="auto"/>
            </w:tcBorders>
            <w:vAlign w:val="bottom"/>
          </w:tcPr>
          <w:p w14:paraId="49F2CBB3" w14:textId="27727538" w:rsidR="00F65E50" w:rsidRPr="00F65E50" w:rsidRDefault="00F65E50" w:rsidP="00F65E50">
            <w:pPr>
              <w:jc w:val="center"/>
            </w:pPr>
            <w:r w:rsidRPr="00F65E50">
              <w:rPr>
                <w:color w:val="000000"/>
                <w:sz w:val="22"/>
                <w:szCs w:val="22"/>
              </w:rPr>
              <w:t>0.344</w:t>
            </w:r>
          </w:p>
        </w:tc>
        <w:tc>
          <w:tcPr>
            <w:tcW w:w="1778" w:type="dxa"/>
            <w:tcBorders>
              <w:bottom w:val="single" w:sz="4" w:space="0" w:color="auto"/>
            </w:tcBorders>
            <w:vAlign w:val="bottom"/>
          </w:tcPr>
          <w:p w14:paraId="1F808241" w14:textId="58253A75" w:rsidR="00F65E50" w:rsidRPr="00F65E50" w:rsidRDefault="00F65E50" w:rsidP="00F65E50">
            <w:pPr>
              <w:jc w:val="center"/>
            </w:pPr>
            <w:r w:rsidRPr="00F65E50">
              <w:rPr>
                <w:color w:val="000000"/>
                <w:sz w:val="22"/>
                <w:szCs w:val="22"/>
              </w:rPr>
              <w:t>0.303</w:t>
            </w:r>
          </w:p>
        </w:tc>
        <w:tc>
          <w:tcPr>
            <w:tcW w:w="1514" w:type="dxa"/>
            <w:tcBorders>
              <w:bottom w:val="single" w:sz="4" w:space="0" w:color="auto"/>
            </w:tcBorders>
            <w:vAlign w:val="bottom"/>
          </w:tcPr>
          <w:p w14:paraId="746EC09E" w14:textId="73177376" w:rsidR="00F65E50" w:rsidRPr="00F65E50" w:rsidRDefault="00F65E50" w:rsidP="00F65E50">
            <w:pPr>
              <w:jc w:val="center"/>
            </w:pPr>
            <w:r w:rsidRPr="00F65E50">
              <w:rPr>
                <w:color w:val="000000"/>
                <w:sz w:val="22"/>
                <w:szCs w:val="22"/>
              </w:rPr>
              <w:t>0.032</w:t>
            </w:r>
          </w:p>
        </w:tc>
        <w:tc>
          <w:tcPr>
            <w:tcW w:w="876" w:type="dxa"/>
            <w:tcBorders>
              <w:bottom w:val="single" w:sz="4" w:space="0" w:color="auto"/>
            </w:tcBorders>
            <w:vAlign w:val="bottom"/>
          </w:tcPr>
          <w:p w14:paraId="70DB614B" w14:textId="7985D010" w:rsidR="00F65E50" w:rsidRPr="00F65E50" w:rsidRDefault="00F65E50" w:rsidP="00F65E50">
            <w:pPr>
              <w:jc w:val="center"/>
              <w:rPr>
                <w:color w:val="000000"/>
                <w:sz w:val="22"/>
                <w:szCs w:val="22"/>
              </w:rPr>
            </w:pPr>
            <w:r w:rsidRPr="00F65E50">
              <w:rPr>
                <w:color w:val="000000"/>
                <w:sz w:val="22"/>
                <w:szCs w:val="22"/>
              </w:rPr>
              <w:t>0.029</w:t>
            </w:r>
          </w:p>
        </w:tc>
        <w:tc>
          <w:tcPr>
            <w:tcW w:w="821" w:type="dxa"/>
            <w:tcBorders>
              <w:bottom w:val="single" w:sz="4" w:space="0" w:color="auto"/>
            </w:tcBorders>
            <w:vAlign w:val="bottom"/>
          </w:tcPr>
          <w:p w14:paraId="0C9EA5A9" w14:textId="1E8C1C11" w:rsidR="00F65E50" w:rsidRPr="00F65E50" w:rsidRDefault="00F65E50" w:rsidP="00F65E50">
            <w:pPr>
              <w:jc w:val="center"/>
              <w:rPr>
                <w:color w:val="000000"/>
                <w:sz w:val="22"/>
                <w:szCs w:val="22"/>
              </w:rPr>
            </w:pPr>
            <w:r w:rsidRPr="00F65E50">
              <w:rPr>
                <w:color w:val="000000"/>
                <w:sz w:val="22"/>
                <w:szCs w:val="22"/>
              </w:rPr>
              <w:t>0.056</w:t>
            </w:r>
          </w:p>
        </w:tc>
      </w:tr>
      <w:tr w:rsidR="00F65E50" w14:paraId="5D910CB6" w14:textId="3D45EC1B" w:rsidTr="00F40763">
        <w:tc>
          <w:tcPr>
            <w:tcW w:w="3119" w:type="dxa"/>
            <w:tcBorders>
              <w:top w:val="single" w:sz="4" w:space="0" w:color="auto"/>
              <w:bottom w:val="single" w:sz="4" w:space="0" w:color="auto"/>
            </w:tcBorders>
            <w:vAlign w:val="bottom"/>
          </w:tcPr>
          <w:p w14:paraId="0C58289D" w14:textId="2C50363C" w:rsidR="00F65E50" w:rsidRPr="00F40763" w:rsidRDefault="00F65E50" w:rsidP="00F65E50">
            <w:pPr>
              <w:rPr>
                <w:b/>
                <w:color w:val="000000"/>
                <w:sz w:val="22"/>
                <w:szCs w:val="22"/>
              </w:rPr>
            </w:pPr>
            <w:r w:rsidRPr="00F40763">
              <w:rPr>
                <w:b/>
                <w:color w:val="000000"/>
                <w:sz w:val="22"/>
                <w:szCs w:val="22"/>
              </w:rPr>
              <w:t>Share of Explained Variance Explained by Human Capital</w:t>
            </w:r>
          </w:p>
        </w:tc>
        <w:tc>
          <w:tcPr>
            <w:tcW w:w="1432" w:type="dxa"/>
            <w:tcBorders>
              <w:top w:val="single" w:sz="4" w:space="0" w:color="auto"/>
              <w:bottom w:val="single" w:sz="4" w:space="0" w:color="auto"/>
            </w:tcBorders>
            <w:vAlign w:val="bottom"/>
          </w:tcPr>
          <w:p w14:paraId="2D1AC13D" w14:textId="792A5DE8" w:rsidR="00F65E50" w:rsidRPr="00F65E50" w:rsidRDefault="00F65E50" w:rsidP="00F65E50">
            <w:pPr>
              <w:jc w:val="center"/>
              <w:rPr>
                <w:b/>
                <w:color w:val="000000"/>
                <w:sz w:val="22"/>
                <w:szCs w:val="22"/>
              </w:rPr>
            </w:pPr>
            <w:r w:rsidRPr="00F65E50">
              <w:rPr>
                <w:b/>
                <w:color w:val="000000"/>
                <w:sz w:val="22"/>
                <w:szCs w:val="22"/>
              </w:rPr>
              <w:t>0.1%</w:t>
            </w:r>
          </w:p>
        </w:tc>
        <w:tc>
          <w:tcPr>
            <w:tcW w:w="1778" w:type="dxa"/>
            <w:tcBorders>
              <w:top w:val="single" w:sz="4" w:space="0" w:color="auto"/>
              <w:bottom w:val="single" w:sz="4" w:space="0" w:color="auto"/>
            </w:tcBorders>
            <w:vAlign w:val="bottom"/>
          </w:tcPr>
          <w:p w14:paraId="76740F75" w14:textId="5FA89258" w:rsidR="00F65E50" w:rsidRPr="00F65E50" w:rsidRDefault="00F65E50" w:rsidP="00F65E50">
            <w:pPr>
              <w:jc w:val="center"/>
              <w:rPr>
                <w:b/>
                <w:color w:val="000000"/>
                <w:sz w:val="22"/>
                <w:szCs w:val="22"/>
              </w:rPr>
            </w:pPr>
            <w:r w:rsidRPr="00F65E50">
              <w:rPr>
                <w:b/>
                <w:color w:val="000000"/>
                <w:sz w:val="22"/>
                <w:szCs w:val="22"/>
              </w:rPr>
              <w:t>0.3%</w:t>
            </w:r>
          </w:p>
        </w:tc>
        <w:tc>
          <w:tcPr>
            <w:tcW w:w="1514" w:type="dxa"/>
            <w:tcBorders>
              <w:top w:val="single" w:sz="4" w:space="0" w:color="auto"/>
              <w:bottom w:val="single" w:sz="4" w:space="0" w:color="auto"/>
            </w:tcBorders>
            <w:vAlign w:val="bottom"/>
          </w:tcPr>
          <w:p w14:paraId="5D81F496" w14:textId="4E18DE00" w:rsidR="00F65E50" w:rsidRPr="00F65E50" w:rsidRDefault="00F65E50" w:rsidP="00F65E50">
            <w:pPr>
              <w:jc w:val="center"/>
              <w:rPr>
                <w:b/>
                <w:color w:val="000000"/>
                <w:sz w:val="22"/>
                <w:szCs w:val="22"/>
              </w:rPr>
            </w:pPr>
            <w:r w:rsidRPr="00F65E50">
              <w:rPr>
                <w:b/>
                <w:color w:val="000000"/>
                <w:sz w:val="22"/>
                <w:szCs w:val="22"/>
              </w:rPr>
              <w:t>3.1%</w:t>
            </w:r>
          </w:p>
        </w:tc>
        <w:tc>
          <w:tcPr>
            <w:tcW w:w="876" w:type="dxa"/>
            <w:tcBorders>
              <w:top w:val="single" w:sz="4" w:space="0" w:color="auto"/>
              <w:bottom w:val="single" w:sz="4" w:space="0" w:color="auto"/>
            </w:tcBorders>
            <w:vAlign w:val="bottom"/>
          </w:tcPr>
          <w:p w14:paraId="7E325B62" w14:textId="27070671" w:rsidR="00F65E50" w:rsidRPr="00F65E50" w:rsidRDefault="00F65E50" w:rsidP="00F65E50">
            <w:pPr>
              <w:jc w:val="center"/>
              <w:rPr>
                <w:b/>
                <w:color w:val="000000"/>
                <w:sz w:val="22"/>
                <w:szCs w:val="22"/>
              </w:rPr>
            </w:pPr>
            <w:r w:rsidRPr="00F65E50">
              <w:rPr>
                <w:b/>
                <w:color w:val="000000"/>
                <w:sz w:val="22"/>
                <w:szCs w:val="22"/>
              </w:rPr>
              <w:t>41.4%</w:t>
            </w:r>
          </w:p>
        </w:tc>
        <w:tc>
          <w:tcPr>
            <w:tcW w:w="821" w:type="dxa"/>
            <w:tcBorders>
              <w:top w:val="single" w:sz="4" w:space="0" w:color="auto"/>
              <w:bottom w:val="single" w:sz="4" w:space="0" w:color="auto"/>
            </w:tcBorders>
            <w:vAlign w:val="bottom"/>
          </w:tcPr>
          <w:p w14:paraId="3E7FABFD" w14:textId="2D0D0CBD" w:rsidR="00F65E50" w:rsidRPr="00F65E50" w:rsidRDefault="00F65E50" w:rsidP="00F65E50">
            <w:pPr>
              <w:jc w:val="center"/>
              <w:rPr>
                <w:b/>
                <w:color w:val="000000"/>
                <w:sz w:val="22"/>
                <w:szCs w:val="22"/>
              </w:rPr>
            </w:pPr>
            <w:r w:rsidRPr="00F65E50">
              <w:rPr>
                <w:b/>
                <w:color w:val="000000"/>
                <w:sz w:val="22"/>
                <w:szCs w:val="22"/>
              </w:rPr>
              <w:t>10.7%</w:t>
            </w:r>
          </w:p>
        </w:tc>
      </w:tr>
      <w:tr w:rsidR="007D3E3D" w14:paraId="7ED1351E" w14:textId="42F5DD21" w:rsidTr="00F40763">
        <w:tc>
          <w:tcPr>
            <w:tcW w:w="3119" w:type="dxa"/>
            <w:tcBorders>
              <w:top w:val="single" w:sz="4" w:space="0" w:color="auto"/>
              <w:bottom w:val="single" w:sz="4" w:space="0" w:color="auto"/>
            </w:tcBorders>
            <w:vAlign w:val="bottom"/>
          </w:tcPr>
          <w:p w14:paraId="5E59283C" w14:textId="00ADED6D" w:rsidR="007D3E3D" w:rsidRPr="00CA3B4A" w:rsidRDefault="00183723" w:rsidP="007D3E3D">
            <w:pPr>
              <w:rPr>
                <w:color w:val="000000"/>
                <w:sz w:val="22"/>
                <w:szCs w:val="22"/>
              </w:rPr>
            </w:pPr>
            <w:r>
              <w:t>High-Tech</w:t>
            </w:r>
            <w:r w:rsidR="007D3E3D">
              <w:t xml:space="preserve"> Startups</w:t>
            </w:r>
          </w:p>
        </w:tc>
        <w:tc>
          <w:tcPr>
            <w:tcW w:w="1432" w:type="dxa"/>
            <w:tcBorders>
              <w:top w:val="single" w:sz="4" w:space="0" w:color="auto"/>
              <w:bottom w:val="single" w:sz="4" w:space="0" w:color="auto"/>
            </w:tcBorders>
          </w:tcPr>
          <w:p w14:paraId="1D697E6F" w14:textId="5F2872A2" w:rsidR="007D3E3D" w:rsidRPr="00CA3B4A" w:rsidRDefault="007D3E3D" w:rsidP="007D3E3D">
            <w:pPr>
              <w:jc w:val="center"/>
              <w:rPr>
                <w:color w:val="000000"/>
                <w:sz w:val="22"/>
                <w:szCs w:val="22"/>
              </w:rPr>
            </w:pPr>
            <w:r>
              <w:t>Survival, t+1</w:t>
            </w:r>
          </w:p>
        </w:tc>
        <w:tc>
          <w:tcPr>
            <w:tcW w:w="1778" w:type="dxa"/>
            <w:tcBorders>
              <w:top w:val="single" w:sz="4" w:space="0" w:color="auto"/>
              <w:bottom w:val="single" w:sz="4" w:space="0" w:color="auto"/>
            </w:tcBorders>
          </w:tcPr>
          <w:p w14:paraId="73242CBB" w14:textId="2DC28705" w:rsidR="007D3E3D" w:rsidRPr="00CA3B4A" w:rsidRDefault="007D3E3D" w:rsidP="007D3E3D">
            <w:pPr>
              <w:jc w:val="center"/>
              <w:rPr>
                <w:color w:val="000000"/>
                <w:sz w:val="22"/>
                <w:szCs w:val="22"/>
              </w:rPr>
            </w:pPr>
            <w:r>
              <w:t>Employment Growth, t+1</w:t>
            </w:r>
          </w:p>
        </w:tc>
        <w:tc>
          <w:tcPr>
            <w:tcW w:w="1514" w:type="dxa"/>
            <w:tcBorders>
              <w:top w:val="single" w:sz="4" w:space="0" w:color="auto"/>
              <w:bottom w:val="single" w:sz="4" w:space="0" w:color="auto"/>
            </w:tcBorders>
          </w:tcPr>
          <w:p w14:paraId="4DD4FBEB" w14:textId="378CDA34" w:rsidR="007D3E3D" w:rsidRPr="00CA3B4A" w:rsidRDefault="007D3E3D" w:rsidP="007D3E3D">
            <w:pPr>
              <w:jc w:val="center"/>
              <w:rPr>
                <w:color w:val="000000"/>
                <w:sz w:val="22"/>
                <w:szCs w:val="22"/>
              </w:rPr>
            </w:pPr>
            <w:r>
              <w:t>Revenue Growth, t+1</w:t>
            </w:r>
          </w:p>
        </w:tc>
        <w:tc>
          <w:tcPr>
            <w:tcW w:w="876" w:type="dxa"/>
            <w:tcBorders>
              <w:top w:val="single" w:sz="4" w:space="0" w:color="auto"/>
              <w:bottom w:val="single" w:sz="4" w:space="0" w:color="auto"/>
            </w:tcBorders>
          </w:tcPr>
          <w:p w14:paraId="3662E860" w14:textId="179EC84E" w:rsidR="007D3E3D" w:rsidRDefault="007D3E3D" w:rsidP="007D3E3D">
            <w:pPr>
              <w:jc w:val="center"/>
            </w:pPr>
            <w:r>
              <w:t>Patent, t+1</w:t>
            </w:r>
          </w:p>
        </w:tc>
        <w:tc>
          <w:tcPr>
            <w:tcW w:w="821" w:type="dxa"/>
            <w:tcBorders>
              <w:top w:val="single" w:sz="4" w:space="0" w:color="auto"/>
              <w:bottom w:val="single" w:sz="4" w:space="0" w:color="auto"/>
            </w:tcBorders>
          </w:tcPr>
          <w:p w14:paraId="6D311B1E" w14:textId="417713C1" w:rsidR="007D3E3D" w:rsidRDefault="007D3E3D" w:rsidP="007D3E3D">
            <w:pPr>
              <w:jc w:val="center"/>
            </w:pPr>
            <w:r>
              <w:t>TM, t+1</w:t>
            </w:r>
          </w:p>
        </w:tc>
      </w:tr>
      <w:tr w:rsidR="00F65E50" w14:paraId="2772CD10" w14:textId="0FEA4FD4" w:rsidTr="00F40763">
        <w:tc>
          <w:tcPr>
            <w:tcW w:w="3119" w:type="dxa"/>
            <w:tcBorders>
              <w:top w:val="single" w:sz="4" w:space="0" w:color="auto"/>
            </w:tcBorders>
            <w:vAlign w:val="bottom"/>
          </w:tcPr>
          <w:p w14:paraId="12ACFCB6" w14:textId="720B8873" w:rsidR="00F65E50" w:rsidRPr="00CA3B4A" w:rsidRDefault="00F65E50" w:rsidP="00F65E50">
            <w:pPr>
              <w:rPr>
                <w:color w:val="000000"/>
                <w:sz w:val="22"/>
                <w:szCs w:val="22"/>
              </w:rPr>
            </w:pPr>
            <w:r w:rsidRPr="00CA3B4A">
              <w:rPr>
                <w:color w:val="000000"/>
                <w:sz w:val="22"/>
                <w:szCs w:val="22"/>
              </w:rPr>
              <w:t>Geograph</w:t>
            </w:r>
            <w:r>
              <w:rPr>
                <w:color w:val="000000"/>
                <w:sz w:val="22"/>
                <w:szCs w:val="22"/>
              </w:rPr>
              <w:t>y</w:t>
            </w:r>
            <w:r w:rsidRPr="00CA3B4A">
              <w:rPr>
                <w:color w:val="000000"/>
                <w:sz w:val="22"/>
                <w:szCs w:val="22"/>
              </w:rPr>
              <w:t>-Year and Industry Dummies only</w:t>
            </w:r>
          </w:p>
        </w:tc>
        <w:tc>
          <w:tcPr>
            <w:tcW w:w="1432" w:type="dxa"/>
            <w:tcBorders>
              <w:top w:val="single" w:sz="4" w:space="0" w:color="auto"/>
            </w:tcBorders>
            <w:vAlign w:val="bottom"/>
          </w:tcPr>
          <w:p w14:paraId="11678D8A" w14:textId="6228EB84" w:rsidR="00F65E50" w:rsidRPr="00F65E50" w:rsidRDefault="00F65E50" w:rsidP="00F65E50">
            <w:pPr>
              <w:jc w:val="center"/>
              <w:rPr>
                <w:color w:val="000000"/>
                <w:sz w:val="22"/>
                <w:szCs w:val="22"/>
              </w:rPr>
            </w:pPr>
            <w:r w:rsidRPr="00F65E50">
              <w:rPr>
                <w:color w:val="000000"/>
                <w:sz w:val="22"/>
                <w:szCs w:val="22"/>
              </w:rPr>
              <w:t>0.248</w:t>
            </w:r>
          </w:p>
        </w:tc>
        <w:tc>
          <w:tcPr>
            <w:tcW w:w="1778" w:type="dxa"/>
            <w:tcBorders>
              <w:top w:val="single" w:sz="4" w:space="0" w:color="auto"/>
            </w:tcBorders>
            <w:vAlign w:val="bottom"/>
          </w:tcPr>
          <w:p w14:paraId="4CAD9C2E" w14:textId="6F2B8822" w:rsidR="00F65E50" w:rsidRPr="00F65E50" w:rsidRDefault="00F65E50" w:rsidP="00F65E50">
            <w:pPr>
              <w:jc w:val="center"/>
              <w:rPr>
                <w:color w:val="000000"/>
                <w:sz w:val="22"/>
                <w:szCs w:val="22"/>
              </w:rPr>
            </w:pPr>
            <w:r w:rsidRPr="00F65E50">
              <w:rPr>
                <w:color w:val="000000"/>
                <w:sz w:val="22"/>
                <w:szCs w:val="22"/>
              </w:rPr>
              <w:t>0.071</w:t>
            </w:r>
          </w:p>
        </w:tc>
        <w:tc>
          <w:tcPr>
            <w:tcW w:w="1514" w:type="dxa"/>
            <w:tcBorders>
              <w:top w:val="single" w:sz="4" w:space="0" w:color="auto"/>
            </w:tcBorders>
            <w:vAlign w:val="bottom"/>
          </w:tcPr>
          <w:p w14:paraId="3B4D81A1" w14:textId="034DEB2F" w:rsidR="00F65E50" w:rsidRPr="00F65E50" w:rsidRDefault="00F65E50" w:rsidP="00F65E50">
            <w:pPr>
              <w:jc w:val="center"/>
              <w:rPr>
                <w:color w:val="000000"/>
                <w:sz w:val="22"/>
                <w:szCs w:val="22"/>
              </w:rPr>
            </w:pPr>
            <w:r w:rsidRPr="00F65E50">
              <w:rPr>
                <w:color w:val="000000"/>
                <w:sz w:val="22"/>
                <w:szCs w:val="22"/>
              </w:rPr>
              <w:t>0.067</w:t>
            </w:r>
          </w:p>
        </w:tc>
        <w:tc>
          <w:tcPr>
            <w:tcW w:w="876" w:type="dxa"/>
            <w:tcBorders>
              <w:top w:val="single" w:sz="4" w:space="0" w:color="auto"/>
            </w:tcBorders>
            <w:vAlign w:val="bottom"/>
          </w:tcPr>
          <w:p w14:paraId="504CAD7F" w14:textId="5328BC28" w:rsidR="00F65E50" w:rsidRPr="00F65E50" w:rsidRDefault="00F65E50" w:rsidP="00F65E50">
            <w:pPr>
              <w:jc w:val="center"/>
              <w:rPr>
                <w:color w:val="000000"/>
                <w:sz w:val="22"/>
                <w:szCs w:val="22"/>
              </w:rPr>
            </w:pPr>
            <w:r w:rsidRPr="00F65E50">
              <w:rPr>
                <w:color w:val="000000"/>
                <w:sz w:val="22"/>
                <w:szCs w:val="22"/>
              </w:rPr>
              <w:t>0.058</w:t>
            </w:r>
          </w:p>
        </w:tc>
        <w:tc>
          <w:tcPr>
            <w:tcW w:w="821" w:type="dxa"/>
            <w:tcBorders>
              <w:top w:val="single" w:sz="4" w:space="0" w:color="auto"/>
            </w:tcBorders>
            <w:vAlign w:val="bottom"/>
          </w:tcPr>
          <w:p w14:paraId="2B052A4B" w14:textId="5DA8CF3E" w:rsidR="00F65E50" w:rsidRPr="00F65E50" w:rsidRDefault="00F65E50" w:rsidP="00F65E50">
            <w:pPr>
              <w:jc w:val="center"/>
              <w:rPr>
                <w:color w:val="000000"/>
                <w:sz w:val="22"/>
                <w:szCs w:val="22"/>
              </w:rPr>
            </w:pPr>
            <w:r w:rsidRPr="00F65E50">
              <w:rPr>
                <w:color w:val="000000"/>
                <w:sz w:val="22"/>
                <w:szCs w:val="22"/>
              </w:rPr>
              <w:t>0.084</w:t>
            </w:r>
          </w:p>
        </w:tc>
      </w:tr>
      <w:tr w:rsidR="00F65E50" w14:paraId="6EF5BC6B" w14:textId="00345485" w:rsidTr="00F40763">
        <w:tc>
          <w:tcPr>
            <w:tcW w:w="3119" w:type="dxa"/>
            <w:vAlign w:val="bottom"/>
          </w:tcPr>
          <w:p w14:paraId="2BA19F5C" w14:textId="6F6EF52A" w:rsidR="00F65E50" w:rsidRPr="00CA3B4A" w:rsidRDefault="00F65E50" w:rsidP="00F65E50">
            <w:pPr>
              <w:rPr>
                <w:color w:val="000000"/>
                <w:sz w:val="22"/>
                <w:szCs w:val="22"/>
              </w:rPr>
            </w:pPr>
            <w:r w:rsidRPr="00CA3B4A">
              <w:rPr>
                <w:color w:val="000000"/>
                <w:sz w:val="22"/>
                <w:szCs w:val="22"/>
              </w:rPr>
              <w:t xml:space="preserve">Geography-Year </w:t>
            </w:r>
            <w:r>
              <w:rPr>
                <w:color w:val="000000"/>
                <w:sz w:val="22"/>
                <w:szCs w:val="22"/>
              </w:rPr>
              <w:t>and Industry Dummies+ Initial Firm Characteristics</w:t>
            </w:r>
          </w:p>
        </w:tc>
        <w:tc>
          <w:tcPr>
            <w:tcW w:w="1432" w:type="dxa"/>
            <w:vAlign w:val="bottom"/>
          </w:tcPr>
          <w:p w14:paraId="726B4C42" w14:textId="5BAC84FA" w:rsidR="00F65E50" w:rsidRPr="00F65E50" w:rsidRDefault="00F65E50" w:rsidP="00F65E50">
            <w:pPr>
              <w:jc w:val="center"/>
              <w:rPr>
                <w:color w:val="000000"/>
                <w:sz w:val="22"/>
                <w:szCs w:val="22"/>
              </w:rPr>
            </w:pPr>
            <w:r w:rsidRPr="00F65E50">
              <w:rPr>
                <w:color w:val="000000"/>
                <w:sz w:val="22"/>
                <w:szCs w:val="22"/>
              </w:rPr>
              <w:t>0.354</w:t>
            </w:r>
          </w:p>
        </w:tc>
        <w:tc>
          <w:tcPr>
            <w:tcW w:w="1778" w:type="dxa"/>
            <w:vAlign w:val="bottom"/>
          </w:tcPr>
          <w:p w14:paraId="195976E4" w14:textId="47A7FF67" w:rsidR="00F65E50" w:rsidRPr="00F65E50" w:rsidRDefault="00F65E50" w:rsidP="00F65E50">
            <w:pPr>
              <w:jc w:val="center"/>
              <w:rPr>
                <w:color w:val="000000"/>
                <w:sz w:val="22"/>
                <w:szCs w:val="22"/>
              </w:rPr>
            </w:pPr>
            <w:r w:rsidRPr="00F65E50">
              <w:rPr>
                <w:color w:val="000000"/>
                <w:sz w:val="22"/>
                <w:szCs w:val="22"/>
              </w:rPr>
              <w:t>0.218</w:t>
            </w:r>
          </w:p>
        </w:tc>
        <w:tc>
          <w:tcPr>
            <w:tcW w:w="1514" w:type="dxa"/>
            <w:vAlign w:val="bottom"/>
          </w:tcPr>
          <w:p w14:paraId="1832C67F" w14:textId="33D040F7" w:rsidR="00F65E50" w:rsidRPr="00F65E50" w:rsidRDefault="00F65E50" w:rsidP="00F65E50">
            <w:pPr>
              <w:jc w:val="center"/>
              <w:rPr>
                <w:color w:val="000000"/>
                <w:sz w:val="22"/>
                <w:szCs w:val="22"/>
              </w:rPr>
            </w:pPr>
            <w:r w:rsidRPr="00F65E50">
              <w:rPr>
                <w:color w:val="000000"/>
                <w:sz w:val="22"/>
                <w:szCs w:val="22"/>
              </w:rPr>
              <w:t>0.07</w:t>
            </w:r>
          </w:p>
        </w:tc>
        <w:tc>
          <w:tcPr>
            <w:tcW w:w="876" w:type="dxa"/>
            <w:vAlign w:val="bottom"/>
          </w:tcPr>
          <w:p w14:paraId="6CCC1279" w14:textId="1190D30D" w:rsidR="00F65E50" w:rsidRPr="00F65E50" w:rsidRDefault="00F65E50" w:rsidP="00F65E50">
            <w:pPr>
              <w:jc w:val="center"/>
              <w:rPr>
                <w:color w:val="000000"/>
                <w:sz w:val="22"/>
                <w:szCs w:val="22"/>
              </w:rPr>
            </w:pPr>
            <w:r w:rsidRPr="00F65E50">
              <w:rPr>
                <w:color w:val="000000"/>
                <w:sz w:val="22"/>
                <w:szCs w:val="22"/>
              </w:rPr>
              <w:t>0.072</w:t>
            </w:r>
          </w:p>
        </w:tc>
        <w:tc>
          <w:tcPr>
            <w:tcW w:w="821" w:type="dxa"/>
            <w:vAlign w:val="bottom"/>
          </w:tcPr>
          <w:p w14:paraId="729B1A8D" w14:textId="3E53DD0A" w:rsidR="00F65E50" w:rsidRPr="00F65E50" w:rsidRDefault="00F65E50" w:rsidP="00F65E50">
            <w:pPr>
              <w:jc w:val="center"/>
              <w:rPr>
                <w:color w:val="000000"/>
                <w:sz w:val="22"/>
                <w:szCs w:val="22"/>
              </w:rPr>
            </w:pPr>
            <w:r w:rsidRPr="00F65E50">
              <w:rPr>
                <w:color w:val="000000"/>
                <w:sz w:val="22"/>
                <w:szCs w:val="22"/>
              </w:rPr>
              <w:t>0.113</w:t>
            </w:r>
          </w:p>
        </w:tc>
      </w:tr>
      <w:tr w:rsidR="00F65E50" w14:paraId="5426EBD8" w14:textId="435681D2" w:rsidTr="00F40763">
        <w:tc>
          <w:tcPr>
            <w:tcW w:w="3119" w:type="dxa"/>
            <w:vAlign w:val="bottom"/>
          </w:tcPr>
          <w:p w14:paraId="2B64ADAD" w14:textId="12CAC7F4" w:rsidR="00F65E50" w:rsidRPr="00CA3B4A" w:rsidRDefault="00F65E50" w:rsidP="00F65E50">
            <w:pPr>
              <w:rPr>
                <w:color w:val="000000"/>
                <w:sz w:val="22"/>
                <w:szCs w:val="22"/>
              </w:rPr>
            </w:pPr>
            <w:r w:rsidRPr="00CA3B4A">
              <w:rPr>
                <w:color w:val="000000"/>
                <w:sz w:val="22"/>
                <w:szCs w:val="22"/>
              </w:rPr>
              <w:t>Geography-Year</w:t>
            </w:r>
            <w:r>
              <w:rPr>
                <w:color w:val="000000"/>
                <w:sz w:val="22"/>
                <w:szCs w:val="22"/>
              </w:rPr>
              <w:t xml:space="preserve"> and Industry Dummies+ Initial Firm Characteristics </w:t>
            </w:r>
            <w:r w:rsidRPr="00CA3B4A">
              <w:rPr>
                <w:color w:val="000000"/>
                <w:sz w:val="22"/>
                <w:szCs w:val="22"/>
              </w:rPr>
              <w:t>+</w:t>
            </w:r>
            <w:r>
              <w:rPr>
                <w:color w:val="000000"/>
                <w:sz w:val="22"/>
                <w:szCs w:val="22"/>
              </w:rPr>
              <w:t xml:space="preserve"> </w:t>
            </w:r>
            <w:r w:rsidRPr="00CA3B4A">
              <w:rPr>
                <w:color w:val="000000"/>
                <w:sz w:val="22"/>
                <w:szCs w:val="22"/>
              </w:rPr>
              <w:t>Demographics</w:t>
            </w:r>
          </w:p>
        </w:tc>
        <w:tc>
          <w:tcPr>
            <w:tcW w:w="1432" w:type="dxa"/>
            <w:vAlign w:val="bottom"/>
          </w:tcPr>
          <w:p w14:paraId="50679A71" w14:textId="4A95EFC5" w:rsidR="00F65E50" w:rsidRPr="00F65E50" w:rsidRDefault="00F65E50" w:rsidP="00F65E50">
            <w:pPr>
              <w:jc w:val="center"/>
              <w:rPr>
                <w:color w:val="000000"/>
                <w:sz w:val="22"/>
                <w:szCs w:val="22"/>
              </w:rPr>
            </w:pPr>
            <w:r w:rsidRPr="00F65E50">
              <w:rPr>
                <w:color w:val="000000"/>
                <w:sz w:val="22"/>
                <w:szCs w:val="22"/>
              </w:rPr>
              <w:t>0.355</w:t>
            </w:r>
          </w:p>
        </w:tc>
        <w:tc>
          <w:tcPr>
            <w:tcW w:w="1778" w:type="dxa"/>
            <w:vAlign w:val="bottom"/>
          </w:tcPr>
          <w:p w14:paraId="319CBDAA" w14:textId="57C63A6F" w:rsidR="00F65E50" w:rsidRPr="00F65E50" w:rsidRDefault="00F65E50" w:rsidP="00F65E50">
            <w:pPr>
              <w:jc w:val="center"/>
              <w:rPr>
                <w:color w:val="000000"/>
                <w:sz w:val="22"/>
                <w:szCs w:val="22"/>
              </w:rPr>
            </w:pPr>
            <w:r w:rsidRPr="00F65E50">
              <w:rPr>
                <w:color w:val="000000"/>
                <w:sz w:val="22"/>
                <w:szCs w:val="22"/>
              </w:rPr>
              <w:t>0.371</w:t>
            </w:r>
          </w:p>
        </w:tc>
        <w:tc>
          <w:tcPr>
            <w:tcW w:w="1514" w:type="dxa"/>
            <w:vAlign w:val="bottom"/>
          </w:tcPr>
          <w:p w14:paraId="6524E9B7" w14:textId="5DE33BB9" w:rsidR="00F65E50" w:rsidRPr="00F65E50" w:rsidRDefault="00F65E50" w:rsidP="00F65E50">
            <w:pPr>
              <w:jc w:val="center"/>
              <w:rPr>
                <w:color w:val="000000"/>
                <w:sz w:val="22"/>
                <w:szCs w:val="22"/>
              </w:rPr>
            </w:pPr>
            <w:r w:rsidRPr="00F65E50">
              <w:rPr>
                <w:color w:val="000000"/>
                <w:sz w:val="22"/>
                <w:szCs w:val="22"/>
              </w:rPr>
              <w:t>0.085</w:t>
            </w:r>
          </w:p>
        </w:tc>
        <w:tc>
          <w:tcPr>
            <w:tcW w:w="876" w:type="dxa"/>
            <w:vAlign w:val="bottom"/>
          </w:tcPr>
          <w:p w14:paraId="14159F22" w14:textId="7F4584A1" w:rsidR="00F65E50" w:rsidRPr="00F65E50" w:rsidRDefault="00F65E50" w:rsidP="00F65E50">
            <w:pPr>
              <w:jc w:val="center"/>
              <w:rPr>
                <w:color w:val="000000"/>
                <w:sz w:val="22"/>
                <w:szCs w:val="22"/>
              </w:rPr>
            </w:pPr>
            <w:r w:rsidRPr="00F65E50">
              <w:rPr>
                <w:color w:val="000000"/>
                <w:sz w:val="22"/>
                <w:szCs w:val="22"/>
              </w:rPr>
              <w:t>0.078</w:t>
            </w:r>
          </w:p>
        </w:tc>
        <w:tc>
          <w:tcPr>
            <w:tcW w:w="821" w:type="dxa"/>
            <w:vAlign w:val="bottom"/>
          </w:tcPr>
          <w:p w14:paraId="68BF1B0C" w14:textId="35B4A453" w:rsidR="00F65E50" w:rsidRPr="00F65E50" w:rsidRDefault="00F65E50" w:rsidP="00F65E50">
            <w:pPr>
              <w:jc w:val="center"/>
              <w:rPr>
                <w:color w:val="000000"/>
                <w:sz w:val="22"/>
                <w:szCs w:val="22"/>
              </w:rPr>
            </w:pPr>
            <w:r w:rsidRPr="00F65E50">
              <w:rPr>
                <w:color w:val="000000"/>
                <w:sz w:val="22"/>
                <w:szCs w:val="22"/>
              </w:rPr>
              <w:t>0.123</w:t>
            </w:r>
          </w:p>
        </w:tc>
      </w:tr>
      <w:tr w:rsidR="00F65E50" w14:paraId="5A5653F2" w14:textId="067D7953" w:rsidTr="00F40763">
        <w:tc>
          <w:tcPr>
            <w:tcW w:w="3119" w:type="dxa"/>
            <w:tcBorders>
              <w:bottom w:val="single" w:sz="4" w:space="0" w:color="auto"/>
            </w:tcBorders>
            <w:vAlign w:val="bottom"/>
          </w:tcPr>
          <w:p w14:paraId="13F5A5A3" w14:textId="186732B6" w:rsidR="00F65E50" w:rsidRPr="00CA3B4A" w:rsidRDefault="00F65E50" w:rsidP="00F65E50">
            <w:pPr>
              <w:rPr>
                <w:color w:val="000000"/>
                <w:sz w:val="22"/>
                <w:szCs w:val="22"/>
              </w:rPr>
            </w:pPr>
            <w:r w:rsidRPr="00CA3B4A">
              <w:rPr>
                <w:color w:val="000000"/>
                <w:sz w:val="22"/>
                <w:szCs w:val="22"/>
              </w:rPr>
              <w:t xml:space="preserve">Geography-Year </w:t>
            </w:r>
            <w:r>
              <w:rPr>
                <w:color w:val="000000"/>
                <w:sz w:val="22"/>
                <w:szCs w:val="22"/>
              </w:rPr>
              <w:t>and Industry Dummies+ Initial Firm Characteristics</w:t>
            </w:r>
            <w:r w:rsidRPr="00CA3B4A">
              <w:rPr>
                <w:color w:val="000000"/>
                <w:sz w:val="22"/>
                <w:szCs w:val="22"/>
              </w:rPr>
              <w:t xml:space="preserve"> +</w:t>
            </w:r>
            <w:r>
              <w:rPr>
                <w:color w:val="000000"/>
                <w:sz w:val="22"/>
                <w:szCs w:val="22"/>
              </w:rPr>
              <w:t xml:space="preserve"> </w:t>
            </w:r>
            <w:r w:rsidRPr="00CA3B4A">
              <w:rPr>
                <w:color w:val="000000"/>
                <w:sz w:val="22"/>
                <w:szCs w:val="22"/>
              </w:rPr>
              <w:t>Demographics</w:t>
            </w:r>
            <w:r>
              <w:rPr>
                <w:color w:val="000000"/>
                <w:sz w:val="22"/>
                <w:szCs w:val="22"/>
              </w:rPr>
              <w:t xml:space="preserve"> </w:t>
            </w:r>
            <w:r w:rsidRPr="00CA3B4A">
              <w:rPr>
                <w:color w:val="000000"/>
                <w:sz w:val="22"/>
                <w:szCs w:val="22"/>
              </w:rPr>
              <w:t>+</w:t>
            </w:r>
            <w:r>
              <w:rPr>
                <w:color w:val="000000"/>
                <w:sz w:val="22"/>
                <w:szCs w:val="22"/>
              </w:rPr>
              <w:t xml:space="preserve"> </w:t>
            </w:r>
            <w:r w:rsidRPr="00CA3B4A">
              <w:rPr>
                <w:color w:val="000000"/>
                <w:sz w:val="22"/>
                <w:szCs w:val="22"/>
              </w:rPr>
              <w:t>Human Capital</w:t>
            </w:r>
          </w:p>
        </w:tc>
        <w:tc>
          <w:tcPr>
            <w:tcW w:w="1432" w:type="dxa"/>
            <w:tcBorders>
              <w:bottom w:val="single" w:sz="4" w:space="0" w:color="auto"/>
            </w:tcBorders>
            <w:vAlign w:val="bottom"/>
          </w:tcPr>
          <w:p w14:paraId="51E00EB1" w14:textId="186347F9" w:rsidR="00F65E50" w:rsidRPr="00F65E50" w:rsidRDefault="00F65E50" w:rsidP="00F65E50">
            <w:pPr>
              <w:jc w:val="center"/>
              <w:rPr>
                <w:color w:val="000000"/>
                <w:sz w:val="22"/>
                <w:szCs w:val="22"/>
              </w:rPr>
            </w:pPr>
            <w:r w:rsidRPr="00F65E50">
              <w:rPr>
                <w:color w:val="000000"/>
                <w:sz w:val="22"/>
                <w:szCs w:val="22"/>
              </w:rPr>
              <w:t>0.358</w:t>
            </w:r>
          </w:p>
        </w:tc>
        <w:tc>
          <w:tcPr>
            <w:tcW w:w="1778" w:type="dxa"/>
            <w:tcBorders>
              <w:bottom w:val="single" w:sz="4" w:space="0" w:color="auto"/>
            </w:tcBorders>
            <w:vAlign w:val="bottom"/>
          </w:tcPr>
          <w:p w14:paraId="1BA08A26" w14:textId="56281618" w:rsidR="00F65E50" w:rsidRPr="00F65E50" w:rsidRDefault="00F65E50" w:rsidP="00F65E50">
            <w:pPr>
              <w:jc w:val="center"/>
              <w:rPr>
                <w:color w:val="000000"/>
                <w:sz w:val="22"/>
                <w:szCs w:val="22"/>
              </w:rPr>
            </w:pPr>
            <w:r w:rsidRPr="00F65E50">
              <w:rPr>
                <w:color w:val="000000"/>
                <w:sz w:val="22"/>
                <w:szCs w:val="22"/>
              </w:rPr>
              <w:t>0.377</w:t>
            </w:r>
          </w:p>
        </w:tc>
        <w:tc>
          <w:tcPr>
            <w:tcW w:w="1514" w:type="dxa"/>
            <w:tcBorders>
              <w:bottom w:val="single" w:sz="4" w:space="0" w:color="auto"/>
            </w:tcBorders>
            <w:vAlign w:val="bottom"/>
          </w:tcPr>
          <w:p w14:paraId="78E09238" w14:textId="0B205435" w:rsidR="00F65E50" w:rsidRPr="00F65E50" w:rsidRDefault="00F65E50" w:rsidP="00F65E50">
            <w:pPr>
              <w:jc w:val="center"/>
              <w:rPr>
                <w:color w:val="000000"/>
                <w:sz w:val="22"/>
                <w:szCs w:val="22"/>
              </w:rPr>
            </w:pPr>
            <w:r w:rsidRPr="00F65E50">
              <w:rPr>
                <w:color w:val="000000"/>
                <w:sz w:val="22"/>
                <w:szCs w:val="22"/>
              </w:rPr>
              <w:t>0.089</w:t>
            </w:r>
          </w:p>
        </w:tc>
        <w:tc>
          <w:tcPr>
            <w:tcW w:w="876" w:type="dxa"/>
            <w:tcBorders>
              <w:bottom w:val="single" w:sz="4" w:space="0" w:color="auto"/>
            </w:tcBorders>
            <w:vAlign w:val="bottom"/>
          </w:tcPr>
          <w:p w14:paraId="71DA2468" w14:textId="49A29161" w:rsidR="00F65E50" w:rsidRPr="00F65E50" w:rsidRDefault="00F65E50" w:rsidP="00F65E50">
            <w:pPr>
              <w:jc w:val="center"/>
              <w:rPr>
                <w:color w:val="000000"/>
                <w:sz w:val="22"/>
                <w:szCs w:val="22"/>
              </w:rPr>
            </w:pPr>
            <w:r w:rsidRPr="00F65E50">
              <w:rPr>
                <w:color w:val="000000"/>
                <w:sz w:val="22"/>
                <w:szCs w:val="22"/>
              </w:rPr>
              <w:t>0.104</w:t>
            </w:r>
          </w:p>
        </w:tc>
        <w:tc>
          <w:tcPr>
            <w:tcW w:w="821" w:type="dxa"/>
            <w:tcBorders>
              <w:bottom w:val="single" w:sz="4" w:space="0" w:color="auto"/>
            </w:tcBorders>
            <w:vAlign w:val="bottom"/>
          </w:tcPr>
          <w:p w14:paraId="16A41017" w14:textId="0A62958F" w:rsidR="00F65E50" w:rsidRPr="00F65E50" w:rsidRDefault="00F65E50" w:rsidP="00F65E50">
            <w:pPr>
              <w:jc w:val="center"/>
              <w:rPr>
                <w:color w:val="000000"/>
                <w:sz w:val="22"/>
                <w:szCs w:val="22"/>
              </w:rPr>
            </w:pPr>
            <w:r w:rsidRPr="00F65E50">
              <w:rPr>
                <w:color w:val="000000"/>
                <w:sz w:val="22"/>
                <w:szCs w:val="22"/>
              </w:rPr>
              <w:t>0.129</w:t>
            </w:r>
          </w:p>
        </w:tc>
      </w:tr>
      <w:tr w:rsidR="00F65E50" w14:paraId="5629E68E" w14:textId="2F09F8E8" w:rsidTr="001903C9">
        <w:tc>
          <w:tcPr>
            <w:tcW w:w="3119" w:type="dxa"/>
            <w:tcBorders>
              <w:top w:val="single" w:sz="4" w:space="0" w:color="auto"/>
              <w:bottom w:val="single" w:sz="4" w:space="0" w:color="auto"/>
            </w:tcBorders>
            <w:vAlign w:val="bottom"/>
          </w:tcPr>
          <w:p w14:paraId="396D6773" w14:textId="60883ADB" w:rsidR="00F65E50" w:rsidRPr="00F40763" w:rsidRDefault="00F65E50" w:rsidP="00F65E50">
            <w:pPr>
              <w:rPr>
                <w:b/>
                <w:color w:val="000000"/>
                <w:sz w:val="22"/>
                <w:szCs w:val="22"/>
              </w:rPr>
            </w:pPr>
            <w:r w:rsidRPr="00F40763">
              <w:rPr>
                <w:b/>
                <w:color w:val="000000"/>
                <w:sz w:val="22"/>
                <w:szCs w:val="22"/>
              </w:rPr>
              <w:t>Share of Explained Variance Explained by Human Capital</w:t>
            </w:r>
          </w:p>
        </w:tc>
        <w:tc>
          <w:tcPr>
            <w:tcW w:w="1432" w:type="dxa"/>
            <w:tcBorders>
              <w:top w:val="single" w:sz="4" w:space="0" w:color="auto"/>
              <w:bottom w:val="single" w:sz="4" w:space="0" w:color="auto"/>
            </w:tcBorders>
            <w:vAlign w:val="bottom"/>
          </w:tcPr>
          <w:p w14:paraId="352677B3" w14:textId="24EA7D94" w:rsidR="00F65E50" w:rsidRPr="00F65E50" w:rsidRDefault="00F65E50" w:rsidP="00F65E50">
            <w:pPr>
              <w:jc w:val="center"/>
              <w:rPr>
                <w:b/>
                <w:color w:val="000000"/>
                <w:sz w:val="22"/>
                <w:szCs w:val="22"/>
              </w:rPr>
            </w:pPr>
            <w:r w:rsidRPr="00F65E50">
              <w:rPr>
                <w:b/>
                <w:color w:val="000000"/>
                <w:sz w:val="22"/>
                <w:szCs w:val="22"/>
              </w:rPr>
              <w:t>0.8%</w:t>
            </w:r>
          </w:p>
        </w:tc>
        <w:tc>
          <w:tcPr>
            <w:tcW w:w="1778" w:type="dxa"/>
            <w:tcBorders>
              <w:top w:val="single" w:sz="4" w:space="0" w:color="auto"/>
              <w:bottom w:val="single" w:sz="4" w:space="0" w:color="auto"/>
            </w:tcBorders>
            <w:vAlign w:val="bottom"/>
          </w:tcPr>
          <w:p w14:paraId="1FCAEE76" w14:textId="03813EB3" w:rsidR="00F65E50" w:rsidRPr="00F65E50" w:rsidRDefault="00F65E50" w:rsidP="00F65E50">
            <w:pPr>
              <w:jc w:val="center"/>
              <w:rPr>
                <w:b/>
                <w:color w:val="000000"/>
                <w:sz w:val="22"/>
                <w:szCs w:val="22"/>
              </w:rPr>
            </w:pPr>
            <w:r w:rsidRPr="00F65E50">
              <w:rPr>
                <w:b/>
                <w:color w:val="000000"/>
                <w:sz w:val="22"/>
                <w:szCs w:val="22"/>
              </w:rPr>
              <w:t>1.6%</w:t>
            </w:r>
          </w:p>
        </w:tc>
        <w:tc>
          <w:tcPr>
            <w:tcW w:w="1514" w:type="dxa"/>
            <w:tcBorders>
              <w:top w:val="single" w:sz="4" w:space="0" w:color="auto"/>
              <w:bottom w:val="single" w:sz="4" w:space="0" w:color="auto"/>
            </w:tcBorders>
            <w:vAlign w:val="bottom"/>
          </w:tcPr>
          <w:p w14:paraId="472AF5F1" w14:textId="43F89E87" w:rsidR="00F65E50" w:rsidRPr="00F65E50" w:rsidRDefault="00F65E50" w:rsidP="00F65E50">
            <w:pPr>
              <w:jc w:val="center"/>
              <w:rPr>
                <w:b/>
                <w:color w:val="000000"/>
                <w:sz w:val="22"/>
                <w:szCs w:val="22"/>
              </w:rPr>
            </w:pPr>
            <w:r w:rsidRPr="00F65E50">
              <w:rPr>
                <w:b/>
                <w:color w:val="000000"/>
                <w:sz w:val="22"/>
                <w:szCs w:val="22"/>
              </w:rPr>
              <w:t>4.5%</w:t>
            </w:r>
          </w:p>
        </w:tc>
        <w:tc>
          <w:tcPr>
            <w:tcW w:w="876" w:type="dxa"/>
            <w:tcBorders>
              <w:top w:val="single" w:sz="4" w:space="0" w:color="auto"/>
              <w:bottom w:val="single" w:sz="4" w:space="0" w:color="auto"/>
            </w:tcBorders>
            <w:vAlign w:val="bottom"/>
          </w:tcPr>
          <w:p w14:paraId="0033B2CC" w14:textId="2A0DF868" w:rsidR="00F65E50" w:rsidRPr="00F65E50" w:rsidRDefault="00F65E50" w:rsidP="00F65E50">
            <w:pPr>
              <w:jc w:val="center"/>
              <w:rPr>
                <w:b/>
                <w:color w:val="000000"/>
                <w:sz w:val="22"/>
                <w:szCs w:val="22"/>
              </w:rPr>
            </w:pPr>
            <w:r w:rsidRPr="00F65E50">
              <w:rPr>
                <w:b/>
                <w:color w:val="000000"/>
                <w:sz w:val="22"/>
                <w:szCs w:val="22"/>
              </w:rPr>
              <w:t>25.0%</w:t>
            </w:r>
          </w:p>
        </w:tc>
        <w:tc>
          <w:tcPr>
            <w:tcW w:w="821" w:type="dxa"/>
            <w:tcBorders>
              <w:top w:val="single" w:sz="4" w:space="0" w:color="auto"/>
              <w:bottom w:val="single" w:sz="4" w:space="0" w:color="auto"/>
            </w:tcBorders>
            <w:vAlign w:val="bottom"/>
          </w:tcPr>
          <w:p w14:paraId="2C9E98C0" w14:textId="08C95E89" w:rsidR="00F65E50" w:rsidRPr="00F65E50" w:rsidRDefault="00F65E50" w:rsidP="00F65E50">
            <w:pPr>
              <w:jc w:val="center"/>
              <w:rPr>
                <w:b/>
                <w:color w:val="000000"/>
                <w:sz w:val="22"/>
                <w:szCs w:val="22"/>
              </w:rPr>
            </w:pPr>
            <w:r w:rsidRPr="00F65E50">
              <w:rPr>
                <w:b/>
                <w:color w:val="000000"/>
                <w:sz w:val="22"/>
                <w:szCs w:val="22"/>
              </w:rPr>
              <w:t>4.7%</w:t>
            </w:r>
          </w:p>
        </w:tc>
      </w:tr>
      <w:tr w:rsidR="00383760" w14:paraId="553E9F82" w14:textId="77777777" w:rsidTr="001903C9">
        <w:tc>
          <w:tcPr>
            <w:tcW w:w="9540" w:type="dxa"/>
            <w:gridSpan w:val="6"/>
            <w:tcBorders>
              <w:top w:val="single" w:sz="4" w:space="0" w:color="auto"/>
            </w:tcBorders>
          </w:tcPr>
          <w:p w14:paraId="7309ACFF" w14:textId="6302E12D" w:rsidR="00383760" w:rsidRPr="001903C9" w:rsidRDefault="00383760" w:rsidP="001903C9">
            <w:pPr>
              <w:rPr>
                <w:color w:val="000000"/>
                <w:sz w:val="22"/>
                <w:szCs w:val="22"/>
              </w:rPr>
            </w:pPr>
            <w:r w:rsidRPr="001903C9">
              <w:rPr>
                <w:color w:val="000000"/>
                <w:sz w:val="20"/>
                <w:szCs w:val="20"/>
              </w:rPr>
              <w:t>Notes: Table reports changes in R</w:t>
            </w:r>
            <w:r w:rsidRPr="001903C9">
              <w:rPr>
                <w:color w:val="000000"/>
                <w:sz w:val="20"/>
                <w:szCs w:val="20"/>
                <w:vertAlign w:val="superscript"/>
              </w:rPr>
              <w:t>2</w:t>
            </w:r>
            <w:r w:rsidRPr="001903C9">
              <w:rPr>
                <w:color w:val="000000"/>
                <w:sz w:val="20"/>
                <w:szCs w:val="20"/>
              </w:rPr>
              <w:t xml:space="preserve"> using different sets of covariates. The first specification regresses outcomes on geography, year, and industry dummies. Each subsequent specification adds additional covariates such as firm characteristics, worker demographics, and finally our human capital measures</w:t>
            </w:r>
            <w:r>
              <w:rPr>
                <w:color w:val="000000"/>
                <w:sz w:val="16"/>
                <w:szCs w:val="22"/>
              </w:rPr>
              <w:t xml:space="preserve">. </w:t>
            </w:r>
          </w:p>
        </w:tc>
      </w:tr>
    </w:tbl>
    <w:p w14:paraId="19E08A72" w14:textId="77777777" w:rsidR="00C84B9B" w:rsidRDefault="00C84B9B" w:rsidP="00C61DAB">
      <w:pPr>
        <w:jc w:val="center"/>
      </w:pPr>
    </w:p>
    <w:p w14:paraId="6621C8D7" w14:textId="7813FF7A" w:rsidR="009956BA" w:rsidRDefault="00701E1B" w:rsidP="009A10B2">
      <w:r>
        <w:t xml:space="preserve">Table </w:t>
      </w:r>
      <w:r w:rsidR="00A505B9">
        <w:t xml:space="preserve">7 </w:t>
      </w:r>
      <w:r>
        <w:t xml:space="preserve">provides the key results associated with the full regression. </w:t>
      </w:r>
      <w:r w:rsidR="00FF4448">
        <w:t xml:space="preserve">Briefly, the relationship between the different measures of human capital and startup survival and growth (both in terms </w:t>
      </w:r>
      <w:r w:rsidR="00FF4448">
        <w:lastRenderedPageBreak/>
        <w:t>of employment and revenue) is measurable and quite large.</w:t>
      </w:r>
      <w:r w:rsidR="00790EE3">
        <w:t xml:space="preserve"> Startups that employ workers with experience working in R&amp;D Labs, </w:t>
      </w:r>
      <w:r w:rsidR="00183723">
        <w:t>High-Tech</w:t>
      </w:r>
      <w:r w:rsidR="00790EE3">
        <w:t xml:space="preserve"> and universities </w:t>
      </w:r>
      <w:r w:rsidR="00C42FE5">
        <w:t>are less likely to survive</w:t>
      </w:r>
      <w:r w:rsidR="00790EE3">
        <w:t>.</w:t>
      </w:r>
      <w:r w:rsidR="00C42FE5">
        <w:t xml:space="preserve"> </w:t>
      </w:r>
      <w:r w:rsidR="002D2BD3">
        <w:t>O</w:t>
      </w:r>
      <w:r w:rsidR="00C42FE5">
        <w:t xml:space="preserve">ur human capital measures are clearly associated with positive </w:t>
      </w:r>
      <w:r w:rsidR="002D2BD3">
        <w:t xml:space="preserve">employment and revenue </w:t>
      </w:r>
      <w:r w:rsidR="00C42FE5">
        <w:t xml:space="preserve">growth. </w:t>
      </w:r>
      <w:r w:rsidR="003C1105">
        <w:t xml:space="preserve">Using the fully controlled specification, our results suggest that employing 1 additional R&amp;D worker is associated with a </w:t>
      </w:r>
      <w:r w:rsidR="006E3B65">
        <w:t>1.4</w:t>
      </w:r>
      <w:r w:rsidR="002D2BD3">
        <w:t xml:space="preserve"> </w:t>
      </w:r>
      <w:r w:rsidR="003C1105">
        <w:t xml:space="preserve">percentage point increase in employment </w:t>
      </w:r>
      <w:r w:rsidR="00912581">
        <w:t xml:space="preserve">growth </w:t>
      </w:r>
      <w:r w:rsidR="003C1105">
        <w:t>(conditional on survival).</w:t>
      </w:r>
      <w:r w:rsidR="006E3B65">
        <w:rPr>
          <w:rStyle w:val="FootnoteReference"/>
        </w:rPr>
        <w:footnoteReference w:id="11"/>
      </w:r>
      <w:r w:rsidR="003C1105">
        <w:t xml:space="preserve"> This figure increases to </w:t>
      </w:r>
      <w:r w:rsidR="00C24ACF">
        <w:t>4</w:t>
      </w:r>
      <w:r w:rsidR="002D2BD3">
        <w:t xml:space="preserve"> </w:t>
      </w:r>
      <w:r w:rsidR="003C1105">
        <w:t xml:space="preserve">percentage points for one additional </w:t>
      </w:r>
      <w:r w:rsidR="00183723">
        <w:t>High-Tech</w:t>
      </w:r>
      <w:r w:rsidR="00310306">
        <w:t xml:space="preserve"> </w:t>
      </w:r>
      <w:r w:rsidR="003C1105">
        <w:t xml:space="preserve">worker, </w:t>
      </w:r>
      <w:r w:rsidR="00331108">
        <w:t xml:space="preserve">and </w:t>
      </w:r>
      <w:r w:rsidR="0083433E">
        <w:t>3.6</w:t>
      </w:r>
      <w:r w:rsidR="003C1105">
        <w:t xml:space="preserve"> percentage point for a former university employee. We see similar </w:t>
      </w:r>
      <w:r w:rsidR="00331108">
        <w:t xml:space="preserve">patterns </w:t>
      </w:r>
      <w:r w:rsidR="00AB1D34">
        <w:t>in</w:t>
      </w:r>
      <w:r w:rsidR="00331108">
        <w:t xml:space="preserve"> </w:t>
      </w:r>
      <w:r w:rsidR="003C1105">
        <w:t xml:space="preserve">revenue growth. For all startups, the hiring of one additional high human capital worker is associated with a </w:t>
      </w:r>
      <w:r w:rsidR="00210874">
        <w:t>1.4 to 4</w:t>
      </w:r>
      <w:r w:rsidR="00ED300B">
        <w:t xml:space="preserve"> percentage point increase in employment </w:t>
      </w:r>
      <w:r w:rsidR="00210874">
        <w:t xml:space="preserve">growth </w:t>
      </w:r>
      <w:r w:rsidR="00ED300B">
        <w:t xml:space="preserve">and a </w:t>
      </w:r>
      <w:r w:rsidR="00210874">
        <w:t>– 2.3 to 5</w:t>
      </w:r>
      <w:r w:rsidR="003C1105">
        <w:t xml:space="preserve"> percentage point increase in revenue growth (conditional on survival).</w:t>
      </w:r>
      <w:r w:rsidR="00C42FE5">
        <w:t xml:space="preserve"> </w:t>
      </w:r>
      <w:r w:rsidR="00ED300B">
        <w:t xml:space="preserve">We see fairly large coefficients on the patenting and trademarking outcomes for R&amp;D lab workers, with the addition of one R&amp;D lab worker contributing a </w:t>
      </w:r>
      <w:r w:rsidR="0035343F">
        <w:t>9.2</w:t>
      </w:r>
      <w:r w:rsidR="00ED300B">
        <w:t xml:space="preserve"> percentage point increase in </w:t>
      </w:r>
      <w:r w:rsidR="00DF7E67">
        <w:t xml:space="preserve">patent filing </w:t>
      </w:r>
      <w:r w:rsidR="00ED300B">
        <w:t xml:space="preserve">and </w:t>
      </w:r>
      <w:r w:rsidR="00B3318D">
        <w:t xml:space="preserve">a </w:t>
      </w:r>
      <w:r w:rsidR="0035343F">
        <w:t>7.5</w:t>
      </w:r>
      <w:r w:rsidR="00ED300B">
        <w:t xml:space="preserve"> percentage point increase in </w:t>
      </w:r>
      <w:r w:rsidR="00DF7E67">
        <w:t>trademark filing</w:t>
      </w:r>
      <w:r w:rsidR="00ED300B">
        <w:t xml:space="preserve">. </w:t>
      </w:r>
    </w:p>
    <w:p w14:paraId="38996E26" w14:textId="77777777" w:rsidR="000C1190" w:rsidRDefault="000C1190" w:rsidP="009A10B2"/>
    <w:p w14:paraId="1CEE1136" w14:textId="77777777" w:rsidR="00966C94" w:rsidRDefault="00966C94" w:rsidP="001903C9">
      <w:r>
        <w:t xml:space="preserve">The second panel of Table 7 reports the results for the subset of startups that hired employees from the 22 institutions that provided UMETRICS data.   The interpretation of the coefficient is thus relative to the effects of hiring an individual trained on a research grant over and above those simply with experience of working in one of these 22 universities.  The results are consistent.   Startups that hired research trained individuals were more likely to fail than those who only hired university experienced individuals (which are in turn more likely to fail than other startups, as established in the first panel).   However, those that survive are more likely to create jobs, have higher revenue and file more patents and trademarks.   Again, these results are over and above the relationship between university experienced workers. </w:t>
      </w:r>
    </w:p>
    <w:p w14:paraId="3E713E34" w14:textId="77777777" w:rsidR="00966C94" w:rsidRDefault="00966C94" w:rsidP="001903C9"/>
    <w:p w14:paraId="03CE5341" w14:textId="7FDC3885" w:rsidR="00966C94" w:rsidRDefault="00966C94" w:rsidP="001903C9">
      <w:r>
        <w:t xml:space="preserve">The third and fourth panel of Table 7 </w:t>
      </w:r>
      <w:r w:rsidRPr="00005DA1">
        <w:t>d</w:t>
      </w:r>
      <w:r>
        <w:t>elves more deeply into the types of projects and skill embodied within our direct measure of human capital. Startups that hire workers funded by DOD and DOE grants are much more likely to patent, again relative to startups that hire non-research trained workers at these universities. Startups that hire workers trained on NIH and NSF funded grants see greater employment growth. Interestingly, faculty, graduate students, and post-grads contribute more to patenting and trademark activity while undergraduates are associated with greater employment growth.</w:t>
      </w:r>
      <w:r>
        <w:br w:type="page"/>
      </w:r>
    </w:p>
    <w:p w14:paraId="6589D986" w14:textId="0B818B6C" w:rsidR="009956BA" w:rsidRDefault="00374A09">
      <w:r>
        <w:lastRenderedPageBreak/>
        <w:t xml:space="preserve">Table </w:t>
      </w:r>
      <w:r w:rsidR="00A505B9">
        <w:t>7</w:t>
      </w:r>
      <w:r w:rsidR="00DA7692">
        <w:t xml:space="preserve">: OLS on </w:t>
      </w:r>
      <w:r w:rsidR="00AC3372">
        <w:t xml:space="preserve">All </w:t>
      </w:r>
      <w:r w:rsidR="00DA7692">
        <w:t>Startup Outcomes, 2005-201</w:t>
      </w:r>
      <w:r w:rsidR="006C2F8C">
        <w:t>5</w:t>
      </w:r>
    </w:p>
    <w:tbl>
      <w:tblPr>
        <w:tblStyle w:val="TableGridLight1"/>
        <w:tblW w:w="9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8"/>
        <w:gridCol w:w="1521"/>
        <w:gridCol w:w="1520"/>
        <w:gridCol w:w="1520"/>
        <w:gridCol w:w="1520"/>
        <w:gridCol w:w="1710"/>
      </w:tblGrid>
      <w:tr w:rsidR="007D3E3D" w:rsidRPr="004E024A" w14:paraId="4A710587" w14:textId="77777777" w:rsidTr="00902DF4">
        <w:trPr>
          <w:trHeight w:val="277"/>
        </w:trPr>
        <w:tc>
          <w:tcPr>
            <w:tcW w:w="1568" w:type="dxa"/>
            <w:tcBorders>
              <w:top w:val="single" w:sz="4" w:space="0" w:color="auto"/>
            </w:tcBorders>
            <w:noWrap/>
          </w:tcPr>
          <w:p w14:paraId="23988070" w14:textId="77777777" w:rsidR="007D3E3D" w:rsidRDefault="007D3E3D" w:rsidP="007D3E3D">
            <w:pPr>
              <w:autoSpaceDE/>
              <w:autoSpaceDN/>
              <w:adjustRightInd/>
              <w:rPr>
                <w:rFonts w:eastAsia="Calibri"/>
                <w:sz w:val="20"/>
                <w:szCs w:val="20"/>
              </w:rPr>
            </w:pPr>
          </w:p>
        </w:tc>
        <w:tc>
          <w:tcPr>
            <w:tcW w:w="1521" w:type="dxa"/>
            <w:tcBorders>
              <w:top w:val="single" w:sz="4" w:space="0" w:color="auto"/>
            </w:tcBorders>
            <w:noWrap/>
            <w:vAlign w:val="bottom"/>
          </w:tcPr>
          <w:p w14:paraId="2C840143" w14:textId="355509C9" w:rsidR="007D3E3D" w:rsidRPr="00E324A9" w:rsidRDefault="007D3E3D" w:rsidP="007D3E3D">
            <w:pPr>
              <w:autoSpaceDE/>
              <w:autoSpaceDN/>
              <w:adjustRightInd/>
              <w:jc w:val="center"/>
              <w:rPr>
                <w:color w:val="000000"/>
                <w:sz w:val="22"/>
                <w:szCs w:val="22"/>
              </w:rPr>
            </w:pPr>
            <w:r>
              <w:rPr>
                <w:color w:val="000000"/>
                <w:sz w:val="22"/>
                <w:szCs w:val="22"/>
              </w:rPr>
              <w:t>Survival, t+1</w:t>
            </w:r>
          </w:p>
        </w:tc>
        <w:tc>
          <w:tcPr>
            <w:tcW w:w="1520" w:type="dxa"/>
            <w:tcBorders>
              <w:top w:val="single" w:sz="4" w:space="0" w:color="auto"/>
            </w:tcBorders>
            <w:noWrap/>
            <w:vAlign w:val="bottom"/>
          </w:tcPr>
          <w:p w14:paraId="5F312022" w14:textId="1A652D4D" w:rsidR="007D3E3D" w:rsidRPr="00067D28" w:rsidRDefault="007D3E3D" w:rsidP="007D3E3D">
            <w:pPr>
              <w:autoSpaceDE/>
              <w:autoSpaceDN/>
              <w:adjustRightInd/>
              <w:jc w:val="center"/>
              <w:rPr>
                <w:color w:val="000000"/>
                <w:sz w:val="22"/>
                <w:szCs w:val="22"/>
              </w:rPr>
            </w:pPr>
            <w:r>
              <w:rPr>
                <w:color w:val="000000"/>
                <w:sz w:val="22"/>
                <w:szCs w:val="22"/>
              </w:rPr>
              <w:t>Employment Growth, t+1</w:t>
            </w:r>
          </w:p>
        </w:tc>
        <w:tc>
          <w:tcPr>
            <w:tcW w:w="1520" w:type="dxa"/>
            <w:tcBorders>
              <w:top w:val="single" w:sz="4" w:space="0" w:color="auto"/>
            </w:tcBorders>
            <w:noWrap/>
            <w:vAlign w:val="bottom"/>
          </w:tcPr>
          <w:p w14:paraId="7AAAAC6A" w14:textId="3687AF2D" w:rsidR="007D3E3D" w:rsidRPr="00067D28" w:rsidRDefault="007D3E3D" w:rsidP="007D3E3D">
            <w:pPr>
              <w:autoSpaceDE/>
              <w:autoSpaceDN/>
              <w:adjustRightInd/>
              <w:jc w:val="center"/>
              <w:rPr>
                <w:color w:val="000000"/>
                <w:sz w:val="22"/>
                <w:szCs w:val="22"/>
              </w:rPr>
            </w:pPr>
            <w:r>
              <w:rPr>
                <w:color w:val="000000"/>
                <w:sz w:val="22"/>
                <w:szCs w:val="22"/>
              </w:rPr>
              <w:t>Revenue Growth, t+1</w:t>
            </w:r>
          </w:p>
        </w:tc>
        <w:tc>
          <w:tcPr>
            <w:tcW w:w="1520" w:type="dxa"/>
            <w:tcBorders>
              <w:top w:val="single" w:sz="4" w:space="0" w:color="auto"/>
            </w:tcBorders>
            <w:vAlign w:val="bottom"/>
          </w:tcPr>
          <w:p w14:paraId="00A54636" w14:textId="0E5820C6" w:rsidR="007D3E3D" w:rsidRPr="00E324A9" w:rsidDel="00A3215B" w:rsidRDefault="007D3E3D" w:rsidP="007D3E3D">
            <w:pPr>
              <w:autoSpaceDE/>
              <w:autoSpaceDN/>
              <w:adjustRightInd/>
              <w:jc w:val="center"/>
              <w:rPr>
                <w:color w:val="000000"/>
                <w:sz w:val="22"/>
                <w:szCs w:val="22"/>
              </w:rPr>
            </w:pPr>
            <w:r>
              <w:rPr>
                <w:color w:val="000000"/>
                <w:sz w:val="22"/>
                <w:szCs w:val="22"/>
              </w:rPr>
              <w:t>Patent, t+1</w:t>
            </w:r>
          </w:p>
        </w:tc>
        <w:tc>
          <w:tcPr>
            <w:tcW w:w="1710" w:type="dxa"/>
            <w:tcBorders>
              <w:top w:val="single" w:sz="4" w:space="0" w:color="auto"/>
            </w:tcBorders>
            <w:vAlign w:val="bottom"/>
          </w:tcPr>
          <w:p w14:paraId="5F834814" w14:textId="65EE1415" w:rsidR="007D3E3D" w:rsidRPr="00E324A9" w:rsidRDefault="007D3E3D" w:rsidP="007D3E3D">
            <w:pPr>
              <w:autoSpaceDE/>
              <w:autoSpaceDN/>
              <w:adjustRightInd/>
              <w:jc w:val="center"/>
              <w:rPr>
                <w:color w:val="000000"/>
                <w:sz w:val="22"/>
                <w:szCs w:val="22"/>
              </w:rPr>
            </w:pPr>
            <w:r>
              <w:rPr>
                <w:color w:val="000000"/>
                <w:sz w:val="22"/>
                <w:szCs w:val="22"/>
              </w:rPr>
              <w:t>TM, t+1</w:t>
            </w:r>
          </w:p>
        </w:tc>
      </w:tr>
      <w:tr w:rsidR="00F65E50" w:rsidRPr="004E024A" w14:paraId="273B2100" w14:textId="1A4EE226" w:rsidTr="00902DF4">
        <w:trPr>
          <w:trHeight w:val="143"/>
        </w:trPr>
        <w:tc>
          <w:tcPr>
            <w:tcW w:w="1568" w:type="dxa"/>
            <w:tcBorders>
              <w:top w:val="single" w:sz="4" w:space="0" w:color="auto"/>
            </w:tcBorders>
            <w:noWrap/>
            <w:hideMark/>
          </w:tcPr>
          <w:p w14:paraId="469A93D1" w14:textId="77777777" w:rsidR="00F65E50" w:rsidRPr="000729D5" w:rsidRDefault="00E4436A" w:rsidP="00F65E50">
            <w:pPr>
              <w:autoSpaceDE/>
              <w:autoSpaceDN/>
              <w:adjustRightInd/>
              <w:rPr>
                <w:rFonts w:eastAsia="Times New Roman"/>
                <w:color w:val="000000"/>
                <w:sz w:val="20"/>
                <w:szCs w:val="20"/>
              </w:rPr>
            </w:pPr>
            <m:oMathPara>
              <m:oMathParaPr>
                <m:jc m:val="left"/>
              </m:oMathParaPr>
              <m:oMath>
                <m:func>
                  <m:funcPr>
                    <m:ctrlPr>
                      <w:rPr>
                        <w:rFonts w:ascii="Cambria Math" w:eastAsiaTheme="minorEastAsia" w:hAnsi="Cambria Math"/>
                        <w:i/>
                        <w:sz w:val="20"/>
                        <w:szCs w:val="20"/>
                      </w:rPr>
                    </m:ctrlPr>
                  </m:funcPr>
                  <m:fName>
                    <m:r>
                      <m:rPr>
                        <m:sty m:val="p"/>
                      </m:rPr>
                      <w:rPr>
                        <w:rFonts w:ascii="Cambria Math" w:hAnsi="Cambria Math"/>
                        <w:sz w:val="20"/>
                        <w:szCs w:val="20"/>
                      </w:rPr>
                      <m:t>ln</m:t>
                    </m:r>
                  </m:fName>
                  <m:e>
                    <m:sSub>
                      <m:sSubPr>
                        <m:ctrlPr>
                          <w:rPr>
                            <w:rFonts w:ascii="Cambria Math" w:eastAsiaTheme="minorEastAsia" w:hAnsi="Cambria Math"/>
                            <w:i/>
                            <w:sz w:val="20"/>
                            <w:szCs w:val="20"/>
                          </w:rPr>
                        </m:ctrlPr>
                      </m:sSubPr>
                      <m:e>
                        <m:r>
                          <w:rPr>
                            <w:rFonts w:ascii="Cambria Math" w:eastAsiaTheme="minorEastAsia" w:hAnsi="Cambria Math"/>
                            <w:sz w:val="20"/>
                            <w:szCs w:val="20"/>
                          </w:rPr>
                          <m:t>RD</m:t>
                        </m:r>
                      </m:e>
                      <m:sub>
                        <m:r>
                          <w:rPr>
                            <w:rFonts w:ascii="Cambria Math" w:eastAsiaTheme="minorEastAsia" w:hAnsi="Cambria Math"/>
                            <w:sz w:val="20"/>
                            <w:szCs w:val="20"/>
                          </w:rPr>
                          <m:t>f0</m:t>
                        </m:r>
                      </m:sub>
                    </m:sSub>
                  </m:e>
                </m:func>
              </m:oMath>
            </m:oMathPara>
          </w:p>
        </w:tc>
        <w:tc>
          <w:tcPr>
            <w:tcW w:w="1521" w:type="dxa"/>
            <w:tcBorders>
              <w:top w:val="single" w:sz="4" w:space="0" w:color="auto"/>
            </w:tcBorders>
            <w:noWrap/>
            <w:vAlign w:val="bottom"/>
            <w:hideMark/>
          </w:tcPr>
          <w:p w14:paraId="3325A25A" w14:textId="078E16F4" w:rsidR="00F65E50" w:rsidRPr="000729D5" w:rsidRDefault="00F65E50" w:rsidP="00F65E50">
            <w:pPr>
              <w:autoSpaceDE/>
              <w:autoSpaceDN/>
              <w:adjustRightInd/>
              <w:jc w:val="center"/>
              <w:rPr>
                <w:rFonts w:eastAsia="Times New Roman"/>
                <w:color w:val="000000"/>
                <w:sz w:val="20"/>
                <w:szCs w:val="20"/>
              </w:rPr>
            </w:pPr>
            <w:r w:rsidRPr="000729D5">
              <w:rPr>
                <w:color w:val="000000"/>
                <w:sz w:val="20"/>
                <w:szCs w:val="20"/>
              </w:rPr>
              <w:t>-0.0481***</w:t>
            </w:r>
          </w:p>
        </w:tc>
        <w:tc>
          <w:tcPr>
            <w:tcW w:w="1520" w:type="dxa"/>
            <w:tcBorders>
              <w:top w:val="single" w:sz="4" w:space="0" w:color="auto"/>
            </w:tcBorders>
            <w:noWrap/>
            <w:vAlign w:val="bottom"/>
          </w:tcPr>
          <w:p w14:paraId="45D21FFA" w14:textId="0BAE2122" w:rsidR="00F65E50" w:rsidRPr="000729D5" w:rsidRDefault="00F65E50" w:rsidP="00F65E50">
            <w:pPr>
              <w:autoSpaceDE/>
              <w:autoSpaceDN/>
              <w:adjustRightInd/>
              <w:jc w:val="center"/>
              <w:rPr>
                <w:rFonts w:eastAsia="Times New Roman"/>
                <w:color w:val="000000"/>
                <w:sz w:val="20"/>
                <w:szCs w:val="20"/>
              </w:rPr>
            </w:pPr>
            <w:r w:rsidRPr="000729D5">
              <w:rPr>
                <w:color w:val="000000"/>
                <w:sz w:val="20"/>
                <w:szCs w:val="20"/>
              </w:rPr>
              <w:t>0.0156*</w:t>
            </w:r>
          </w:p>
        </w:tc>
        <w:tc>
          <w:tcPr>
            <w:tcW w:w="1520" w:type="dxa"/>
            <w:tcBorders>
              <w:top w:val="single" w:sz="4" w:space="0" w:color="auto"/>
            </w:tcBorders>
            <w:noWrap/>
            <w:vAlign w:val="bottom"/>
          </w:tcPr>
          <w:p w14:paraId="29218606" w14:textId="6EB4B4DB" w:rsidR="00F65E50" w:rsidRPr="000729D5" w:rsidRDefault="00F65E50" w:rsidP="00F65E50">
            <w:pPr>
              <w:autoSpaceDE/>
              <w:autoSpaceDN/>
              <w:adjustRightInd/>
              <w:jc w:val="center"/>
              <w:rPr>
                <w:rFonts w:eastAsia="Times New Roman"/>
                <w:color w:val="000000"/>
                <w:sz w:val="20"/>
                <w:szCs w:val="20"/>
              </w:rPr>
            </w:pPr>
            <w:r w:rsidRPr="000729D5">
              <w:rPr>
                <w:color w:val="000000"/>
                <w:sz w:val="20"/>
                <w:szCs w:val="20"/>
              </w:rPr>
              <w:t>0.0456***</w:t>
            </w:r>
          </w:p>
        </w:tc>
        <w:tc>
          <w:tcPr>
            <w:tcW w:w="1520" w:type="dxa"/>
            <w:tcBorders>
              <w:top w:val="single" w:sz="4" w:space="0" w:color="auto"/>
            </w:tcBorders>
            <w:vAlign w:val="bottom"/>
          </w:tcPr>
          <w:p w14:paraId="5F469DED" w14:textId="67979739" w:rsidR="00F65E50" w:rsidRPr="000729D5" w:rsidRDefault="00F65E50" w:rsidP="00F65E50">
            <w:pPr>
              <w:autoSpaceDE/>
              <w:autoSpaceDN/>
              <w:adjustRightInd/>
              <w:jc w:val="center"/>
              <w:rPr>
                <w:rFonts w:eastAsia="Times New Roman"/>
                <w:color w:val="000000"/>
                <w:sz w:val="20"/>
                <w:szCs w:val="20"/>
              </w:rPr>
            </w:pPr>
            <w:r w:rsidRPr="000729D5">
              <w:rPr>
                <w:color w:val="000000"/>
                <w:sz w:val="20"/>
                <w:szCs w:val="20"/>
              </w:rPr>
              <w:t>0.105***</w:t>
            </w:r>
          </w:p>
        </w:tc>
        <w:tc>
          <w:tcPr>
            <w:tcW w:w="1710" w:type="dxa"/>
            <w:tcBorders>
              <w:top w:val="single" w:sz="4" w:space="0" w:color="auto"/>
            </w:tcBorders>
            <w:vAlign w:val="bottom"/>
          </w:tcPr>
          <w:p w14:paraId="332569EF" w14:textId="0D10D80E" w:rsidR="00F65E50" w:rsidRPr="000729D5" w:rsidRDefault="00F65E50" w:rsidP="00F65E50">
            <w:pPr>
              <w:autoSpaceDE/>
              <w:autoSpaceDN/>
              <w:adjustRightInd/>
              <w:jc w:val="center"/>
              <w:rPr>
                <w:rFonts w:eastAsia="Times New Roman"/>
                <w:color w:val="000000"/>
                <w:sz w:val="20"/>
                <w:szCs w:val="20"/>
              </w:rPr>
            </w:pPr>
            <w:r w:rsidRPr="000729D5">
              <w:rPr>
                <w:color w:val="000000"/>
                <w:sz w:val="20"/>
                <w:szCs w:val="20"/>
              </w:rPr>
              <w:t>0.0849***</w:t>
            </w:r>
          </w:p>
        </w:tc>
      </w:tr>
      <w:tr w:rsidR="00F65E50" w:rsidRPr="004E024A" w14:paraId="2D927F58" w14:textId="53421AF0" w:rsidTr="00902DF4">
        <w:trPr>
          <w:trHeight w:val="143"/>
        </w:trPr>
        <w:tc>
          <w:tcPr>
            <w:tcW w:w="1568" w:type="dxa"/>
            <w:noWrap/>
            <w:hideMark/>
          </w:tcPr>
          <w:p w14:paraId="226DBDAA" w14:textId="77777777" w:rsidR="00F65E50" w:rsidRPr="000729D5" w:rsidRDefault="00F65E50" w:rsidP="00F65E50">
            <w:pPr>
              <w:autoSpaceDE/>
              <w:autoSpaceDN/>
              <w:adjustRightInd/>
              <w:rPr>
                <w:rFonts w:eastAsia="Times New Roman"/>
                <w:color w:val="000000"/>
                <w:sz w:val="20"/>
                <w:szCs w:val="20"/>
              </w:rPr>
            </w:pPr>
          </w:p>
        </w:tc>
        <w:tc>
          <w:tcPr>
            <w:tcW w:w="1521" w:type="dxa"/>
            <w:noWrap/>
            <w:vAlign w:val="bottom"/>
            <w:hideMark/>
          </w:tcPr>
          <w:p w14:paraId="6711F33B" w14:textId="7AEF4051" w:rsidR="00F65E50" w:rsidRPr="000729D5" w:rsidRDefault="00F65E50" w:rsidP="00F65E50">
            <w:pPr>
              <w:autoSpaceDE/>
              <w:autoSpaceDN/>
              <w:adjustRightInd/>
              <w:jc w:val="center"/>
              <w:rPr>
                <w:rFonts w:eastAsia="Times New Roman"/>
                <w:color w:val="000000"/>
                <w:sz w:val="20"/>
                <w:szCs w:val="20"/>
              </w:rPr>
            </w:pPr>
            <w:r w:rsidRPr="000729D5">
              <w:rPr>
                <w:color w:val="000000"/>
                <w:sz w:val="20"/>
                <w:szCs w:val="20"/>
              </w:rPr>
              <w:t>(0.00407)</w:t>
            </w:r>
          </w:p>
        </w:tc>
        <w:tc>
          <w:tcPr>
            <w:tcW w:w="1520" w:type="dxa"/>
            <w:noWrap/>
            <w:vAlign w:val="bottom"/>
          </w:tcPr>
          <w:p w14:paraId="36ACFB6C" w14:textId="1804B87B" w:rsidR="00F65E50" w:rsidRPr="000729D5" w:rsidRDefault="00F65E50" w:rsidP="00F65E50">
            <w:pPr>
              <w:autoSpaceDE/>
              <w:autoSpaceDN/>
              <w:adjustRightInd/>
              <w:jc w:val="center"/>
              <w:rPr>
                <w:rFonts w:eastAsia="Times New Roman"/>
                <w:color w:val="000000"/>
                <w:sz w:val="20"/>
                <w:szCs w:val="20"/>
              </w:rPr>
            </w:pPr>
            <w:r w:rsidRPr="000729D5">
              <w:rPr>
                <w:color w:val="000000"/>
                <w:sz w:val="20"/>
                <w:szCs w:val="20"/>
              </w:rPr>
              <w:t>(0.00717)</w:t>
            </w:r>
          </w:p>
        </w:tc>
        <w:tc>
          <w:tcPr>
            <w:tcW w:w="1520" w:type="dxa"/>
            <w:noWrap/>
            <w:vAlign w:val="bottom"/>
          </w:tcPr>
          <w:p w14:paraId="253621AC" w14:textId="34BB5FE7" w:rsidR="00F65E50" w:rsidRPr="000729D5" w:rsidRDefault="00F65E50" w:rsidP="00F65E50">
            <w:pPr>
              <w:autoSpaceDE/>
              <w:autoSpaceDN/>
              <w:adjustRightInd/>
              <w:jc w:val="center"/>
              <w:rPr>
                <w:rFonts w:eastAsia="Times New Roman"/>
                <w:color w:val="000000"/>
                <w:sz w:val="20"/>
                <w:szCs w:val="20"/>
              </w:rPr>
            </w:pPr>
            <w:r w:rsidRPr="000729D5">
              <w:rPr>
                <w:color w:val="000000"/>
                <w:sz w:val="20"/>
                <w:szCs w:val="20"/>
              </w:rPr>
              <w:t>(0.0127)</w:t>
            </w:r>
          </w:p>
        </w:tc>
        <w:tc>
          <w:tcPr>
            <w:tcW w:w="1520" w:type="dxa"/>
            <w:vAlign w:val="bottom"/>
          </w:tcPr>
          <w:p w14:paraId="2A104666" w14:textId="231F23FD" w:rsidR="00F65E50" w:rsidRPr="000729D5" w:rsidRDefault="00F65E50" w:rsidP="00F65E50">
            <w:pPr>
              <w:autoSpaceDE/>
              <w:autoSpaceDN/>
              <w:adjustRightInd/>
              <w:jc w:val="center"/>
              <w:rPr>
                <w:rFonts w:eastAsia="Times New Roman"/>
                <w:color w:val="000000"/>
                <w:sz w:val="20"/>
                <w:szCs w:val="20"/>
              </w:rPr>
            </w:pPr>
            <w:r w:rsidRPr="000729D5">
              <w:rPr>
                <w:color w:val="000000"/>
                <w:sz w:val="20"/>
                <w:szCs w:val="20"/>
              </w:rPr>
              <w:t>(0.0136)</w:t>
            </w:r>
          </w:p>
        </w:tc>
        <w:tc>
          <w:tcPr>
            <w:tcW w:w="1710" w:type="dxa"/>
            <w:vAlign w:val="bottom"/>
          </w:tcPr>
          <w:p w14:paraId="4D698F65" w14:textId="2FDC2BB2" w:rsidR="00F65E50" w:rsidRPr="000729D5" w:rsidRDefault="00F65E50" w:rsidP="00F65E50">
            <w:pPr>
              <w:autoSpaceDE/>
              <w:autoSpaceDN/>
              <w:adjustRightInd/>
              <w:jc w:val="center"/>
              <w:rPr>
                <w:rFonts w:eastAsia="Times New Roman"/>
                <w:color w:val="000000"/>
                <w:sz w:val="20"/>
                <w:szCs w:val="20"/>
              </w:rPr>
            </w:pPr>
            <w:r w:rsidRPr="000729D5">
              <w:rPr>
                <w:color w:val="000000"/>
                <w:sz w:val="20"/>
                <w:szCs w:val="20"/>
              </w:rPr>
              <w:t>(0.0134)</w:t>
            </w:r>
          </w:p>
        </w:tc>
      </w:tr>
      <w:tr w:rsidR="00F65E50" w:rsidRPr="004E024A" w14:paraId="48413CD5" w14:textId="040B1BDE" w:rsidTr="00902DF4">
        <w:trPr>
          <w:trHeight w:val="80"/>
        </w:trPr>
        <w:tc>
          <w:tcPr>
            <w:tcW w:w="1568" w:type="dxa"/>
            <w:noWrap/>
            <w:hideMark/>
          </w:tcPr>
          <w:p w14:paraId="3E5755AA" w14:textId="77777777" w:rsidR="00F65E50" w:rsidRPr="000729D5" w:rsidRDefault="00E4436A" w:rsidP="00F65E50">
            <w:pPr>
              <w:autoSpaceDE/>
              <w:autoSpaceDN/>
              <w:adjustRightInd/>
              <w:rPr>
                <w:rFonts w:eastAsia="Times New Roman"/>
                <w:color w:val="000000"/>
                <w:sz w:val="20"/>
                <w:szCs w:val="20"/>
              </w:rPr>
            </w:pPr>
            <m:oMathPara>
              <m:oMathParaPr>
                <m:jc m:val="left"/>
              </m:oMathParaPr>
              <m:oMath>
                <m:func>
                  <m:funcPr>
                    <m:ctrlPr>
                      <w:rPr>
                        <w:rFonts w:ascii="Cambria Math" w:eastAsiaTheme="minorEastAsia" w:hAnsi="Cambria Math"/>
                        <w:i/>
                        <w:sz w:val="20"/>
                        <w:szCs w:val="20"/>
                      </w:rPr>
                    </m:ctrlPr>
                  </m:funcPr>
                  <m:fName>
                    <m:r>
                      <m:rPr>
                        <m:sty m:val="p"/>
                      </m:rPr>
                      <w:rPr>
                        <w:rFonts w:ascii="Cambria Math" w:hAnsi="Cambria Math"/>
                        <w:sz w:val="20"/>
                        <w:szCs w:val="20"/>
                      </w:rPr>
                      <m:t>ln</m:t>
                    </m:r>
                  </m:fName>
                  <m:e>
                    <m:sSub>
                      <m:sSubPr>
                        <m:ctrlPr>
                          <w:rPr>
                            <w:rFonts w:ascii="Cambria Math" w:eastAsiaTheme="minorEastAsia" w:hAnsi="Cambria Math"/>
                            <w:i/>
                            <w:sz w:val="20"/>
                            <w:szCs w:val="20"/>
                          </w:rPr>
                        </m:ctrlPr>
                      </m:sSubPr>
                      <m:e>
                        <m:r>
                          <w:rPr>
                            <w:rFonts w:ascii="Cambria Math" w:eastAsiaTheme="minorEastAsia" w:hAnsi="Cambria Math"/>
                            <w:sz w:val="20"/>
                            <w:szCs w:val="20"/>
                          </w:rPr>
                          <m:t>HT</m:t>
                        </m:r>
                      </m:e>
                      <m:sub>
                        <m:r>
                          <w:rPr>
                            <w:rFonts w:ascii="Cambria Math" w:eastAsiaTheme="minorEastAsia" w:hAnsi="Cambria Math"/>
                            <w:sz w:val="20"/>
                            <w:szCs w:val="20"/>
                          </w:rPr>
                          <m:t>f0</m:t>
                        </m:r>
                      </m:sub>
                    </m:sSub>
                  </m:e>
                </m:func>
              </m:oMath>
            </m:oMathPara>
          </w:p>
        </w:tc>
        <w:tc>
          <w:tcPr>
            <w:tcW w:w="1521" w:type="dxa"/>
            <w:noWrap/>
            <w:vAlign w:val="bottom"/>
            <w:hideMark/>
          </w:tcPr>
          <w:p w14:paraId="377E2862" w14:textId="07DD7B7E" w:rsidR="00F65E50" w:rsidRPr="000729D5" w:rsidRDefault="00F65E50" w:rsidP="00F65E50">
            <w:pPr>
              <w:autoSpaceDE/>
              <w:autoSpaceDN/>
              <w:adjustRightInd/>
              <w:jc w:val="center"/>
              <w:rPr>
                <w:rFonts w:eastAsia="Times New Roman"/>
                <w:color w:val="000000"/>
                <w:sz w:val="20"/>
                <w:szCs w:val="20"/>
              </w:rPr>
            </w:pPr>
            <w:r w:rsidRPr="000729D5">
              <w:rPr>
                <w:color w:val="000000"/>
                <w:sz w:val="20"/>
                <w:szCs w:val="20"/>
              </w:rPr>
              <w:t>-0.0268***</w:t>
            </w:r>
          </w:p>
        </w:tc>
        <w:tc>
          <w:tcPr>
            <w:tcW w:w="1520" w:type="dxa"/>
            <w:noWrap/>
            <w:vAlign w:val="bottom"/>
          </w:tcPr>
          <w:p w14:paraId="7DE01855" w14:textId="1A87A6C1" w:rsidR="00F65E50" w:rsidRPr="000729D5" w:rsidRDefault="00F65E50" w:rsidP="00F65E50">
            <w:pPr>
              <w:autoSpaceDE/>
              <w:autoSpaceDN/>
              <w:adjustRightInd/>
              <w:jc w:val="center"/>
              <w:rPr>
                <w:rFonts w:eastAsia="Times New Roman"/>
                <w:color w:val="000000"/>
                <w:sz w:val="20"/>
                <w:szCs w:val="20"/>
              </w:rPr>
            </w:pPr>
            <w:r w:rsidRPr="000729D5">
              <w:rPr>
                <w:color w:val="000000"/>
                <w:sz w:val="20"/>
                <w:szCs w:val="20"/>
              </w:rPr>
              <w:t>0.0474***</w:t>
            </w:r>
          </w:p>
        </w:tc>
        <w:tc>
          <w:tcPr>
            <w:tcW w:w="1520" w:type="dxa"/>
            <w:noWrap/>
            <w:vAlign w:val="bottom"/>
          </w:tcPr>
          <w:p w14:paraId="191261D4" w14:textId="7BCBC170" w:rsidR="00F65E50" w:rsidRPr="000729D5" w:rsidRDefault="00F65E50" w:rsidP="00F65E50">
            <w:pPr>
              <w:autoSpaceDE/>
              <w:autoSpaceDN/>
              <w:adjustRightInd/>
              <w:jc w:val="center"/>
              <w:rPr>
                <w:rFonts w:eastAsia="Times New Roman"/>
                <w:color w:val="000000"/>
                <w:sz w:val="20"/>
                <w:szCs w:val="20"/>
              </w:rPr>
            </w:pPr>
            <w:r w:rsidRPr="000729D5">
              <w:rPr>
                <w:color w:val="000000"/>
                <w:sz w:val="20"/>
                <w:szCs w:val="20"/>
              </w:rPr>
              <w:t>0.0596***</w:t>
            </w:r>
          </w:p>
        </w:tc>
        <w:tc>
          <w:tcPr>
            <w:tcW w:w="1520" w:type="dxa"/>
            <w:vAlign w:val="bottom"/>
          </w:tcPr>
          <w:p w14:paraId="3938B405" w14:textId="7DE94770" w:rsidR="00F65E50" w:rsidRPr="000729D5" w:rsidRDefault="00F65E50" w:rsidP="00F65E50">
            <w:pPr>
              <w:autoSpaceDE/>
              <w:autoSpaceDN/>
              <w:adjustRightInd/>
              <w:jc w:val="center"/>
              <w:rPr>
                <w:rFonts w:eastAsia="Times New Roman"/>
                <w:color w:val="000000"/>
                <w:sz w:val="20"/>
                <w:szCs w:val="20"/>
              </w:rPr>
            </w:pPr>
            <w:r w:rsidRPr="000729D5">
              <w:rPr>
                <w:color w:val="000000"/>
                <w:sz w:val="20"/>
                <w:szCs w:val="20"/>
              </w:rPr>
              <w:t>0.0121***</w:t>
            </w:r>
          </w:p>
        </w:tc>
        <w:tc>
          <w:tcPr>
            <w:tcW w:w="1710" w:type="dxa"/>
            <w:vAlign w:val="bottom"/>
          </w:tcPr>
          <w:p w14:paraId="4F5EE946" w14:textId="6D479A8A" w:rsidR="00F65E50" w:rsidRPr="000729D5" w:rsidRDefault="00F65E50" w:rsidP="00F65E50">
            <w:pPr>
              <w:autoSpaceDE/>
              <w:autoSpaceDN/>
              <w:adjustRightInd/>
              <w:jc w:val="center"/>
              <w:rPr>
                <w:rFonts w:eastAsia="Times New Roman"/>
                <w:color w:val="000000"/>
                <w:sz w:val="20"/>
                <w:szCs w:val="20"/>
              </w:rPr>
            </w:pPr>
            <w:r w:rsidRPr="000729D5">
              <w:rPr>
                <w:color w:val="000000"/>
                <w:sz w:val="20"/>
                <w:szCs w:val="20"/>
              </w:rPr>
              <w:t>0.0488***</w:t>
            </w:r>
          </w:p>
        </w:tc>
      </w:tr>
      <w:tr w:rsidR="00F65E50" w:rsidRPr="004E024A" w14:paraId="351AD7AB" w14:textId="26363B86" w:rsidTr="00902DF4">
        <w:trPr>
          <w:trHeight w:val="70"/>
        </w:trPr>
        <w:tc>
          <w:tcPr>
            <w:tcW w:w="1568" w:type="dxa"/>
            <w:noWrap/>
            <w:hideMark/>
          </w:tcPr>
          <w:p w14:paraId="09C78229" w14:textId="77777777" w:rsidR="00F65E50" w:rsidRPr="000729D5" w:rsidRDefault="00F65E50" w:rsidP="00F65E50">
            <w:pPr>
              <w:autoSpaceDE/>
              <w:autoSpaceDN/>
              <w:adjustRightInd/>
              <w:rPr>
                <w:rFonts w:eastAsia="Times New Roman"/>
                <w:color w:val="000000"/>
                <w:sz w:val="20"/>
                <w:szCs w:val="20"/>
              </w:rPr>
            </w:pPr>
          </w:p>
        </w:tc>
        <w:tc>
          <w:tcPr>
            <w:tcW w:w="1521" w:type="dxa"/>
            <w:noWrap/>
            <w:vAlign w:val="bottom"/>
            <w:hideMark/>
          </w:tcPr>
          <w:p w14:paraId="45D91D03" w14:textId="02707EE5" w:rsidR="00F65E50" w:rsidRPr="000729D5" w:rsidRDefault="00F65E50" w:rsidP="00F65E50">
            <w:pPr>
              <w:autoSpaceDE/>
              <w:autoSpaceDN/>
              <w:adjustRightInd/>
              <w:jc w:val="center"/>
              <w:rPr>
                <w:rFonts w:eastAsia="Times New Roman"/>
                <w:color w:val="000000"/>
                <w:sz w:val="20"/>
                <w:szCs w:val="20"/>
              </w:rPr>
            </w:pPr>
            <w:r w:rsidRPr="000729D5">
              <w:rPr>
                <w:color w:val="000000"/>
                <w:sz w:val="20"/>
                <w:szCs w:val="20"/>
              </w:rPr>
              <w:t>(0.00333)</w:t>
            </w:r>
          </w:p>
        </w:tc>
        <w:tc>
          <w:tcPr>
            <w:tcW w:w="1520" w:type="dxa"/>
            <w:noWrap/>
            <w:vAlign w:val="bottom"/>
          </w:tcPr>
          <w:p w14:paraId="353AC5D2" w14:textId="6F095558" w:rsidR="00F65E50" w:rsidRPr="000729D5" w:rsidRDefault="00F65E50" w:rsidP="00F65E50">
            <w:pPr>
              <w:autoSpaceDE/>
              <w:autoSpaceDN/>
              <w:adjustRightInd/>
              <w:jc w:val="center"/>
              <w:rPr>
                <w:rFonts w:eastAsia="Times New Roman"/>
                <w:color w:val="000000"/>
                <w:sz w:val="20"/>
                <w:szCs w:val="20"/>
              </w:rPr>
            </w:pPr>
            <w:r w:rsidRPr="000729D5">
              <w:rPr>
                <w:color w:val="000000"/>
                <w:sz w:val="20"/>
                <w:szCs w:val="20"/>
              </w:rPr>
              <w:t>(0.00415)</w:t>
            </w:r>
          </w:p>
        </w:tc>
        <w:tc>
          <w:tcPr>
            <w:tcW w:w="1520" w:type="dxa"/>
            <w:noWrap/>
            <w:vAlign w:val="bottom"/>
          </w:tcPr>
          <w:p w14:paraId="2AC3D8F1" w14:textId="53167ECE" w:rsidR="00F65E50" w:rsidRPr="000729D5" w:rsidRDefault="00F65E50" w:rsidP="00F65E50">
            <w:pPr>
              <w:autoSpaceDE/>
              <w:autoSpaceDN/>
              <w:adjustRightInd/>
              <w:jc w:val="center"/>
              <w:rPr>
                <w:rFonts w:eastAsia="Times New Roman"/>
                <w:color w:val="000000"/>
                <w:sz w:val="20"/>
                <w:szCs w:val="20"/>
              </w:rPr>
            </w:pPr>
            <w:r w:rsidRPr="000729D5">
              <w:rPr>
                <w:color w:val="000000"/>
                <w:sz w:val="20"/>
                <w:szCs w:val="20"/>
              </w:rPr>
              <w:t>(0.00384)</w:t>
            </w:r>
          </w:p>
        </w:tc>
        <w:tc>
          <w:tcPr>
            <w:tcW w:w="1520" w:type="dxa"/>
            <w:vAlign w:val="bottom"/>
          </w:tcPr>
          <w:p w14:paraId="099638BC" w14:textId="4FA034AF" w:rsidR="00F65E50" w:rsidRPr="000729D5" w:rsidRDefault="00F65E50" w:rsidP="00F65E50">
            <w:pPr>
              <w:autoSpaceDE/>
              <w:autoSpaceDN/>
              <w:adjustRightInd/>
              <w:jc w:val="center"/>
              <w:rPr>
                <w:rFonts w:eastAsia="Times New Roman"/>
                <w:color w:val="000000"/>
                <w:sz w:val="20"/>
                <w:szCs w:val="20"/>
              </w:rPr>
            </w:pPr>
            <w:r w:rsidRPr="000729D5">
              <w:rPr>
                <w:color w:val="000000"/>
                <w:sz w:val="20"/>
                <w:szCs w:val="20"/>
              </w:rPr>
              <w:t>(0.000772)</w:t>
            </w:r>
          </w:p>
        </w:tc>
        <w:tc>
          <w:tcPr>
            <w:tcW w:w="1710" w:type="dxa"/>
            <w:vAlign w:val="bottom"/>
          </w:tcPr>
          <w:p w14:paraId="630B287C" w14:textId="5EB1B3A2" w:rsidR="00F65E50" w:rsidRPr="000729D5" w:rsidRDefault="00F65E50" w:rsidP="00F65E50">
            <w:pPr>
              <w:autoSpaceDE/>
              <w:autoSpaceDN/>
              <w:adjustRightInd/>
              <w:jc w:val="center"/>
              <w:rPr>
                <w:rFonts w:eastAsia="Times New Roman"/>
                <w:color w:val="000000"/>
                <w:sz w:val="20"/>
                <w:szCs w:val="20"/>
              </w:rPr>
            </w:pPr>
            <w:r w:rsidRPr="000729D5">
              <w:rPr>
                <w:color w:val="000000"/>
                <w:sz w:val="20"/>
                <w:szCs w:val="20"/>
              </w:rPr>
              <w:t>(0.00311)</w:t>
            </w:r>
          </w:p>
        </w:tc>
      </w:tr>
      <w:tr w:rsidR="00F65E50" w:rsidRPr="004E024A" w14:paraId="0A6E3D50" w14:textId="7C6E23A3" w:rsidTr="00902DF4">
        <w:trPr>
          <w:trHeight w:val="70"/>
        </w:trPr>
        <w:tc>
          <w:tcPr>
            <w:tcW w:w="1568" w:type="dxa"/>
            <w:noWrap/>
            <w:hideMark/>
          </w:tcPr>
          <w:p w14:paraId="52A81DA7" w14:textId="77777777" w:rsidR="00F65E50" w:rsidRPr="000729D5" w:rsidRDefault="00E4436A" w:rsidP="00F65E50">
            <w:pPr>
              <w:autoSpaceDE/>
              <w:autoSpaceDN/>
              <w:adjustRightInd/>
              <w:rPr>
                <w:rFonts w:eastAsia="Times New Roman"/>
                <w:color w:val="000000"/>
                <w:sz w:val="20"/>
                <w:szCs w:val="20"/>
              </w:rPr>
            </w:pPr>
            <m:oMathPara>
              <m:oMathParaPr>
                <m:jc m:val="left"/>
              </m:oMathParaPr>
              <m:oMath>
                <m:func>
                  <m:funcPr>
                    <m:ctrlPr>
                      <w:rPr>
                        <w:rFonts w:ascii="Cambria Math" w:eastAsiaTheme="minorEastAsia" w:hAnsi="Cambria Math"/>
                        <w:i/>
                        <w:sz w:val="20"/>
                        <w:szCs w:val="20"/>
                      </w:rPr>
                    </m:ctrlPr>
                  </m:funcPr>
                  <m:fName>
                    <m:r>
                      <m:rPr>
                        <m:sty m:val="p"/>
                      </m:rPr>
                      <w:rPr>
                        <w:rFonts w:ascii="Cambria Math" w:hAnsi="Cambria Math"/>
                        <w:sz w:val="20"/>
                        <w:szCs w:val="20"/>
                      </w:rPr>
                      <m:t>ln</m:t>
                    </m:r>
                  </m:fName>
                  <m:e>
                    <m:sSub>
                      <m:sSubPr>
                        <m:ctrlPr>
                          <w:rPr>
                            <w:rFonts w:ascii="Cambria Math" w:eastAsiaTheme="minorEastAsia" w:hAnsi="Cambria Math"/>
                            <w:i/>
                            <w:sz w:val="20"/>
                            <w:szCs w:val="20"/>
                          </w:rPr>
                        </m:ctrlPr>
                      </m:sSubPr>
                      <m:e>
                        <m:r>
                          <w:rPr>
                            <w:rFonts w:ascii="Cambria Math" w:eastAsiaTheme="minorEastAsia" w:hAnsi="Cambria Math"/>
                            <w:sz w:val="20"/>
                            <w:szCs w:val="20"/>
                          </w:rPr>
                          <m:t>UNI</m:t>
                        </m:r>
                      </m:e>
                      <m:sub>
                        <m:r>
                          <w:rPr>
                            <w:rFonts w:ascii="Cambria Math" w:eastAsiaTheme="minorEastAsia" w:hAnsi="Cambria Math"/>
                            <w:sz w:val="20"/>
                            <w:szCs w:val="20"/>
                          </w:rPr>
                          <m:t>f0</m:t>
                        </m:r>
                      </m:sub>
                    </m:sSub>
                  </m:e>
                </m:func>
              </m:oMath>
            </m:oMathPara>
          </w:p>
        </w:tc>
        <w:tc>
          <w:tcPr>
            <w:tcW w:w="1521" w:type="dxa"/>
            <w:noWrap/>
            <w:vAlign w:val="bottom"/>
            <w:hideMark/>
          </w:tcPr>
          <w:p w14:paraId="16866A69" w14:textId="12AE9BDD" w:rsidR="00F65E50" w:rsidRPr="000729D5" w:rsidRDefault="00F65E50" w:rsidP="00F65E50">
            <w:pPr>
              <w:autoSpaceDE/>
              <w:autoSpaceDN/>
              <w:adjustRightInd/>
              <w:jc w:val="center"/>
              <w:rPr>
                <w:rFonts w:eastAsia="Times New Roman"/>
                <w:color w:val="000000"/>
                <w:sz w:val="20"/>
                <w:szCs w:val="20"/>
              </w:rPr>
            </w:pPr>
            <w:r w:rsidRPr="000729D5">
              <w:rPr>
                <w:color w:val="000000"/>
                <w:sz w:val="20"/>
                <w:szCs w:val="20"/>
              </w:rPr>
              <w:t>-0.0177***</w:t>
            </w:r>
          </w:p>
        </w:tc>
        <w:tc>
          <w:tcPr>
            <w:tcW w:w="1520" w:type="dxa"/>
            <w:noWrap/>
            <w:vAlign w:val="bottom"/>
          </w:tcPr>
          <w:p w14:paraId="3DACF059" w14:textId="00D18537" w:rsidR="00F65E50" w:rsidRPr="000729D5" w:rsidRDefault="00F65E50" w:rsidP="00F65E50">
            <w:pPr>
              <w:autoSpaceDE/>
              <w:autoSpaceDN/>
              <w:adjustRightInd/>
              <w:jc w:val="center"/>
              <w:rPr>
                <w:rFonts w:eastAsia="Times New Roman"/>
                <w:color w:val="000000"/>
                <w:sz w:val="20"/>
                <w:szCs w:val="20"/>
              </w:rPr>
            </w:pPr>
            <w:r w:rsidRPr="000729D5">
              <w:rPr>
                <w:color w:val="000000"/>
                <w:sz w:val="20"/>
                <w:szCs w:val="20"/>
              </w:rPr>
              <w:t>0.0431***</w:t>
            </w:r>
          </w:p>
        </w:tc>
        <w:tc>
          <w:tcPr>
            <w:tcW w:w="1520" w:type="dxa"/>
            <w:noWrap/>
            <w:vAlign w:val="bottom"/>
          </w:tcPr>
          <w:p w14:paraId="2E8D54A2" w14:textId="19CE0FBA" w:rsidR="00F65E50" w:rsidRPr="000729D5" w:rsidRDefault="00F65E50" w:rsidP="00F65E50">
            <w:pPr>
              <w:autoSpaceDE/>
              <w:autoSpaceDN/>
              <w:adjustRightInd/>
              <w:jc w:val="center"/>
              <w:rPr>
                <w:rFonts w:eastAsia="Times New Roman"/>
                <w:color w:val="000000"/>
                <w:sz w:val="20"/>
                <w:szCs w:val="20"/>
              </w:rPr>
            </w:pPr>
            <w:r w:rsidRPr="000729D5">
              <w:rPr>
                <w:color w:val="000000"/>
                <w:sz w:val="20"/>
                <w:szCs w:val="20"/>
              </w:rPr>
              <w:t>0.0282***</w:t>
            </w:r>
          </w:p>
        </w:tc>
        <w:tc>
          <w:tcPr>
            <w:tcW w:w="1520" w:type="dxa"/>
            <w:vAlign w:val="bottom"/>
          </w:tcPr>
          <w:p w14:paraId="285A191B" w14:textId="147359D8" w:rsidR="00F65E50" w:rsidRPr="000729D5" w:rsidRDefault="00F65E50" w:rsidP="00F65E50">
            <w:pPr>
              <w:autoSpaceDE/>
              <w:autoSpaceDN/>
              <w:adjustRightInd/>
              <w:jc w:val="center"/>
              <w:rPr>
                <w:rFonts w:eastAsia="Times New Roman"/>
                <w:color w:val="000000"/>
                <w:sz w:val="20"/>
                <w:szCs w:val="20"/>
              </w:rPr>
            </w:pPr>
            <w:r w:rsidRPr="000729D5">
              <w:rPr>
                <w:color w:val="000000"/>
                <w:sz w:val="20"/>
                <w:szCs w:val="20"/>
              </w:rPr>
              <w:t>0.00541***</w:t>
            </w:r>
          </w:p>
        </w:tc>
        <w:tc>
          <w:tcPr>
            <w:tcW w:w="1710" w:type="dxa"/>
            <w:vAlign w:val="bottom"/>
          </w:tcPr>
          <w:p w14:paraId="2381E213" w14:textId="4BD8D6F1" w:rsidR="00F65E50" w:rsidRPr="000729D5" w:rsidRDefault="00F65E50" w:rsidP="00F65E50">
            <w:pPr>
              <w:autoSpaceDE/>
              <w:autoSpaceDN/>
              <w:adjustRightInd/>
              <w:jc w:val="center"/>
              <w:rPr>
                <w:rFonts w:eastAsia="Times New Roman"/>
                <w:color w:val="000000"/>
                <w:sz w:val="20"/>
                <w:szCs w:val="20"/>
              </w:rPr>
            </w:pPr>
            <w:r w:rsidRPr="000729D5">
              <w:rPr>
                <w:color w:val="000000"/>
                <w:sz w:val="20"/>
                <w:szCs w:val="20"/>
              </w:rPr>
              <w:t>0.0299***</w:t>
            </w:r>
          </w:p>
        </w:tc>
      </w:tr>
      <w:tr w:rsidR="00F65E50" w:rsidRPr="004E024A" w14:paraId="6B35A2DC" w14:textId="22913B13" w:rsidTr="00902DF4">
        <w:trPr>
          <w:trHeight w:val="70"/>
        </w:trPr>
        <w:tc>
          <w:tcPr>
            <w:tcW w:w="1568" w:type="dxa"/>
            <w:noWrap/>
            <w:hideMark/>
          </w:tcPr>
          <w:p w14:paraId="4232D7AA" w14:textId="77777777" w:rsidR="00F65E50" w:rsidRPr="000729D5" w:rsidRDefault="00F65E50" w:rsidP="00F65E50">
            <w:pPr>
              <w:autoSpaceDE/>
              <w:autoSpaceDN/>
              <w:adjustRightInd/>
              <w:rPr>
                <w:rFonts w:eastAsia="Times New Roman"/>
                <w:color w:val="000000"/>
                <w:sz w:val="20"/>
                <w:szCs w:val="20"/>
              </w:rPr>
            </w:pPr>
          </w:p>
        </w:tc>
        <w:tc>
          <w:tcPr>
            <w:tcW w:w="1521" w:type="dxa"/>
            <w:noWrap/>
            <w:vAlign w:val="bottom"/>
            <w:hideMark/>
          </w:tcPr>
          <w:p w14:paraId="3388780A" w14:textId="0C0BB348" w:rsidR="00F65E50" w:rsidRPr="000729D5" w:rsidRDefault="00F65E50" w:rsidP="00F65E50">
            <w:pPr>
              <w:autoSpaceDE/>
              <w:autoSpaceDN/>
              <w:adjustRightInd/>
              <w:jc w:val="center"/>
              <w:rPr>
                <w:rFonts w:eastAsia="Times New Roman"/>
                <w:color w:val="000000"/>
                <w:sz w:val="20"/>
                <w:szCs w:val="20"/>
              </w:rPr>
            </w:pPr>
            <w:r w:rsidRPr="000729D5">
              <w:rPr>
                <w:color w:val="000000"/>
                <w:sz w:val="20"/>
                <w:szCs w:val="20"/>
              </w:rPr>
              <w:t>(0.00215)</w:t>
            </w:r>
          </w:p>
        </w:tc>
        <w:tc>
          <w:tcPr>
            <w:tcW w:w="1520" w:type="dxa"/>
            <w:noWrap/>
            <w:vAlign w:val="bottom"/>
          </w:tcPr>
          <w:p w14:paraId="1571E4F6" w14:textId="13F113C5" w:rsidR="00F65E50" w:rsidRPr="000729D5" w:rsidRDefault="00F65E50" w:rsidP="00F65E50">
            <w:pPr>
              <w:autoSpaceDE/>
              <w:autoSpaceDN/>
              <w:adjustRightInd/>
              <w:jc w:val="center"/>
              <w:rPr>
                <w:rFonts w:eastAsia="Times New Roman"/>
                <w:color w:val="000000"/>
                <w:sz w:val="20"/>
                <w:szCs w:val="20"/>
              </w:rPr>
            </w:pPr>
            <w:r w:rsidRPr="000729D5">
              <w:rPr>
                <w:color w:val="000000"/>
                <w:sz w:val="20"/>
                <w:szCs w:val="20"/>
              </w:rPr>
              <w:t>(0.00416)</w:t>
            </w:r>
          </w:p>
        </w:tc>
        <w:tc>
          <w:tcPr>
            <w:tcW w:w="1520" w:type="dxa"/>
            <w:noWrap/>
            <w:vAlign w:val="bottom"/>
          </w:tcPr>
          <w:p w14:paraId="4D69763A" w14:textId="0E2FD76A" w:rsidR="00F65E50" w:rsidRPr="000729D5" w:rsidRDefault="00F65E50" w:rsidP="00F65E50">
            <w:pPr>
              <w:autoSpaceDE/>
              <w:autoSpaceDN/>
              <w:adjustRightInd/>
              <w:jc w:val="center"/>
              <w:rPr>
                <w:rFonts w:eastAsia="Times New Roman"/>
                <w:color w:val="000000"/>
                <w:sz w:val="20"/>
                <w:szCs w:val="20"/>
              </w:rPr>
            </w:pPr>
            <w:r w:rsidRPr="000729D5">
              <w:rPr>
                <w:color w:val="000000"/>
                <w:sz w:val="20"/>
                <w:szCs w:val="20"/>
              </w:rPr>
              <w:t>(0.00536)</w:t>
            </w:r>
          </w:p>
        </w:tc>
        <w:tc>
          <w:tcPr>
            <w:tcW w:w="1520" w:type="dxa"/>
            <w:vAlign w:val="bottom"/>
          </w:tcPr>
          <w:p w14:paraId="38940E56" w14:textId="0FB01439" w:rsidR="00F65E50" w:rsidRPr="000729D5" w:rsidRDefault="00F65E50" w:rsidP="00F65E50">
            <w:pPr>
              <w:autoSpaceDE/>
              <w:autoSpaceDN/>
              <w:adjustRightInd/>
              <w:jc w:val="center"/>
              <w:rPr>
                <w:rFonts w:eastAsia="Times New Roman"/>
                <w:color w:val="000000"/>
                <w:sz w:val="20"/>
                <w:szCs w:val="20"/>
              </w:rPr>
            </w:pPr>
            <w:r w:rsidRPr="000729D5">
              <w:rPr>
                <w:color w:val="000000"/>
                <w:sz w:val="20"/>
                <w:szCs w:val="20"/>
              </w:rPr>
              <w:t>(0.000915)</w:t>
            </w:r>
          </w:p>
        </w:tc>
        <w:tc>
          <w:tcPr>
            <w:tcW w:w="1710" w:type="dxa"/>
            <w:vAlign w:val="bottom"/>
          </w:tcPr>
          <w:p w14:paraId="22F6C931" w14:textId="57983900" w:rsidR="00F65E50" w:rsidRPr="000729D5" w:rsidRDefault="00F65E50" w:rsidP="00F65E50">
            <w:pPr>
              <w:autoSpaceDE/>
              <w:autoSpaceDN/>
              <w:adjustRightInd/>
              <w:jc w:val="center"/>
              <w:rPr>
                <w:rFonts w:eastAsia="Times New Roman"/>
                <w:color w:val="000000"/>
                <w:sz w:val="20"/>
                <w:szCs w:val="20"/>
              </w:rPr>
            </w:pPr>
            <w:r w:rsidRPr="000729D5">
              <w:rPr>
                <w:color w:val="000000"/>
                <w:sz w:val="20"/>
                <w:szCs w:val="20"/>
              </w:rPr>
              <w:t>(0.00319)</w:t>
            </w:r>
          </w:p>
        </w:tc>
      </w:tr>
      <w:tr w:rsidR="00265602" w:rsidRPr="004E024A" w14:paraId="21E6031C" w14:textId="0BC6A2BB" w:rsidTr="00902DF4">
        <w:trPr>
          <w:trHeight w:val="98"/>
        </w:trPr>
        <w:tc>
          <w:tcPr>
            <w:tcW w:w="1568" w:type="dxa"/>
            <w:noWrap/>
            <w:hideMark/>
          </w:tcPr>
          <w:p w14:paraId="64044A3B" w14:textId="77777777" w:rsidR="00265602" w:rsidRPr="000729D5" w:rsidRDefault="00265602" w:rsidP="00265602">
            <w:pPr>
              <w:autoSpaceDE/>
              <w:autoSpaceDN/>
              <w:adjustRightInd/>
              <w:rPr>
                <w:rFonts w:eastAsia="Times New Roman"/>
                <w:color w:val="000000"/>
                <w:sz w:val="20"/>
                <w:szCs w:val="20"/>
              </w:rPr>
            </w:pPr>
            <w:r w:rsidRPr="000729D5">
              <w:rPr>
                <w:rFonts w:eastAsia="Times New Roman"/>
                <w:color w:val="000000"/>
                <w:sz w:val="20"/>
                <w:szCs w:val="20"/>
              </w:rPr>
              <w:t>Observations</w:t>
            </w:r>
          </w:p>
        </w:tc>
        <w:tc>
          <w:tcPr>
            <w:tcW w:w="1521" w:type="dxa"/>
            <w:noWrap/>
            <w:vAlign w:val="bottom"/>
            <w:hideMark/>
          </w:tcPr>
          <w:p w14:paraId="13A09A3E" w14:textId="1EC93328" w:rsidR="00265602" w:rsidRPr="000729D5" w:rsidRDefault="00265602" w:rsidP="00265602">
            <w:pPr>
              <w:autoSpaceDE/>
              <w:autoSpaceDN/>
              <w:adjustRightInd/>
              <w:jc w:val="center"/>
              <w:rPr>
                <w:rFonts w:eastAsia="Times New Roman"/>
                <w:color w:val="000000"/>
                <w:sz w:val="20"/>
                <w:szCs w:val="20"/>
              </w:rPr>
            </w:pPr>
            <w:r w:rsidRPr="000729D5">
              <w:rPr>
                <w:color w:val="000000"/>
                <w:sz w:val="20"/>
                <w:szCs w:val="20"/>
              </w:rPr>
              <w:t xml:space="preserve">4,930,000 </w:t>
            </w:r>
          </w:p>
        </w:tc>
        <w:tc>
          <w:tcPr>
            <w:tcW w:w="1520" w:type="dxa"/>
            <w:noWrap/>
            <w:vAlign w:val="bottom"/>
          </w:tcPr>
          <w:p w14:paraId="134A0A14" w14:textId="55F1838C" w:rsidR="00265602" w:rsidRPr="000729D5" w:rsidRDefault="000729D5" w:rsidP="00265602">
            <w:pPr>
              <w:autoSpaceDE/>
              <w:autoSpaceDN/>
              <w:adjustRightInd/>
              <w:jc w:val="center"/>
              <w:rPr>
                <w:rFonts w:eastAsia="Times New Roman"/>
                <w:color w:val="000000"/>
                <w:sz w:val="20"/>
                <w:szCs w:val="20"/>
              </w:rPr>
            </w:pPr>
            <w:r w:rsidRPr="000729D5">
              <w:rPr>
                <w:color w:val="000000"/>
                <w:sz w:val="20"/>
                <w:szCs w:val="20"/>
              </w:rPr>
              <w:t>3</w:t>
            </w:r>
            <w:r w:rsidR="00265602" w:rsidRPr="000729D5">
              <w:rPr>
                <w:color w:val="000000"/>
                <w:sz w:val="20"/>
                <w:szCs w:val="20"/>
              </w:rPr>
              <w:t xml:space="preserve">,370,000 </w:t>
            </w:r>
          </w:p>
        </w:tc>
        <w:tc>
          <w:tcPr>
            <w:tcW w:w="1520" w:type="dxa"/>
            <w:noWrap/>
            <w:vAlign w:val="bottom"/>
          </w:tcPr>
          <w:p w14:paraId="1A7154AB" w14:textId="5921C7A0" w:rsidR="00265602" w:rsidRPr="000729D5" w:rsidRDefault="000729D5" w:rsidP="00265602">
            <w:pPr>
              <w:autoSpaceDE/>
              <w:autoSpaceDN/>
              <w:adjustRightInd/>
              <w:jc w:val="center"/>
              <w:rPr>
                <w:rFonts w:eastAsia="Times New Roman"/>
                <w:color w:val="000000"/>
                <w:sz w:val="20"/>
                <w:szCs w:val="20"/>
              </w:rPr>
            </w:pPr>
            <w:r w:rsidRPr="000729D5">
              <w:rPr>
                <w:color w:val="000000"/>
                <w:sz w:val="20"/>
                <w:szCs w:val="20"/>
              </w:rPr>
              <w:t>1</w:t>
            </w:r>
            <w:r w:rsidR="00265602" w:rsidRPr="000729D5">
              <w:rPr>
                <w:color w:val="000000"/>
                <w:sz w:val="20"/>
                <w:szCs w:val="20"/>
              </w:rPr>
              <w:t xml:space="preserve">,910,000 </w:t>
            </w:r>
          </w:p>
        </w:tc>
        <w:tc>
          <w:tcPr>
            <w:tcW w:w="1520" w:type="dxa"/>
            <w:vAlign w:val="bottom"/>
          </w:tcPr>
          <w:p w14:paraId="5E5DA88A" w14:textId="74E4AC64" w:rsidR="00265602" w:rsidRPr="000729D5" w:rsidRDefault="00265602" w:rsidP="00265602">
            <w:pPr>
              <w:autoSpaceDE/>
              <w:autoSpaceDN/>
              <w:adjustRightInd/>
              <w:jc w:val="center"/>
              <w:rPr>
                <w:rFonts w:eastAsia="Times New Roman"/>
                <w:color w:val="000000"/>
                <w:sz w:val="20"/>
                <w:szCs w:val="20"/>
              </w:rPr>
            </w:pPr>
            <w:r w:rsidRPr="000729D5">
              <w:rPr>
                <w:color w:val="000000"/>
                <w:sz w:val="20"/>
                <w:szCs w:val="20"/>
              </w:rPr>
              <w:t xml:space="preserve">4,930,000 </w:t>
            </w:r>
          </w:p>
        </w:tc>
        <w:tc>
          <w:tcPr>
            <w:tcW w:w="1710" w:type="dxa"/>
            <w:vAlign w:val="bottom"/>
          </w:tcPr>
          <w:p w14:paraId="4A179059" w14:textId="7A08C4A9" w:rsidR="00265602" w:rsidRPr="000729D5" w:rsidRDefault="000729D5" w:rsidP="00265602">
            <w:pPr>
              <w:autoSpaceDE/>
              <w:autoSpaceDN/>
              <w:adjustRightInd/>
              <w:jc w:val="center"/>
              <w:rPr>
                <w:rFonts w:eastAsia="Times New Roman"/>
                <w:color w:val="000000"/>
                <w:sz w:val="20"/>
                <w:szCs w:val="20"/>
              </w:rPr>
            </w:pPr>
            <w:r w:rsidRPr="000729D5">
              <w:rPr>
                <w:color w:val="000000"/>
                <w:sz w:val="20"/>
                <w:szCs w:val="20"/>
              </w:rPr>
              <w:t>4</w:t>
            </w:r>
            <w:r w:rsidR="00265602" w:rsidRPr="000729D5">
              <w:rPr>
                <w:color w:val="000000"/>
                <w:sz w:val="20"/>
                <w:szCs w:val="20"/>
              </w:rPr>
              <w:t xml:space="preserve">,930,000 </w:t>
            </w:r>
          </w:p>
        </w:tc>
      </w:tr>
      <w:tr w:rsidR="00F65E50" w:rsidRPr="004E024A" w14:paraId="442C1C21" w14:textId="56C67DD4" w:rsidTr="00902DF4">
        <w:trPr>
          <w:trHeight w:val="125"/>
        </w:trPr>
        <w:tc>
          <w:tcPr>
            <w:tcW w:w="1568" w:type="dxa"/>
            <w:tcBorders>
              <w:bottom w:val="single" w:sz="4" w:space="0" w:color="auto"/>
            </w:tcBorders>
            <w:noWrap/>
            <w:hideMark/>
          </w:tcPr>
          <w:p w14:paraId="10121873" w14:textId="77777777" w:rsidR="00F65E50" w:rsidRPr="000729D5" w:rsidRDefault="00F65E50" w:rsidP="00F65E50">
            <w:pPr>
              <w:autoSpaceDE/>
              <w:autoSpaceDN/>
              <w:adjustRightInd/>
              <w:rPr>
                <w:rFonts w:eastAsia="Times New Roman"/>
                <w:color w:val="000000"/>
                <w:sz w:val="20"/>
                <w:szCs w:val="20"/>
              </w:rPr>
            </w:pPr>
            <w:r w:rsidRPr="000729D5">
              <w:rPr>
                <w:rFonts w:eastAsia="Times New Roman"/>
                <w:color w:val="000000"/>
                <w:sz w:val="20"/>
                <w:szCs w:val="20"/>
              </w:rPr>
              <w:t>R-squared</w:t>
            </w:r>
          </w:p>
        </w:tc>
        <w:tc>
          <w:tcPr>
            <w:tcW w:w="1521" w:type="dxa"/>
            <w:tcBorders>
              <w:bottom w:val="single" w:sz="4" w:space="0" w:color="auto"/>
            </w:tcBorders>
            <w:noWrap/>
            <w:vAlign w:val="bottom"/>
            <w:hideMark/>
          </w:tcPr>
          <w:p w14:paraId="2140AE00" w14:textId="10D99DA5" w:rsidR="00F65E50" w:rsidRPr="000729D5" w:rsidRDefault="00F65E50" w:rsidP="00F65E50">
            <w:pPr>
              <w:autoSpaceDE/>
              <w:autoSpaceDN/>
              <w:adjustRightInd/>
              <w:jc w:val="center"/>
              <w:rPr>
                <w:rFonts w:eastAsia="Times New Roman"/>
                <w:color w:val="000000"/>
                <w:sz w:val="20"/>
                <w:szCs w:val="20"/>
              </w:rPr>
            </w:pPr>
            <w:r w:rsidRPr="000729D5">
              <w:rPr>
                <w:color w:val="000000"/>
                <w:sz w:val="20"/>
                <w:szCs w:val="20"/>
              </w:rPr>
              <w:t>0.344</w:t>
            </w:r>
          </w:p>
        </w:tc>
        <w:tc>
          <w:tcPr>
            <w:tcW w:w="1520" w:type="dxa"/>
            <w:tcBorders>
              <w:bottom w:val="single" w:sz="4" w:space="0" w:color="auto"/>
            </w:tcBorders>
            <w:noWrap/>
            <w:vAlign w:val="bottom"/>
          </w:tcPr>
          <w:p w14:paraId="495FEEA5" w14:textId="0CE7F5B4" w:rsidR="00F65E50" w:rsidRPr="000729D5" w:rsidRDefault="00F65E50" w:rsidP="00F65E50">
            <w:pPr>
              <w:autoSpaceDE/>
              <w:autoSpaceDN/>
              <w:adjustRightInd/>
              <w:jc w:val="center"/>
              <w:rPr>
                <w:rFonts w:eastAsia="Times New Roman"/>
                <w:color w:val="000000"/>
                <w:sz w:val="20"/>
                <w:szCs w:val="20"/>
              </w:rPr>
            </w:pPr>
            <w:r w:rsidRPr="000729D5">
              <w:rPr>
                <w:color w:val="000000"/>
                <w:sz w:val="20"/>
                <w:szCs w:val="20"/>
              </w:rPr>
              <w:t>0.303</w:t>
            </w:r>
          </w:p>
        </w:tc>
        <w:tc>
          <w:tcPr>
            <w:tcW w:w="1520" w:type="dxa"/>
            <w:tcBorders>
              <w:bottom w:val="single" w:sz="4" w:space="0" w:color="auto"/>
            </w:tcBorders>
            <w:noWrap/>
            <w:vAlign w:val="bottom"/>
          </w:tcPr>
          <w:p w14:paraId="00531613" w14:textId="06F80828" w:rsidR="00F65E50" w:rsidRPr="000729D5" w:rsidRDefault="00F65E50" w:rsidP="00F65E50">
            <w:pPr>
              <w:autoSpaceDE/>
              <w:autoSpaceDN/>
              <w:adjustRightInd/>
              <w:jc w:val="center"/>
              <w:rPr>
                <w:rFonts w:eastAsia="Times New Roman"/>
                <w:color w:val="000000"/>
                <w:sz w:val="20"/>
                <w:szCs w:val="20"/>
              </w:rPr>
            </w:pPr>
            <w:r w:rsidRPr="000729D5">
              <w:rPr>
                <w:color w:val="000000"/>
                <w:sz w:val="20"/>
                <w:szCs w:val="20"/>
              </w:rPr>
              <w:t>0.032</w:t>
            </w:r>
          </w:p>
        </w:tc>
        <w:tc>
          <w:tcPr>
            <w:tcW w:w="1520" w:type="dxa"/>
            <w:tcBorders>
              <w:bottom w:val="single" w:sz="4" w:space="0" w:color="auto"/>
            </w:tcBorders>
            <w:vAlign w:val="bottom"/>
          </w:tcPr>
          <w:p w14:paraId="17D6247B" w14:textId="43B0EA01" w:rsidR="00F65E50" w:rsidRPr="000729D5" w:rsidRDefault="00F65E50" w:rsidP="00F65E50">
            <w:pPr>
              <w:autoSpaceDE/>
              <w:autoSpaceDN/>
              <w:adjustRightInd/>
              <w:jc w:val="center"/>
              <w:rPr>
                <w:rFonts w:eastAsia="Times New Roman"/>
                <w:color w:val="000000"/>
                <w:sz w:val="20"/>
                <w:szCs w:val="20"/>
              </w:rPr>
            </w:pPr>
            <w:r w:rsidRPr="000729D5">
              <w:rPr>
                <w:color w:val="000000"/>
                <w:sz w:val="20"/>
                <w:szCs w:val="20"/>
              </w:rPr>
              <w:t>0.029</w:t>
            </w:r>
          </w:p>
        </w:tc>
        <w:tc>
          <w:tcPr>
            <w:tcW w:w="1710" w:type="dxa"/>
            <w:tcBorders>
              <w:bottom w:val="single" w:sz="4" w:space="0" w:color="auto"/>
            </w:tcBorders>
            <w:vAlign w:val="bottom"/>
          </w:tcPr>
          <w:p w14:paraId="0D423CD5" w14:textId="36F2C57E" w:rsidR="00F65E50" w:rsidRPr="000729D5" w:rsidRDefault="00F65E50" w:rsidP="00F65E50">
            <w:pPr>
              <w:autoSpaceDE/>
              <w:autoSpaceDN/>
              <w:adjustRightInd/>
              <w:jc w:val="center"/>
              <w:rPr>
                <w:rFonts w:eastAsia="Times New Roman"/>
                <w:color w:val="000000"/>
                <w:sz w:val="20"/>
                <w:szCs w:val="20"/>
              </w:rPr>
            </w:pPr>
            <w:r w:rsidRPr="000729D5">
              <w:rPr>
                <w:color w:val="000000"/>
                <w:sz w:val="20"/>
                <w:szCs w:val="20"/>
              </w:rPr>
              <w:t>0.056</w:t>
            </w:r>
          </w:p>
        </w:tc>
      </w:tr>
      <w:tr w:rsidR="00673219" w:rsidRPr="004E024A" w14:paraId="6ED5E1A6" w14:textId="77777777" w:rsidTr="00902DF4">
        <w:trPr>
          <w:trHeight w:val="277"/>
        </w:trPr>
        <w:tc>
          <w:tcPr>
            <w:tcW w:w="9359" w:type="dxa"/>
            <w:gridSpan w:val="6"/>
            <w:tcBorders>
              <w:top w:val="single" w:sz="4" w:space="0" w:color="auto"/>
              <w:bottom w:val="single" w:sz="4" w:space="0" w:color="auto"/>
            </w:tcBorders>
            <w:noWrap/>
          </w:tcPr>
          <w:p w14:paraId="07AF6582" w14:textId="15D77761" w:rsidR="00673219" w:rsidRPr="00F65E50" w:rsidRDefault="00673219" w:rsidP="00A86A42">
            <w:pPr>
              <w:autoSpaceDE/>
              <w:autoSpaceDN/>
              <w:adjustRightInd/>
              <w:jc w:val="center"/>
              <w:rPr>
                <w:color w:val="000000"/>
                <w:sz w:val="22"/>
                <w:szCs w:val="22"/>
              </w:rPr>
            </w:pPr>
            <w:r>
              <w:rPr>
                <w:color w:val="000000"/>
                <w:sz w:val="22"/>
                <w:szCs w:val="22"/>
              </w:rPr>
              <w:t xml:space="preserve">Startups that hired </w:t>
            </w:r>
            <w:r w:rsidR="000729D5">
              <w:rPr>
                <w:color w:val="000000"/>
                <w:sz w:val="22"/>
                <w:szCs w:val="22"/>
              </w:rPr>
              <w:t xml:space="preserve">UMETRIC </w:t>
            </w:r>
            <w:r>
              <w:rPr>
                <w:color w:val="000000"/>
                <w:sz w:val="22"/>
                <w:szCs w:val="22"/>
              </w:rPr>
              <w:t>university employees</w:t>
            </w:r>
            <w:r w:rsidR="00A86A42">
              <w:rPr>
                <w:color w:val="000000"/>
                <w:sz w:val="22"/>
                <w:szCs w:val="22"/>
              </w:rPr>
              <w:t xml:space="preserve">: overall </w:t>
            </w:r>
          </w:p>
        </w:tc>
      </w:tr>
      <w:tr w:rsidR="00902DF4" w:rsidRPr="004E024A" w14:paraId="1C842B07" w14:textId="77777777" w:rsidTr="00902DF4">
        <w:trPr>
          <w:trHeight w:val="242"/>
        </w:trPr>
        <w:tc>
          <w:tcPr>
            <w:tcW w:w="1568" w:type="dxa"/>
            <w:vMerge w:val="restart"/>
            <w:tcBorders>
              <w:top w:val="single" w:sz="4" w:space="0" w:color="auto"/>
            </w:tcBorders>
            <w:noWrap/>
            <w:vAlign w:val="center"/>
          </w:tcPr>
          <w:p w14:paraId="14029522" w14:textId="5EB009AA" w:rsidR="00902DF4" w:rsidRPr="000729D5" w:rsidRDefault="00E4436A" w:rsidP="00902DF4">
            <w:pPr>
              <w:autoSpaceDE/>
              <w:autoSpaceDN/>
              <w:adjustRightInd/>
              <w:rPr>
                <w:rFonts w:eastAsia="Times New Roman"/>
                <w:color w:val="000000"/>
                <w:sz w:val="20"/>
                <w:szCs w:val="20"/>
              </w:rPr>
            </w:pPr>
            <m:oMathPara>
              <m:oMath>
                <m:func>
                  <m:funcPr>
                    <m:ctrlPr>
                      <w:rPr>
                        <w:rFonts w:ascii="Cambria Math" w:eastAsiaTheme="minorEastAsia" w:hAnsi="Cambria Math"/>
                        <w:i/>
                        <w:sz w:val="20"/>
                        <w:szCs w:val="20"/>
                      </w:rPr>
                    </m:ctrlPr>
                  </m:funcPr>
                  <m:fName>
                    <m:r>
                      <m:rPr>
                        <m:sty m:val="p"/>
                      </m:rPr>
                      <w:rPr>
                        <w:rFonts w:ascii="Cambria Math" w:hAnsi="Cambria Math"/>
                        <w:sz w:val="20"/>
                        <w:szCs w:val="20"/>
                      </w:rPr>
                      <m:t>ln</m:t>
                    </m:r>
                  </m:fName>
                  <m:e>
                    <m:sSub>
                      <m:sSubPr>
                        <m:ctrlPr>
                          <w:rPr>
                            <w:rFonts w:ascii="Cambria Math" w:eastAsiaTheme="minorEastAsia" w:hAnsi="Cambria Math"/>
                            <w:i/>
                            <w:sz w:val="20"/>
                            <w:szCs w:val="20"/>
                          </w:rPr>
                        </m:ctrlPr>
                      </m:sSubPr>
                      <m:e>
                        <m:r>
                          <w:rPr>
                            <w:rFonts w:ascii="Cambria Math" w:eastAsiaTheme="minorEastAsia" w:hAnsi="Cambria Math"/>
                            <w:sz w:val="20"/>
                            <w:szCs w:val="20"/>
                          </w:rPr>
                          <m:t>RESEARCH</m:t>
                        </m:r>
                      </m:e>
                      <m:sub>
                        <m:r>
                          <w:rPr>
                            <w:rFonts w:ascii="Cambria Math" w:eastAsiaTheme="minorEastAsia" w:hAnsi="Cambria Math"/>
                            <w:sz w:val="20"/>
                            <w:szCs w:val="20"/>
                          </w:rPr>
                          <m:t>f0</m:t>
                        </m:r>
                      </m:sub>
                    </m:sSub>
                  </m:e>
                </m:func>
              </m:oMath>
            </m:oMathPara>
          </w:p>
        </w:tc>
        <w:tc>
          <w:tcPr>
            <w:tcW w:w="1521" w:type="dxa"/>
            <w:tcBorders>
              <w:top w:val="single" w:sz="4" w:space="0" w:color="auto"/>
            </w:tcBorders>
            <w:noWrap/>
            <w:vAlign w:val="bottom"/>
          </w:tcPr>
          <w:p w14:paraId="421FEEA0" w14:textId="72F01156" w:rsidR="00902DF4" w:rsidRPr="000729D5" w:rsidRDefault="00902DF4" w:rsidP="00902DF4">
            <w:pPr>
              <w:autoSpaceDE/>
              <w:autoSpaceDN/>
              <w:adjustRightInd/>
              <w:jc w:val="center"/>
              <w:rPr>
                <w:rFonts w:eastAsia="Times New Roman"/>
                <w:color w:val="000000"/>
                <w:sz w:val="20"/>
                <w:szCs w:val="20"/>
              </w:rPr>
            </w:pPr>
            <w:r w:rsidRPr="000729D5">
              <w:rPr>
                <w:rFonts w:eastAsia="Times New Roman"/>
                <w:color w:val="000000"/>
                <w:sz w:val="20"/>
                <w:szCs w:val="20"/>
              </w:rPr>
              <w:t>-0.00902*</w:t>
            </w:r>
          </w:p>
        </w:tc>
        <w:tc>
          <w:tcPr>
            <w:tcW w:w="1520" w:type="dxa"/>
            <w:tcBorders>
              <w:top w:val="single" w:sz="4" w:space="0" w:color="auto"/>
            </w:tcBorders>
            <w:noWrap/>
            <w:vAlign w:val="bottom"/>
          </w:tcPr>
          <w:p w14:paraId="5E124F95" w14:textId="2359D4E6" w:rsidR="00902DF4" w:rsidRPr="000729D5" w:rsidRDefault="00902DF4" w:rsidP="00902DF4">
            <w:pPr>
              <w:autoSpaceDE/>
              <w:autoSpaceDN/>
              <w:adjustRightInd/>
              <w:jc w:val="center"/>
              <w:rPr>
                <w:rFonts w:eastAsia="Times New Roman"/>
                <w:color w:val="000000"/>
                <w:sz w:val="20"/>
                <w:szCs w:val="20"/>
              </w:rPr>
            </w:pPr>
            <w:r w:rsidRPr="000729D5">
              <w:rPr>
                <w:rFonts w:eastAsia="Times New Roman"/>
                <w:color w:val="000000"/>
                <w:sz w:val="20"/>
                <w:szCs w:val="20"/>
              </w:rPr>
              <w:t>0.0204*</w:t>
            </w:r>
          </w:p>
        </w:tc>
        <w:tc>
          <w:tcPr>
            <w:tcW w:w="1520" w:type="dxa"/>
            <w:tcBorders>
              <w:top w:val="single" w:sz="4" w:space="0" w:color="auto"/>
            </w:tcBorders>
            <w:noWrap/>
            <w:vAlign w:val="bottom"/>
          </w:tcPr>
          <w:p w14:paraId="7F83F0B3" w14:textId="37465290" w:rsidR="00902DF4" w:rsidRPr="000729D5" w:rsidRDefault="00902DF4" w:rsidP="00902DF4">
            <w:pPr>
              <w:autoSpaceDE/>
              <w:autoSpaceDN/>
              <w:adjustRightInd/>
              <w:jc w:val="center"/>
              <w:rPr>
                <w:rFonts w:eastAsia="Times New Roman"/>
                <w:color w:val="000000"/>
                <w:sz w:val="20"/>
                <w:szCs w:val="20"/>
              </w:rPr>
            </w:pPr>
            <w:r w:rsidRPr="000729D5">
              <w:rPr>
                <w:rFonts w:eastAsia="Times New Roman"/>
                <w:color w:val="000000"/>
                <w:sz w:val="20"/>
                <w:szCs w:val="20"/>
              </w:rPr>
              <w:t>0.0272+</w:t>
            </w:r>
          </w:p>
        </w:tc>
        <w:tc>
          <w:tcPr>
            <w:tcW w:w="1520" w:type="dxa"/>
            <w:tcBorders>
              <w:top w:val="single" w:sz="4" w:space="0" w:color="auto"/>
            </w:tcBorders>
            <w:vAlign w:val="bottom"/>
          </w:tcPr>
          <w:p w14:paraId="03B6009C" w14:textId="6CABE62D" w:rsidR="00902DF4" w:rsidRPr="000729D5" w:rsidRDefault="00902DF4" w:rsidP="00902DF4">
            <w:pPr>
              <w:autoSpaceDE/>
              <w:autoSpaceDN/>
              <w:adjustRightInd/>
              <w:jc w:val="center"/>
              <w:rPr>
                <w:rFonts w:eastAsia="Times New Roman"/>
                <w:color w:val="000000"/>
                <w:sz w:val="20"/>
                <w:szCs w:val="20"/>
              </w:rPr>
            </w:pPr>
            <w:r w:rsidRPr="000729D5">
              <w:rPr>
                <w:rFonts w:eastAsia="Times New Roman"/>
                <w:color w:val="000000"/>
                <w:sz w:val="20"/>
                <w:szCs w:val="20"/>
              </w:rPr>
              <w:t>0.0139***</w:t>
            </w:r>
          </w:p>
        </w:tc>
        <w:tc>
          <w:tcPr>
            <w:tcW w:w="1710" w:type="dxa"/>
            <w:tcBorders>
              <w:top w:val="single" w:sz="4" w:space="0" w:color="auto"/>
            </w:tcBorders>
            <w:vAlign w:val="bottom"/>
          </w:tcPr>
          <w:p w14:paraId="784224A1" w14:textId="2EB93096" w:rsidR="00902DF4" w:rsidRPr="000729D5" w:rsidRDefault="00902DF4" w:rsidP="00902DF4">
            <w:pPr>
              <w:autoSpaceDE/>
              <w:autoSpaceDN/>
              <w:adjustRightInd/>
              <w:jc w:val="center"/>
              <w:rPr>
                <w:rFonts w:eastAsia="Times New Roman"/>
                <w:color w:val="000000"/>
                <w:sz w:val="20"/>
                <w:szCs w:val="20"/>
              </w:rPr>
            </w:pPr>
            <w:r w:rsidRPr="000729D5">
              <w:rPr>
                <w:rFonts w:eastAsia="Times New Roman"/>
                <w:color w:val="000000"/>
                <w:sz w:val="20"/>
                <w:szCs w:val="20"/>
              </w:rPr>
              <w:t>0.0180***</w:t>
            </w:r>
          </w:p>
        </w:tc>
      </w:tr>
      <w:tr w:rsidR="00902DF4" w:rsidRPr="004E024A" w14:paraId="62C84827" w14:textId="77777777" w:rsidTr="00902DF4">
        <w:trPr>
          <w:trHeight w:val="90"/>
        </w:trPr>
        <w:tc>
          <w:tcPr>
            <w:tcW w:w="1568" w:type="dxa"/>
            <w:vMerge/>
            <w:noWrap/>
          </w:tcPr>
          <w:p w14:paraId="3086D847" w14:textId="77777777" w:rsidR="00902DF4" w:rsidRPr="000729D5" w:rsidRDefault="00902DF4" w:rsidP="00902DF4">
            <w:pPr>
              <w:autoSpaceDE/>
              <w:autoSpaceDN/>
              <w:adjustRightInd/>
              <w:rPr>
                <w:rFonts w:eastAsia="Times New Roman"/>
                <w:color w:val="000000"/>
                <w:sz w:val="20"/>
                <w:szCs w:val="20"/>
              </w:rPr>
            </w:pPr>
          </w:p>
        </w:tc>
        <w:tc>
          <w:tcPr>
            <w:tcW w:w="1521" w:type="dxa"/>
            <w:noWrap/>
            <w:vAlign w:val="bottom"/>
          </w:tcPr>
          <w:p w14:paraId="4023F3AF" w14:textId="52BE27BE" w:rsidR="00902DF4" w:rsidRPr="000729D5" w:rsidRDefault="00902DF4" w:rsidP="00902DF4">
            <w:pPr>
              <w:autoSpaceDE/>
              <w:autoSpaceDN/>
              <w:adjustRightInd/>
              <w:jc w:val="center"/>
              <w:rPr>
                <w:rFonts w:eastAsia="Times New Roman"/>
                <w:color w:val="000000"/>
                <w:sz w:val="20"/>
                <w:szCs w:val="20"/>
              </w:rPr>
            </w:pPr>
            <w:r w:rsidRPr="000729D5">
              <w:rPr>
                <w:rFonts w:eastAsia="Times New Roman"/>
                <w:color w:val="000000"/>
                <w:sz w:val="20"/>
                <w:szCs w:val="20"/>
              </w:rPr>
              <w:t>(0.00357)</w:t>
            </w:r>
          </w:p>
        </w:tc>
        <w:tc>
          <w:tcPr>
            <w:tcW w:w="1520" w:type="dxa"/>
            <w:noWrap/>
            <w:vAlign w:val="bottom"/>
          </w:tcPr>
          <w:p w14:paraId="3E485CE3" w14:textId="64078C19" w:rsidR="00902DF4" w:rsidRPr="000729D5" w:rsidRDefault="00902DF4" w:rsidP="00902DF4">
            <w:pPr>
              <w:autoSpaceDE/>
              <w:autoSpaceDN/>
              <w:adjustRightInd/>
              <w:jc w:val="center"/>
              <w:rPr>
                <w:rFonts w:eastAsia="Times New Roman"/>
                <w:color w:val="000000"/>
                <w:sz w:val="20"/>
                <w:szCs w:val="20"/>
              </w:rPr>
            </w:pPr>
            <w:r w:rsidRPr="000729D5">
              <w:rPr>
                <w:rFonts w:eastAsia="Times New Roman"/>
                <w:color w:val="000000"/>
                <w:sz w:val="20"/>
                <w:szCs w:val="20"/>
              </w:rPr>
              <w:t>(0.00858)</w:t>
            </w:r>
          </w:p>
        </w:tc>
        <w:tc>
          <w:tcPr>
            <w:tcW w:w="1520" w:type="dxa"/>
            <w:noWrap/>
            <w:vAlign w:val="bottom"/>
          </w:tcPr>
          <w:p w14:paraId="792041E9" w14:textId="10968063" w:rsidR="00902DF4" w:rsidRPr="000729D5" w:rsidRDefault="00902DF4" w:rsidP="00902DF4">
            <w:pPr>
              <w:autoSpaceDE/>
              <w:autoSpaceDN/>
              <w:adjustRightInd/>
              <w:jc w:val="center"/>
              <w:rPr>
                <w:rFonts w:eastAsia="Times New Roman"/>
                <w:color w:val="000000"/>
                <w:sz w:val="20"/>
                <w:szCs w:val="20"/>
              </w:rPr>
            </w:pPr>
            <w:r w:rsidRPr="000729D5">
              <w:rPr>
                <w:rFonts w:eastAsia="Times New Roman"/>
                <w:color w:val="000000"/>
                <w:sz w:val="20"/>
                <w:szCs w:val="20"/>
              </w:rPr>
              <w:t>(0.0161)</w:t>
            </w:r>
          </w:p>
        </w:tc>
        <w:tc>
          <w:tcPr>
            <w:tcW w:w="1520" w:type="dxa"/>
            <w:vAlign w:val="bottom"/>
          </w:tcPr>
          <w:p w14:paraId="658D727E" w14:textId="78C81F9E" w:rsidR="00902DF4" w:rsidRPr="000729D5" w:rsidRDefault="00902DF4" w:rsidP="00902DF4">
            <w:pPr>
              <w:autoSpaceDE/>
              <w:autoSpaceDN/>
              <w:adjustRightInd/>
              <w:jc w:val="center"/>
              <w:rPr>
                <w:rFonts w:eastAsia="Times New Roman"/>
                <w:color w:val="000000"/>
                <w:sz w:val="20"/>
                <w:szCs w:val="20"/>
              </w:rPr>
            </w:pPr>
            <w:r w:rsidRPr="000729D5">
              <w:rPr>
                <w:rFonts w:eastAsia="Times New Roman"/>
                <w:color w:val="000000"/>
                <w:sz w:val="20"/>
                <w:szCs w:val="20"/>
              </w:rPr>
              <w:t>(0.00175)</w:t>
            </w:r>
          </w:p>
        </w:tc>
        <w:tc>
          <w:tcPr>
            <w:tcW w:w="1710" w:type="dxa"/>
            <w:vAlign w:val="bottom"/>
          </w:tcPr>
          <w:p w14:paraId="7E6E2682" w14:textId="3071DF72" w:rsidR="00902DF4" w:rsidRPr="000729D5" w:rsidRDefault="00902DF4" w:rsidP="00902DF4">
            <w:pPr>
              <w:autoSpaceDE/>
              <w:autoSpaceDN/>
              <w:adjustRightInd/>
              <w:jc w:val="center"/>
              <w:rPr>
                <w:rFonts w:eastAsia="Times New Roman"/>
                <w:color w:val="000000"/>
                <w:sz w:val="20"/>
                <w:szCs w:val="20"/>
              </w:rPr>
            </w:pPr>
            <w:r w:rsidRPr="000729D5">
              <w:rPr>
                <w:rFonts w:eastAsia="Times New Roman"/>
                <w:color w:val="000000"/>
                <w:sz w:val="20"/>
                <w:szCs w:val="20"/>
              </w:rPr>
              <w:t>(0.00396)</w:t>
            </w:r>
          </w:p>
        </w:tc>
      </w:tr>
      <w:tr w:rsidR="00F8762F" w:rsidRPr="004E024A" w14:paraId="046BD4D8" w14:textId="77777777" w:rsidTr="00902DF4">
        <w:trPr>
          <w:trHeight w:val="80"/>
        </w:trPr>
        <w:tc>
          <w:tcPr>
            <w:tcW w:w="1568" w:type="dxa"/>
            <w:noWrap/>
          </w:tcPr>
          <w:p w14:paraId="06B0C738" w14:textId="7F46D5C3" w:rsidR="00F8762F" w:rsidRPr="000729D5" w:rsidRDefault="00F8762F" w:rsidP="00F8762F">
            <w:pPr>
              <w:autoSpaceDE/>
              <w:autoSpaceDN/>
              <w:adjustRightInd/>
              <w:rPr>
                <w:rFonts w:eastAsia="Times New Roman"/>
                <w:color w:val="000000"/>
                <w:sz w:val="20"/>
                <w:szCs w:val="20"/>
              </w:rPr>
            </w:pPr>
            <w:r w:rsidRPr="00902DF4">
              <w:rPr>
                <w:rFonts w:eastAsia="Times New Roman"/>
                <w:color w:val="000000"/>
                <w:sz w:val="20"/>
                <w:szCs w:val="20"/>
              </w:rPr>
              <w:t>Observations</w:t>
            </w:r>
          </w:p>
        </w:tc>
        <w:tc>
          <w:tcPr>
            <w:tcW w:w="1521" w:type="dxa"/>
            <w:noWrap/>
            <w:vAlign w:val="bottom"/>
          </w:tcPr>
          <w:p w14:paraId="46D768E3" w14:textId="62C2096E" w:rsidR="00F8762F" w:rsidRPr="000729D5" w:rsidRDefault="00F8762F" w:rsidP="00F8762F">
            <w:pPr>
              <w:autoSpaceDE/>
              <w:autoSpaceDN/>
              <w:adjustRightInd/>
              <w:jc w:val="center"/>
              <w:rPr>
                <w:rFonts w:eastAsia="Times New Roman"/>
                <w:color w:val="000000"/>
                <w:sz w:val="20"/>
                <w:szCs w:val="20"/>
              </w:rPr>
            </w:pPr>
            <w:r w:rsidRPr="00902DF4">
              <w:rPr>
                <w:rFonts w:eastAsia="Times New Roman"/>
                <w:color w:val="000000"/>
                <w:sz w:val="20"/>
                <w:szCs w:val="20"/>
              </w:rPr>
              <w:t>68,000</w:t>
            </w:r>
          </w:p>
        </w:tc>
        <w:tc>
          <w:tcPr>
            <w:tcW w:w="1520" w:type="dxa"/>
            <w:noWrap/>
            <w:vAlign w:val="bottom"/>
          </w:tcPr>
          <w:p w14:paraId="50DFB97C" w14:textId="519A9A34" w:rsidR="00F8762F" w:rsidRPr="000729D5" w:rsidRDefault="00F8762F" w:rsidP="00F8762F">
            <w:pPr>
              <w:autoSpaceDE/>
              <w:autoSpaceDN/>
              <w:adjustRightInd/>
              <w:jc w:val="center"/>
              <w:rPr>
                <w:rFonts w:eastAsia="Times New Roman"/>
                <w:color w:val="000000"/>
                <w:sz w:val="20"/>
                <w:szCs w:val="20"/>
              </w:rPr>
            </w:pPr>
            <w:r w:rsidRPr="00902DF4">
              <w:rPr>
                <w:rFonts w:eastAsia="Times New Roman"/>
                <w:color w:val="000000"/>
                <w:sz w:val="20"/>
                <w:szCs w:val="20"/>
              </w:rPr>
              <w:t>45,000</w:t>
            </w:r>
          </w:p>
        </w:tc>
        <w:tc>
          <w:tcPr>
            <w:tcW w:w="1520" w:type="dxa"/>
            <w:noWrap/>
            <w:vAlign w:val="bottom"/>
          </w:tcPr>
          <w:p w14:paraId="31DBAEE7" w14:textId="20401CA6" w:rsidR="00F8762F" w:rsidRPr="000729D5" w:rsidRDefault="00F8762F" w:rsidP="00F8762F">
            <w:pPr>
              <w:autoSpaceDE/>
              <w:autoSpaceDN/>
              <w:adjustRightInd/>
              <w:jc w:val="center"/>
              <w:rPr>
                <w:rFonts w:eastAsia="Times New Roman"/>
                <w:color w:val="000000"/>
                <w:sz w:val="20"/>
                <w:szCs w:val="20"/>
              </w:rPr>
            </w:pPr>
            <w:r w:rsidRPr="00902DF4">
              <w:rPr>
                <w:rFonts w:eastAsia="Times New Roman"/>
                <w:color w:val="000000"/>
                <w:sz w:val="20"/>
                <w:szCs w:val="20"/>
              </w:rPr>
              <w:t>17,000</w:t>
            </w:r>
          </w:p>
        </w:tc>
        <w:tc>
          <w:tcPr>
            <w:tcW w:w="1520" w:type="dxa"/>
            <w:vAlign w:val="bottom"/>
          </w:tcPr>
          <w:p w14:paraId="53D19A20" w14:textId="181DBC64" w:rsidR="00F8762F" w:rsidRPr="000729D5" w:rsidRDefault="00F8762F" w:rsidP="00F8762F">
            <w:pPr>
              <w:autoSpaceDE/>
              <w:autoSpaceDN/>
              <w:adjustRightInd/>
              <w:jc w:val="center"/>
              <w:rPr>
                <w:rFonts w:eastAsia="Times New Roman"/>
                <w:color w:val="000000"/>
                <w:sz w:val="20"/>
                <w:szCs w:val="20"/>
              </w:rPr>
            </w:pPr>
            <w:r w:rsidRPr="00902DF4">
              <w:rPr>
                <w:rFonts w:eastAsia="Times New Roman"/>
                <w:color w:val="000000"/>
                <w:sz w:val="20"/>
                <w:szCs w:val="20"/>
              </w:rPr>
              <w:t>68,000</w:t>
            </w:r>
          </w:p>
        </w:tc>
        <w:tc>
          <w:tcPr>
            <w:tcW w:w="1710" w:type="dxa"/>
            <w:vAlign w:val="bottom"/>
          </w:tcPr>
          <w:p w14:paraId="2B129F09" w14:textId="36DD4512" w:rsidR="00F8762F" w:rsidRPr="000729D5" w:rsidRDefault="00F8762F" w:rsidP="00F8762F">
            <w:pPr>
              <w:autoSpaceDE/>
              <w:autoSpaceDN/>
              <w:adjustRightInd/>
              <w:jc w:val="center"/>
              <w:rPr>
                <w:rFonts w:eastAsia="Times New Roman"/>
                <w:color w:val="000000"/>
                <w:sz w:val="20"/>
                <w:szCs w:val="20"/>
              </w:rPr>
            </w:pPr>
            <w:r w:rsidRPr="00902DF4">
              <w:rPr>
                <w:rFonts w:eastAsia="Times New Roman"/>
                <w:color w:val="000000"/>
                <w:sz w:val="20"/>
                <w:szCs w:val="20"/>
              </w:rPr>
              <w:t>68,000</w:t>
            </w:r>
          </w:p>
        </w:tc>
      </w:tr>
      <w:tr w:rsidR="00F8762F" w:rsidRPr="004E024A" w14:paraId="2570CC06" w14:textId="77777777" w:rsidTr="00902DF4">
        <w:trPr>
          <w:trHeight w:val="162"/>
        </w:trPr>
        <w:tc>
          <w:tcPr>
            <w:tcW w:w="1568" w:type="dxa"/>
            <w:tcBorders>
              <w:bottom w:val="single" w:sz="4" w:space="0" w:color="auto"/>
            </w:tcBorders>
            <w:noWrap/>
          </w:tcPr>
          <w:p w14:paraId="70166C3F" w14:textId="7AE96D40" w:rsidR="00F8762F" w:rsidRPr="000729D5" w:rsidRDefault="00F8762F" w:rsidP="00F8762F">
            <w:pPr>
              <w:autoSpaceDE/>
              <w:autoSpaceDN/>
              <w:adjustRightInd/>
              <w:rPr>
                <w:rFonts w:eastAsia="Times New Roman"/>
                <w:color w:val="000000"/>
                <w:sz w:val="20"/>
                <w:szCs w:val="20"/>
              </w:rPr>
            </w:pPr>
            <w:r w:rsidRPr="00902DF4">
              <w:rPr>
                <w:rFonts w:eastAsia="Times New Roman"/>
                <w:color w:val="000000"/>
                <w:sz w:val="20"/>
                <w:szCs w:val="20"/>
              </w:rPr>
              <w:t>R-squared</w:t>
            </w:r>
          </w:p>
        </w:tc>
        <w:tc>
          <w:tcPr>
            <w:tcW w:w="1521" w:type="dxa"/>
            <w:tcBorders>
              <w:bottom w:val="single" w:sz="4" w:space="0" w:color="auto"/>
            </w:tcBorders>
            <w:noWrap/>
            <w:vAlign w:val="bottom"/>
          </w:tcPr>
          <w:p w14:paraId="2743A599" w14:textId="7637A6FD" w:rsidR="00F8762F" w:rsidRPr="000729D5" w:rsidRDefault="00F8762F" w:rsidP="00F8762F">
            <w:pPr>
              <w:autoSpaceDE/>
              <w:autoSpaceDN/>
              <w:adjustRightInd/>
              <w:jc w:val="center"/>
              <w:rPr>
                <w:rFonts w:eastAsia="Times New Roman"/>
                <w:color w:val="000000"/>
                <w:sz w:val="20"/>
                <w:szCs w:val="20"/>
              </w:rPr>
            </w:pPr>
            <w:r w:rsidRPr="00902DF4">
              <w:rPr>
                <w:rFonts w:eastAsia="Times New Roman"/>
                <w:color w:val="000000"/>
                <w:sz w:val="20"/>
                <w:szCs w:val="20"/>
              </w:rPr>
              <w:t>.567</w:t>
            </w:r>
          </w:p>
        </w:tc>
        <w:tc>
          <w:tcPr>
            <w:tcW w:w="1520" w:type="dxa"/>
            <w:tcBorders>
              <w:bottom w:val="single" w:sz="4" w:space="0" w:color="auto"/>
            </w:tcBorders>
            <w:noWrap/>
            <w:vAlign w:val="bottom"/>
          </w:tcPr>
          <w:p w14:paraId="6934AA08" w14:textId="4B18B30A" w:rsidR="00F8762F" w:rsidRPr="000729D5" w:rsidRDefault="00F8762F" w:rsidP="00F8762F">
            <w:pPr>
              <w:autoSpaceDE/>
              <w:autoSpaceDN/>
              <w:adjustRightInd/>
              <w:jc w:val="center"/>
              <w:rPr>
                <w:rFonts w:eastAsia="Times New Roman"/>
                <w:color w:val="000000"/>
                <w:sz w:val="20"/>
                <w:szCs w:val="20"/>
              </w:rPr>
            </w:pPr>
            <w:r w:rsidRPr="00902DF4">
              <w:rPr>
                <w:rFonts w:eastAsia="Times New Roman"/>
                <w:color w:val="000000"/>
                <w:sz w:val="20"/>
                <w:szCs w:val="20"/>
              </w:rPr>
              <w:t>.397</w:t>
            </w:r>
          </w:p>
        </w:tc>
        <w:tc>
          <w:tcPr>
            <w:tcW w:w="1520" w:type="dxa"/>
            <w:tcBorders>
              <w:bottom w:val="single" w:sz="4" w:space="0" w:color="auto"/>
            </w:tcBorders>
            <w:noWrap/>
            <w:vAlign w:val="bottom"/>
          </w:tcPr>
          <w:p w14:paraId="246BF1BD" w14:textId="514A65CA" w:rsidR="00F8762F" w:rsidRPr="000729D5" w:rsidRDefault="00F8762F" w:rsidP="00F8762F">
            <w:pPr>
              <w:autoSpaceDE/>
              <w:autoSpaceDN/>
              <w:adjustRightInd/>
              <w:jc w:val="center"/>
              <w:rPr>
                <w:rFonts w:eastAsia="Times New Roman"/>
                <w:color w:val="000000"/>
                <w:sz w:val="20"/>
                <w:szCs w:val="20"/>
              </w:rPr>
            </w:pPr>
            <w:r w:rsidRPr="00902DF4">
              <w:rPr>
                <w:rFonts w:eastAsia="Times New Roman"/>
                <w:color w:val="000000"/>
                <w:sz w:val="20"/>
                <w:szCs w:val="20"/>
              </w:rPr>
              <w:t>.148</w:t>
            </w:r>
          </w:p>
        </w:tc>
        <w:tc>
          <w:tcPr>
            <w:tcW w:w="1520" w:type="dxa"/>
            <w:tcBorders>
              <w:bottom w:val="single" w:sz="4" w:space="0" w:color="auto"/>
            </w:tcBorders>
            <w:vAlign w:val="bottom"/>
          </w:tcPr>
          <w:p w14:paraId="5C25AAA9" w14:textId="7E2B2BA8" w:rsidR="00F8762F" w:rsidRPr="000729D5" w:rsidRDefault="00F8762F" w:rsidP="00F8762F">
            <w:pPr>
              <w:autoSpaceDE/>
              <w:autoSpaceDN/>
              <w:adjustRightInd/>
              <w:jc w:val="center"/>
              <w:rPr>
                <w:rFonts w:eastAsia="Times New Roman"/>
                <w:color w:val="000000"/>
                <w:sz w:val="20"/>
                <w:szCs w:val="20"/>
              </w:rPr>
            </w:pPr>
            <w:r w:rsidRPr="00902DF4">
              <w:rPr>
                <w:rFonts w:eastAsia="Times New Roman"/>
                <w:color w:val="000000"/>
                <w:sz w:val="20"/>
                <w:szCs w:val="20"/>
              </w:rPr>
              <w:t>.109</w:t>
            </w:r>
          </w:p>
        </w:tc>
        <w:tc>
          <w:tcPr>
            <w:tcW w:w="1710" w:type="dxa"/>
            <w:tcBorders>
              <w:bottom w:val="single" w:sz="4" w:space="0" w:color="auto"/>
            </w:tcBorders>
            <w:vAlign w:val="bottom"/>
          </w:tcPr>
          <w:p w14:paraId="2C110EC8" w14:textId="252F182A" w:rsidR="00F8762F" w:rsidRPr="000729D5" w:rsidRDefault="00F8762F" w:rsidP="00F8762F">
            <w:pPr>
              <w:autoSpaceDE/>
              <w:autoSpaceDN/>
              <w:adjustRightInd/>
              <w:jc w:val="center"/>
              <w:rPr>
                <w:rFonts w:eastAsia="Times New Roman"/>
                <w:color w:val="000000"/>
                <w:sz w:val="20"/>
                <w:szCs w:val="20"/>
              </w:rPr>
            </w:pPr>
            <w:r w:rsidRPr="00902DF4">
              <w:rPr>
                <w:rFonts w:eastAsia="Times New Roman"/>
                <w:color w:val="000000"/>
                <w:sz w:val="20"/>
                <w:szCs w:val="20"/>
              </w:rPr>
              <w:t>.146</w:t>
            </w:r>
          </w:p>
        </w:tc>
      </w:tr>
      <w:tr w:rsidR="00902DF4" w:rsidRPr="004E024A" w14:paraId="4E211E31" w14:textId="77777777" w:rsidTr="00902DF4">
        <w:trPr>
          <w:trHeight w:val="277"/>
        </w:trPr>
        <w:tc>
          <w:tcPr>
            <w:tcW w:w="9359" w:type="dxa"/>
            <w:gridSpan w:val="6"/>
            <w:tcBorders>
              <w:top w:val="single" w:sz="4" w:space="0" w:color="auto"/>
              <w:bottom w:val="single" w:sz="4" w:space="0" w:color="auto"/>
            </w:tcBorders>
            <w:noWrap/>
          </w:tcPr>
          <w:p w14:paraId="6026DE0A" w14:textId="250B216D" w:rsidR="00902DF4" w:rsidRPr="00CE227D" w:rsidRDefault="00902DF4" w:rsidP="00902DF4">
            <w:pPr>
              <w:autoSpaceDE/>
              <w:autoSpaceDN/>
              <w:adjustRightInd/>
              <w:jc w:val="center"/>
              <w:rPr>
                <w:rFonts w:eastAsia="Times New Roman"/>
                <w:color w:val="000000"/>
                <w:sz w:val="22"/>
                <w:szCs w:val="22"/>
              </w:rPr>
            </w:pPr>
            <w:r w:rsidRPr="00CE227D">
              <w:rPr>
                <w:rFonts w:eastAsia="Times New Roman"/>
                <w:color w:val="000000"/>
                <w:sz w:val="22"/>
                <w:szCs w:val="22"/>
              </w:rPr>
              <w:t xml:space="preserve">Startups that hire </w:t>
            </w:r>
            <w:r>
              <w:rPr>
                <w:rFonts w:eastAsia="Times New Roman"/>
                <w:color w:val="000000"/>
                <w:sz w:val="22"/>
                <w:szCs w:val="22"/>
              </w:rPr>
              <w:t xml:space="preserve">UMETRIC </w:t>
            </w:r>
            <w:r w:rsidRPr="00CE227D">
              <w:rPr>
                <w:rFonts w:eastAsia="Times New Roman"/>
                <w:color w:val="000000"/>
                <w:sz w:val="22"/>
                <w:szCs w:val="22"/>
              </w:rPr>
              <w:t>university employees: Decomposed by funding source</w:t>
            </w:r>
          </w:p>
        </w:tc>
      </w:tr>
      <w:tr w:rsidR="00F8762F" w:rsidRPr="004E024A" w14:paraId="442500F7" w14:textId="77777777" w:rsidTr="00F8762F">
        <w:trPr>
          <w:trHeight w:val="170"/>
        </w:trPr>
        <w:tc>
          <w:tcPr>
            <w:tcW w:w="1568" w:type="dxa"/>
            <w:vMerge w:val="restart"/>
            <w:tcBorders>
              <w:top w:val="single" w:sz="4" w:space="0" w:color="auto"/>
            </w:tcBorders>
            <w:noWrap/>
            <w:vAlign w:val="center"/>
          </w:tcPr>
          <w:p w14:paraId="425B0776" w14:textId="07AE581C" w:rsidR="00F8762F" w:rsidRPr="000729D5" w:rsidRDefault="00F8762F" w:rsidP="00F8762F">
            <w:pPr>
              <w:autoSpaceDE/>
              <w:autoSpaceDN/>
              <w:adjustRightInd/>
              <w:rPr>
                <w:rFonts w:eastAsia="Times New Roman"/>
                <w:color w:val="000000"/>
                <w:sz w:val="20"/>
                <w:szCs w:val="20"/>
              </w:rPr>
            </w:pPr>
            <w:r w:rsidRPr="000729D5">
              <w:rPr>
                <w:color w:val="000000"/>
                <w:sz w:val="20"/>
                <w:szCs w:val="20"/>
              </w:rPr>
              <w:t>NIH</w:t>
            </w:r>
          </w:p>
        </w:tc>
        <w:tc>
          <w:tcPr>
            <w:tcW w:w="1521" w:type="dxa"/>
            <w:tcBorders>
              <w:top w:val="single" w:sz="4" w:space="0" w:color="auto"/>
            </w:tcBorders>
            <w:noWrap/>
            <w:vAlign w:val="bottom"/>
          </w:tcPr>
          <w:p w14:paraId="393A0938" w14:textId="4D7DA4F0" w:rsidR="00F8762F" w:rsidRPr="000729D5" w:rsidRDefault="00F8762F" w:rsidP="00902DF4">
            <w:pPr>
              <w:autoSpaceDE/>
              <w:autoSpaceDN/>
              <w:adjustRightInd/>
              <w:jc w:val="center"/>
              <w:rPr>
                <w:rFonts w:eastAsia="Times New Roman"/>
                <w:color w:val="000000"/>
                <w:sz w:val="20"/>
                <w:szCs w:val="20"/>
              </w:rPr>
            </w:pPr>
            <w:r w:rsidRPr="000729D5">
              <w:rPr>
                <w:color w:val="000000"/>
                <w:sz w:val="20"/>
                <w:szCs w:val="20"/>
              </w:rPr>
              <w:t>-0.00662</w:t>
            </w:r>
          </w:p>
        </w:tc>
        <w:tc>
          <w:tcPr>
            <w:tcW w:w="1520" w:type="dxa"/>
            <w:tcBorders>
              <w:top w:val="single" w:sz="4" w:space="0" w:color="auto"/>
            </w:tcBorders>
            <w:noWrap/>
            <w:vAlign w:val="bottom"/>
          </w:tcPr>
          <w:p w14:paraId="02806A89" w14:textId="0CD499E0" w:rsidR="00F8762F" w:rsidRPr="000729D5" w:rsidRDefault="00F8762F" w:rsidP="00902DF4">
            <w:pPr>
              <w:autoSpaceDE/>
              <w:autoSpaceDN/>
              <w:adjustRightInd/>
              <w:jc w:val="center"/>
              <w:rPr>
                <w:rFonts w:eastAsia="Times New Roman"/>
                <w:color w:val="000000"/>
                <w:sz w:val="20"/>
                <w:szCs w:val="20"/>
              </w:rPr>
            </w:pPr>
            <w:r w:rsidRPr="000729D5">
              <w:rPr>
                <w:color w:val="000000"/>
                <w:sz w:val="20"/>
                <w:szCs w:val="20"/>
              </w:rPr>
              <w:t>0.0440**</w:t>
            </w:r>
          </w:p>
        </w:tc>
        <w:tc>
          <w:tcPr>
            <w:tcW w:w="1520" w:type="dxa"/>
            <w:tcBorders>
              <w:top w:val="single" w:sz="4" w:space="0" w:color="auto"/>
            </w:tcBorders>
            <w:noWrap/>
            <w:vAlign w:val="bottom"/>
          </w:tcPr>
          <w:p w14:paraId="1383BE4C" w14:textId="73A98105" w:rsidR="00F8762F" w:rsidRPr="000729D5" w:rsidRDefault="00F8762F" w:rsidP="00902DF4">
            <w:pPr>
              <w:autoSpaceDE/>
              <w:autoSpaceDN/>
              <w:adjustRightInd/>
              <w:jc w:val="center"/>
              <w:rPr>
                <w:rFonts w:eastAsia="Times New Roman"/>
                <w:color w:val="000000"/>
                <w:sz w:val="20"/>
                <w:szCs w:val="20"/>
              </w:rPr>
            </w:pPr>
            <w:r w:rsidRPr="000729D5">
              <w:rPr>
                <w:color w:val="000000"/>
                <w:sz w:val="20"/>
                <w:szCs w:val="20"/>
              </w:rPr>
              <w:t>-0.00850</w:t>
            </w:r>
          </w:p>
        </w:tc>
        <w:tc>
          <w:tcPr>
            <w:tcW w:w="1520" w:type="dxa"/>
            <w:tcBorders>
              <w:top w:val="single" w:sz="4" w:space="0" w:color="auto"/>
            </w:tcBorders>
            <w:vAlign w:val="bottom"/>
          </w:tcPr>
          <w:p w14:paraId="402829C0" w14:textId="1661F618" w:rsidR="00F8762F" w:rsidRPr="000729D5" w:rsidRDefault="00F8762F" w:rsidP="00902DF4">
            <w:pPr>
              <w:autoSpaceDE/>
              <w:autoSpaceDN/>
              <w:adjustRightInd/>
              <w:jc w:val="center"/>
              <w:rPr>
                <w:rFonts w:eastAsia="Times New Roman"/>
                <w:color w:val="000000"/>
                <w:sz w:val="20"/>
                <w:szCs w:val="20"/>
              </w:rPr>
            </w:pPr>
            <w:r w:rsidRPr="000729D5">
              <w:rPr>
                <w:color w:val="000000"/>
                <w:sz w:val="20"/>
                <w:szCs w:val="20"/>
              </w:rPr>
              <w:t>0.0141***</w:t>
            </w:r>
          </w:p>
        </w:tc>
        <w:tc>
          <w:tcPr>
            <w:tcW w:w="1710" w:type="dxa"/>
            <w:tcBorders>
              <w:top w:val="single" w:sz="4" w:space="0" w:color="auto"/>
            </w:tcBorders>
            <w:vAlign w:val="bottom"/>
          </w:tcPr>
          <w:p w14:paraId="5FD687CF" w14:textId="5412472D" w:rsidR="00F8762F" w:rsidRPr="000729D5" w:rsidRDefault="00F8762F" w:rsidP="00902DF4">
            <w:pPr>
              <w:autoSpaceDE/>
              <w:autoSpaceDN/>
              <w:adjustRightInd/>
              <w:jc w:val="center"/>
              <w:rPr>
                <w:rFonts w:eastAsia="Times New Roman"/>
                <w:color w:val="000000"/>
                <w:sz w:val="20"/>
                <w:szCs w:val="20"/>
              </w:rPr>
            </w:pPr>
            <w:r w:rsidRPr="000729D5">
              <w:rPr>
                <w:color w:val="000000"/>
                <w:sz w:val="20"/>
                <w:szCs w:val="20"/>
              </w:rPr>
              <w:t>0.0210**</w:t>
            </w:r>
          </w:p>
        </w:tc>
      </w:tr>
      <w:tr w:rsidR="00F8762F" w:rsidRPr="004E024A" w14:paraId="7B53EE2F" w14:textId="77777777" w:rsidTr="00F8762F">
        <w:trPr>
          <w:trHeight w:val="117"/>
        </w:trPr>
        <w:tc>
          <w:tcPr>
            <w:tcW w:w="1568" w:type="dxa"/>
            <w:vMerge/>
            <w:noWrap/>
            <w:vAlign w:val="center"/>
          </w:tcPr>
          <w:p w14:paraId="05F3184A" w14:textId="77777777" w:rsidR="00F8762F" w:rsidRPr="000729D5" w:rsidRDefault="00F8762F" w:rsidP="00F8762F">
            <w:pPr>
              <w:autoSpaceDE/>
              <w:autoSpaceDN/>
              <w:adjustRightInd/>
              <w:rPr>
                <w:rFonts w:eastAsia="Times New Roman"/>
                <w:color w:val="000000"/>
                <w:sz w:val="20"/>
                <w:szCs w:val="20"/>
              </w:rPr>
            </w:pPr>
          </w:p>
        </w:tc>
        <w:tc>
          <w:tcPr>
            <w:tcW w:w="1521" w:type="dxa"/>
            <w:noWrap/>
            <w:vAlign w:val="bottom"/>
          </w:tcPr>
          <w:p w14:paraId="59F78727" w14:textId="3291D7CF" w:rsidR="00F8762F" w:rsidRPr="000729D5" w:rsidRDefault="00F8762F" w:rsidP="00902DF4">
            <w:pPr>
              <w:autoSpaceDE/>
              <w:autoSpaceDN/>
              <w:adjustRightInd/>
              <w:jc w:val="center"/>
              <w:rPr>
                <w:rFonts w:eastAsia="Times New Roman"/>
                <w:color w:val="000000"/>
                <w:sz w:val="20"/>
                <w:szCs w:val="20"/>
              </w:rPr>
            </w:pPr>
            <w:r w:rsidRPr="000729D5">
              <w:rPr>
                <w:color w:val="000000"/>
                <w:sz w:val="20"/>
                <w:szCs w:val="20"/>
              </w:rPr>
              <w:t>(0.00612)</w:t>
            </w:r>
          </w:p>
        </w:tc>
        <w:tc>
          <w:tcPr>
            <w:tcW w:w="1520" w:type="dxa"/>
            <w:noWrap/>
            <w:vAlign w:val="bottom"/>
          </w:tcPr>
          <w:p w14:paraId="0808CCD2" w14:textId="531FE0BE" w:rsidR="00F8762F" w:rsidRPr="000729D5" w:rsidRDefault="00F8762F" w:rsidP="00902DF4">
            <w:pPr>
              <w:autoSpaceDE/>
              <w:autoSpaceDN/>
              <w:adjustRightInd/>
              <w:jc w:val="center"/>
              <w:rPr>
                <w:rFonts w:eastAsia="Times New Roman"/>
                <w:color w:val="000000"/>
                <w:sz w:val="20"/>
                <w:szCs w:val="20"/>
              </w:rPr>
            </w:pPr>
            <w:r w:rsidRPr="000729D5">
              <w:rPr>
                <w:color w:val="000000"/>
                <w:sz w:val="20"/>
                <w:szCs w:val="20"/>
              </w:rPr>
              <w:t>(0.0144)</w:t>
            </w:r>
          </w:p>
        </w:tc>
        <w:tc>
          <w:tcPr>
            <w:tcW w:w="1520" w:type="dxa"/>
            <w:noWrap/>
            <w:vAlign w:val="bottom"/>
          </w:tcPr>
          <w:p w14:paraId="54A64C1C" w14:textId="48C780EC" w:rsidR="00F8762F" w:rsidRPr="000729D5" w:rsidRDefault="00F8762F" w:rsidP="00902DF4">
            <w:pPr>
              <w:autoSpaceDE/>
              <w:autoSpaceDN/>
              <w:adjustRightInd/>
              <w:jc w:val="center"/>
              <w:rPr>
                <w:rFonts w:eastAsia="Times New Roman"/>
                <w:color w:val="000000"/>
                <w:sz w:val="20"/>
                <w:szCs w:val="20"/>
              </w:rPr>
            </w:pPr>
            <w:r w:rsidRPr="000729D5">
              <w:rPr>
                <w:color w:val="000000"/>
                <w:sz w:val="20"/>
                <w:szCs w:val="20"/>
              </w:rPr>
              <w:t>(0.0262)</w:t>
            </w:r>
          </w:p>
        </w:tc>
        <w:tc>
          <w:tcPr>
            <w:tcW w:w="1520" w:type="dxa"/>
            <w:vAlign w:val="bottom"/>
          </w:tcPr>
          <w:p w14:paraId="0AC2B461" w14:textId="472AB67C" w:rsidR="00F8762F" w:rsidRPr="000729D5" w:rsidRDefault="00F8762F" w:rsidP="00902DF4">
            <w:pPr>
              <w:autoSpaceDE/>
              <w:autoSpaceDN/>
              <w:adjustRightInd/>
              <w:jc w:val="center"/>
              <w:rPr>
                <w:rFonts w:eastAsia="Times New Roman"/>
                <w:color w:val="000000"/>
                <w:sz w:val="20"/>
                <w:szCs w:val="20"/>
              </w:rPr>
            </w:pPr>
            <w:r w:rsidRPr="000729D5">
              <w:rPr>
                <w:color w:val="000000"/>
                <w:sz w:val="20"/>
                <w:szCs w:val="20"/>
              </w:rPr>
              <w:t>(0.00299)</w:t>
            </w:r>
          </w:p>
        </w:tc>
        <w:tc>
          <w:tcPr>
            <w:tcW w:w="1710" w:type="dxa"/>
            <w:vAlign w:val="bottom"/>
          </w:tcPr>
          <w:p w14:paraId="6A8E976C" w14:textId="5C4173BF" w:rsidR="00F8762F" w:rsidRPr="000729D5" w:rsidRDefault="00F8762F" w:rsidP="00902DF4">
            <w:pPr>
              <w:autoSpaceDE/>
              <w:autoSpaceDN/>
              <w:adjustRightInd/>
              <w:jc w:val="center"/>
              <w:rPr>
                <w:rFonts w:eastAsia="Times New Roman"/>
                <w:color w:val="000000"/>
                <w:sz w:val="20"/>
                <w:szCs w:val="20"/>
              </w:rPr>
            </w:pPr>
            <w:r w:rsidRPr="000729D5">
              <w:rPr>
                <w:color w:val="000000"/>
                <w:sz w:val="20"/>
                <w:szCs w:val="20"/>
              </w:rPr>
              <w:t>(0.00679)</w:t>
            </w:r>
          </w:p>
        </w:tc>
      </w:tr>
      <w:tr w:rsidR="00F8762F" w:rsidRPr="004E024A" w14:paraId="104D72F2" w14:textId="77777777" w:rsidTr="00F8762F">
        <w:trPr>
          <w:trHeight w:val="162"/>
        </w:trPr>
        <w:tc>
          <w:tcPr>
            <w:tcW w:w="1568" w:type="dxa"/>
            <w:vMerge w:val="restart"/>
            <w:noWrap/>
            <w:vAlign w:val="center"/>
          </w:tcPr>
          <w:p w14:paraId="1230717B" w14:textId="4676CFF0" w:rsidR="00F8762F" w:rsidRPr="000729D5" w:rsidRDefault="00F8762F" w:rsidP="00F8762F">
            <w:pPr>
              <w:autoSpaceDE/>
              <w:autoSpaceDN/>
              <w:adjustRightInd/>
              <w:rPr>
                <w:rFonts w:eastAsia="Times New Roman"/>
                <w:color w:val="000000"/>
                <w:sz w:val="20"/>
                <w:szCs w:val="20"/>
              </w:rPr>
            </w:pPr>
            <w:r w:rsidRPr="000729D5">
              <w:rPr>
                <w:color w:val="000000"/>
                <w:sz w:val="20"/>
                <w:szCs w:val="20"/>
              </w:rPr>
              <w:t>NSF</w:t>
            </w:r>
          </w:p>
        </w:tc>
        <w:tc>
          <w:tcPr>
            <w:tcW w:w="1521" w:type="dxa"/>
            <w:noWrap/>
            <w:vAlign w:val="bottom"/>
          </w:tcPr>
          <w:p w14:paraId="677E409E" w14:textId="43B76170" w:rsidR="00F8762F" w:rsidRPr="000729D5" w:rsidRDefault="00F8762F" w:rsidP="00902DF4">
            <w:pPr>
              <w:autoSpaceDE/>
              <w:autoSpaceDN/>
              <w:adjustRightInd/>
              <w:jc w:val="center"/>
              <w:rPr>
                <w:rFonts w:eastAsia="Times New Roman"/>
                <w:color w:val="000000"/>
                <w:sz w:val="20"/>
                <w:szCs w:val="20"/>
              </w:rPr>
            </w:pPr>
            <w:r w:rsidRPr="000729D5">
              <w:rPr>
                <w:color w:val="000000"/>
                <w:sz w:val="20"/>
                <w:szCs w:val="20"/>
              </w:rPr>
              <w:t>-0.00852</w:t>
            </w:r>
          </w:p>
        </w:tc>
        <w:tc>
          <w:tcPr>
            <w:tcW w:w="1520" w:type="dxa"/>
            <w:noWrap/>
            <w:vAlign w:val="bottom"/>
          </w:tcPr>
          <w:p w14:paraId="7181CB6E" w14:textId="08FDC5F9" w:rsidR="00F8762F" w:rsidRPr="000729D5" w:rsidRDefault="00F8762F" w:rsidP="00902DF4">
            <w:pPr>
              <w:autoSpaceDE/>
              <w:autoSpaceDN/>
              <w:adjustRightInd/>
              <w:jc w:val="center"/>
              <w:rPr>
                <w:rFonts w:eastAsia="Times New Roman"/>
                <w:color w:val="000000"/>
                <w:sz w:val="20"/>
                <w:szCs w:val="20"/>
              </w:rPr>
            </w:pPr>
            <w:r w:rsidRPr="000729D5">
              <w:rPr>
                <w:color w:val="000000"/>
                <w:sz w:val="20"/>
                <w:szCs w:val="20"/>
              </w:rPr>
              <w:t>0.0432*</w:t>
            </w:r>
          </w:p>
        </w:tc>
        <w:tc>
          <w:tcPr>
            <w:tcW w:w="1520" w:type="dxa"/>
            <w:noWrap/>
            <w:vAlign w:val="bottom"/>
          </w:tcPr>
          <w:p w14:paraId="1B663998" w14:textId="28A9AAFD" w:rsidR="00F8762F" w:rsidRPr="000729D5" w:rsidRDefault="00F8762F" w:rsidP="00902DF4">
            <w:pPr>
              <w:autoSpaceDE/>
              <w:autoSpaceDN/>
              <w:adjustRightInd/>
              <w:jc w:val="center"/>
              <w:rPr>
                <w:rFonts w:eastAsia="Times New Roman"/>
                <w:color w:val="000000"/>
                <w:sz w:val="20"/>
                <w:szCs w:val="20"/>
              </w:rPr>
            </w:pPr>
            <w:r w:rsidRPr="000729D5">
              <w:rPr>
                <w:color w:val="000000"/>
                <w:sz w:val="20"/>
                <w:szCs w:val="20"/>
              </w:rPr>
              <w:t>0.0506</w:t>
            </w:r>
          </w:p>
        </w:tc>
        <w:tc>
          <w:tcPr>
            <w:tcW w:w="1520" w:type="dxa"/>
            <w:vAlign w:val="bottom"/>
          </w:tcPr>
          <w:p w14:paraId="3BBC2ECC" w14:textId="4CA77CA0" w:rsidR="00F8762F" w:rsidRPr="000729D5" w:rsidRDefault="00F8762F" w:rsidP="00902DF4">
            <w:pPr>
              <w:autoSpaceDE/>
              <w:autoSpaceDN/>
              <w:adjustRightInd/>
              <w:jc w:val="center"/>
              <w:rPr>
                <w:rFonts w:eastAsia="Times New Roman"/>
                <w:color w:val="000000"/>
                <w:sz w:val="20"/>
                <w:szCs w:val="20"/>
              </w:rPr>
            </w:pPr>
            <w:r w:rsidRPr="000729D5">
              <w:rPr>
                <w:color w:val="000000"/>
                <w:sz w:val="20"/>
                <w:szCs w:val="20"/>
              </w:rPr>
              <w:t>0.0259***</w:t>
            </w:r>
          </w:p>
        </w:tc>
        <w:tc>
          <w:tcPr>
            <w:tcW w:w="1710" w:type="dxa"/>
            <w:vAlign w:val="bottom"/>
          </w:tcPr>
          <w:p w14:paraId="3D5C12E3" w14:textId="56023D87" w:rsidR="00F8762F" w:rsidRPr="000729D5" w:rsidRDefault="00F8762F" w:rsidP="00902DF4">
            <w:pPr>
              <w:autoSpaceDE/>
              <w:autoSpaceDN/>
              <w:adjustRightInd/>
              <w:jc w:val="center"/>
              <w:rPr>
                <w:rFonts w:eastAsia="Times New Roman"/>
                <w:color w:val="000000"/>
                <w:sz w:val="20"/>
                <w:szCs w:val="20"/>
              </w:rPr>
            </w:pPr>
            <w:r w:rsidRPr="000729D5">
              <w:rPr>
                <w:color w:val="000000"/>
                <w:sz w:val="20"/>
                <w:szCs w:val="20"/>
              </w:rPr>
              <w:t>0.0313**</w:t>
            </w:r>
          </w:p>
        </w:tc>
      </w:tr>
      <w:tr w:rsidR="00F8762F" w:rsidRPr="004E024A" w14:paraId="62EBE7BB" w14:textId="77777777" w:rsidTr="00F8762F">
        <w:trPr>
          <w:trHeight w:val="108"/>
        </w:trPr>
        <w:tc>
          <w:tcPr>
            <w:tcW w:w="1568" w:type="dxa"/>
            <w:vMerge/>
            <w:noWrap/>
            <w:vAlign w:val="center"/>
          </w:tcPr>
          <w:p w14:paraId="60066BAD" w14:textId="77777777" w:rsidR="00F8762F" w:rsidRPr="000729D5" w:rsidRDefault="00F8762F" w:rsidP="00F8762F">
            <w:pPr>
              <w:autoSpaceDE/>
              <w:autoSpaceDN/>
              <w:adjustRightInd/>
              <w:rPr>
                <w:rFonts w:eastAsia="Times New Roman"/>
                <w:color w:val="000000"/>
                <w:sz w:val="20"/>
                <w:szCs w:val="20"/>
              </w:rPr>
            </w:pPr>
          </w:p>
        </w:tc>
        <w:tc>
          <w:tcPr>
            <w:tcW w:w="1521" w:type="dxa"/>
            <w:noWrap/>
            <w:vAlign w:val="bottom"/>
          </w:tcPr>
          <w:p w14:paraId="715DAA2E" w14:textId="47A2EE8D" w:rsidR="00F8762F" w:rsidRPr="000729D5" w:rsidRDefault="00F8762F" w:rsidP="00902DF4">
            <w:pPr>
              <w:autoSpaceDE/>
              <w:autoSpaceDN/>
              <w:adjustRightInd/>
              <w:jc w:val="center"/>
              <w:rPr>
                <w:rFonts w:eastAsia="Times New Roman"/>
                <w:color w:val="000000"/>
                <w:sz w:val="20"/>
                <w:szCs w:val="20"/>
              </w:rPr>
            </w:pPr>
            <w:r w:rsidRPr="000729D5">
              <w:rPr>
                <w:color w:val="000000"/>
                <w:sz w:val="20"/>
                <w:szCs w:val="20"/>
              </w:rPr>
              <w:t>(0.00864)</w:t>
            </w:r>
          </w:p>
        </w:tc>
        <w:tc>
          <w:tcPr>
            <w:tcW w:w="1520" w:type="dxa"/>
            <w:noWrap/>
            <w:vAlign w:val="bottom"/>
          </w:tcPr>
          <w:p w14:paraId="31569ADA" w14:textId="0AA098FC" w:rsidR="00F8762F" w:rsidRPr="000729D5" w:rsidRDefault="00F8762F" w:rsidP="00902DF4">
            <w:pPr>
              <w:autoSpaceDE/>
              <w:autoSpaceDN/>
              <w:adjustRightInd/>
              <w:jc w:val="center"/>
              <w:rPr>
                <w:rFonts w:eastAsia="Times New Roman"/>
                <w:color w:val="000000"/>
                <w:sz w:val="20"/>
                <w:szCs w:val="20"/>
              </w:rPr>
            </w:pPr>
            <w:r w:rsidRPr="000729D5">
              <w:rPr>
                <w:color w:val="000000"/>
                <w:sz w:val="20"/>
                <w:szCs w:val="20"/>
              </w:rPr>
              <w:t>(0.0204)</w:t>
            </w:r>
          </w:p>
        </w:tc>
        <w:tc>
          <w:tcPr>
            <w:tcW w:w="1520" w:type="dxa"/>
            <w:noWrap/>
            <w:vAlign w:val="bottom"/>
          </w:tcPr>
          <w:p w14:paraId="627F65A6" w14:textId="101169CE" w:rsidR="00F8762F" w:rsidRPr="000729D5" w:rsidRDefault="00F8762F" w:rsidP="00902DF4">
            <w:pPr>
              <w:autoSpaceDE/>
              <w:autoSpaceDN/>
              <w:adjustRightInd/>
              <w:jc w:val="center"/>
              <w:rPr>
                <w:rFonts w:eastAsia="Times New Roman"/>
                <w:color w:val="000000"/>
                <w:sz w:val="20"/>
                <w:szCs w:val="20"/>
              </w:rPr>
            </w:pPr>
            <w:r w:rsidRPr="000729D5">
              <w:rPr>
                <w:color w:val="000000"/>
                <w:sz w:val="20"/>
                <w:szCs w:val="20"/>
              </w:rPr>
              <w:t>(0.0381)</w:t>
            </w:r>
          </w:p>
        </w:tc>
        <w:tc>
          <w:tcPr>
            <w:tcW w:w="1520" w:type="dxa"/>
            <w:vAlign w:val="bottom"/>
          </w:tcPr>
          <w:p w14:paraId="4C6B83F2" w14:textId="5064EE33" w:rsidR="00F8762F" w:rsidRPr="000729D5" w:rsidRDefault="00F8762F" w:rsidP="00902DF4">
            <w:pPr>
              <w:autoSpaceDE/>
              <w:autoSpaceDN/>
              <w:adjustRightInd/>
              <w:jc w:val="center"/>
              <w:rPr>
                <w:rFonts w:eastAsia="Times New Roman"/>
                <w:color w:val="000000"/>
                <w:sz w:val="20"/>
                <w:szCs w:val="20"/>
              </w:rPr>
            </w:pPr>
            <w:r w:rsidRPr="000729D5">
              <w:rPr>
                <w:color w:val="000000"/>
                <w:sz w:val="20"/>
                <w:szCs w:val="20"/>
              </w:rPr>
              <w:t>(0.00420)</w:t>
            </w:r>
          </w:p>
        </w:tc>
        <w:tc>
          <w:tcPr>
            <w:tcW w:w="1710" w:type="dxa"/>
            <w:vAlign w:val="bottom"/>
          </w:tcPr>
          <w:p w14:paraId="53B1B14E" w14:textId="2EFF4766" w:rsidR="00F8762F" w:rsidRPr="000729D5" w:rsidRDefault="00F8762F" w:rsidP="00902DF4">
            <w:pPr>
              <w:autoSpaceDE/>
              <w:autoSpaceDN/>
              <w:adjustRightInd/>
              <w:jc w:val="center"/>
              <w:rPr>
                <w:rFonts w:eastAsia="Times New Roman"/>
                <w:color w:val="000000"/>
                <w:sz w:val="20"/>
                <w:szCs w:val="20"/>
              </w:rPr>
            </w:pPr>
            <w:r w:rsidRPr="000729D5">
              <w:rPr>
                <w:color w:val="000000"/>
                <w:sz w:val="20"/>
                <w:szCs w:val="20"/>
              </w:rPr>
              <w:t>(0.00954)</w:t>
            </w:r>
          </w:p>
        </w:tc>
      </w:tr>
      <w:tr w:rsidR="00F8762F" w:rsidRPr="004E024A" w14:paraId="38C11ACA" w14:textId="77777777" w:rsidTr="00F8762F">
        <w:trPr>
          <w:trHeight w:val="153"/>
        </w:trPr>
        <w:tc>
          <w:tcPr>
            <w:tcW w:w="1568" w:type="dxa"/>
            <w:vMerge w:val="restart"/>
            <w:noWrap/>
            <w:vAlign w:val="center"/>
          </w:tcPr>
          <w:p w14:paraId="45A9C6D7" w14:textId="5713F2A4" w:rsidR="00F8762F" w:rsidRPr="000729D5" w:rsidRDefault="00F8762F" w:rsidP="00F8762F">
            <w:pPr>
              <w:autoSpaceDE/>
              <w:autoSpaceDN/>
              <w:adjustRightInd/>
              <w:rPr>
                <w:rFonts w:eastAsia="Times New Roman"/>
                <w:color w:val="000000"/>
                <w:sz w:val="20"/>
                <w:szCs w:val="20"/>
              </w:rPr>
            </w:pPr>
            <w:r w:rsidRPr="000729D5">
              <w:rPr>
                <w:color w:val="000000"/>
                <w:sz w:val="20"/>
                <w:szCs w:val="20"/>
              </w:rPr>
              <w:t>DOD</w:t>
            </w:r>
          </w:p>
        </w:tc>
        <w:tc>
          <w:tcPr>
            <w:tcW w:w="1521" w:type="dxa"/>
            <w:noWrap/>
            <w:vAlign w:val="bottom"/>
          </w:tcPr>
          <w:p w14:paraId="1D3E10E1" w14:textId="1C6EC2EF" w:rsidR="00F8762F" w:rsidRPr="000729D5" w:rsidRDefault="00F8762F" w:rsidP="00902DF4">
            <w:pPr>
              <w:autoSpaceDE/>
              <w:autoSpaceDN/>
              <w:adjustRightInd/>
              <w:jc w:val="center"/>
              <w:rPr>
                <w:rFonts w:eastAsia="Times New Roman"/>
                <w:color w:val="000000"/>
                <w:sz w:val="20"/>
                <w:szCs w:val="20"/>
              </w:rPr>
            </w:pPr>
            <w:r w:rsidRPr="000729D5">
              <w:rPr>
                <w:color w:val="000000"/>
                <w:sz w:val="20"/>
                <w:szCs w:val="20"/>
              </w:rPr>
              <w:t>-0.00217</w:t>
            </w:r>
          </w:p>
        </w:tc>
        <w:tc>
          <w:tcPr>
            <w:tcW w:w="1520" w:type="dxa"/>
            <w:noWrap/>
            <w:vAlign w:val="bottom"/>
          </w:tcPr>
          <w:p w14:paraId="711A5B5B" w14:textId="4E199F83" w:rsidR="00F8762F" w:rsidRPr="000729D5" w:rsidRDefault="00F8762F" w:rsidP="00902DF4">
            <w:pPr>
              <w:autoSpaceDE/>
              <w:autoSpaceDN/>
              <w:adjustRightInd/>
              <w:jc w:val="center"/>
              <w:rPr>
                <w:rFonts w:eastAsia="Times New Roman"/>
                <w:color w:val="000000"/>
                <w:sz w:val="20"/>
                <w:szCs w:val="20"/>
              </w:rPr>
            </w:pPr>
            <w:r w:rsidRPr="000729D5">
              <w:rPr>
                <w:color w:val="000000"/>
                <w:sz w:val="20"/>
                <w:szCs w:val="20"/>
              </w:rPr>
              <w:t>-0.0158</w:t>
            </w:r>
          </w:p>
        </w:tc>
        <w:tc>
          <w:tcPr>
            <w:tcW w:w="1520" w:type="dxa"/>
            <w:noWrap/>
            <w:vAlign w:val="bottom"/>
          </w:tcPr>
          <w:p w14:paraId="1B2FA72D" w14:textId="0714B8AA" w:rsidR="00F8762F" w:rsidRPr="000729D5" w:rsidRDefault="00F8762F" w:rsidP="00902DF4">
            <w:pPr>
              <w:autoSpaceDE/>
              <w:autoSpaceDN/>
              <w:adjustRightInd/>
              <w:jc w:val="center"/>
              <w:rPr>
                <w:rFonts w:eastAsia="Times New Roman"/>
                <w:color w:val="000000"/>
                <w:sz w:val="20"/>
                <w:szCs w:val="20"/>
              </w:rPr>
            </w:pPr>
            <w:r w:rsidRPr="000729D5">
              <w:rPr>
                <w:color w:val="000000"/>
                <w:sz w:val="20"/>
                <w:szCs w:val="20"/>
              </w:rPr>
              <w:t>0.0615</w:t>
            </w:r>
          </w:p>
        </w:tc>
        <w:tc>
          <w:tcPr>
            <w:tcW w:w="1520" w:type="dxa"/>
            <w:vAlign w:val="bottom"/>
          </w:tcPr>
          <w:p w14:paraId="0E2D193B" w14:textId="4B12FFD4" w:rsidR="00F8762F" w:rsidRPr="000729D5" w:rsidRDefault="00F8762F" w:rsidP="00902DF4">
            <w:pPr>
              <w:autoSpaceDE/>
              <w:autoSpaceDN/>
              <w:adjustRightInd/>
              <w:jc w:val="center"/>
              <w:rPr>
                <w:rFonts w:eastAsia="Times New Roman"/>
                <w:color w:val="000000"/>
                <w:sz w:val="20"/>
                <w:szCs w:val="20"/>
              </w:rPr>
            </w:pPr>
            <w:r w:rsidRPr="000729D5">
              <w:rPr>
                <w:color w:val="000000"/>
                <w:sz w:val="20"/>
                <w:szCs w:val="20"/>
              </w:rPr>
              <w:t>0.0528***</w:t>
            </w:r>
          </w:p>
        </w:tc>
        <w:tc>
          <w:tcPr>
            <w:tcW w:w="1710" w:type="dxa"/>
            <w:vAlign w:val="bottom"/>
          </w:tcPr>
          <w:p w14:paraId="732DA287" w14:textId="1262E85A" w:rsidR="00F8762F" w:rsidRPr="000729D5" w:rsidRDefault="00F8762F" w:rsidP="00902DF4">
            <w:pPr>
              <w:autoSpaceDE/>
              <w:autoSpaceDN/>
              <w:adjustRightInd/>
              <w:jc w:val="center"/>
              <w:rPr>
                <w:rFonts w:eastAsia="Times New Roman"/>
                <w:color w:val="000000"/>
                <w:sz w:val="20"/>
                <w:szCs w:val="20"/>
              </w:rPr>
            </w:pPr>
            <w:r w:rsidRPr="000729D5">
              <w:rPr>
                <w:color w:val="000000"/>
                <w:sz w:val="20"/>
                <w:szCs w:val="20"/>
              </w:rPr>
              <w:t>0.0235</w:t>
            </w:r>
          </w:p>
        </w:tc>
      </w:tr>
      <w:tr w:rsidR="00F8762F" w:rsidRPr="004E024A" w14:paraId="5716B49D" w14:textId="77777777" w:rsidTr="00F8762F">
        <w:trPr>
          <w:trHeight w:val="108"/>
        </w:trPr>
        <w:tc>
          <w:tcPr>
            <w:tcW w:w="1568" w:type="dxa"/>
            <w:vMerge/>
            <w:noWrap/>
            <w:vAlign w:val="center"/>
          </w:tcPr>
          <w:p w14:paraId="323CD0B9" w14:textId="77777777" w:rsidR="00F8762F" w:rsidRPr="000729D5" w:rsidRDefault="00F8762F" w:rsidP="00F8762F">
            <w:pPr>
              <w:autoSpaceDE/>
              <w:autoSpaceDN/>
              <w:adjustRightInd/>
              <w:rPr>
                <w:rFonts w:eastAsia="Times New Roman"/>
                <w:color w:val="000000"/>
                <w:sz w:val="20"/>
                <w:szCs w:val="20"/>
              </w:rPr>
            </w:pPr>
          </w:p>
        </w:tc>
        <w:tc>
          <w:tcPr>
            <w:tcW w:w="1521" w:type="dxa"/>
            <w:noWrap/>
            <w:vAlign w:val="bottom"/>
          </w:tcPr>
          <w:p w14:paraId="6220176E" w14:textId="0985B359" w:rsidR="00F8762F" w:rsidRPr="000729D5" w:rsidRDefault="00F8762F" w:rsidP="00902DF4">
            <w:pPr>
              <w:autoSpaceDE/>
              <w:autoSpaceDN/>
              <w:adjustRightInd/>
              <w:jc w:val="center"/>
              <w:rPr>
                <w:rFonts w:eastAsia="Times New Roman"/>
                <w:color w:val="000000"/>
                <w:sz w:val="20"/>
                <w:szCs w:val="20"/>
              </w:rPr>
            </w:pPr>
            <w:r w:rsidRPr="000729D5">
              <w:rPr>
                <w:color w:val="000000"/>
                <w:sz w:val="20"/>
                <w:szCs w:val="20"/>
              </w:rPr>
              <w:t>(0.0134)</w:t>
            </w:r>
          </w:p>
        </w:tc>
        <w:tc>
          <w:tcPr>
            <w:tcW w:w="1520" w:type="dxa"/>
            <w:noWrap/>
            <w:vAlign w:val="bottom"/>
          </w:tcPr>
          <w:p w14:paraId="042FC915" w14:textId="4809459F" w:rsidR="00F8762F" w:rsidRPr="000729D5" w:rsidRDefault="00F8762F" w:rsidP="00902DF4">
            <w:pPr>
              <w:autoSpaceDE/>
              <w:autoSpaceDN/>
              <w:adjustRightInd/>
              <w:jc w:val="center"/>
              <w:rPr>
                <w:rFonts w:eastAsia="Times New Roman"/>
                <w:color w:val="000000"/>
                <w:sz w:val="20"/>
                <w:szCs w:val="20"/>
              </w:rPr>
            </w:pPr>
            <w:r w:rsidRPr="000729D5">
              <w:rPr>
                <w:color w:val="000000"/>
                <w:sz w:val="20"/>
                <w:szCs w:val="20"/>
              </w:rPr>
              <w:t>(0.0313)</w:t>
            </w:r>
          </w:p>
        </w:tc>
        <w:tc>
          <w:tcPr>
            <w:tcW w:w="1520" w:type="dxa"/>
            <w:noWrap/>
            <w:vAlign w:val="bottom"/>
          </w:tcPr>
          <w:p w14:paraId="3841D03E" w14:textId="40FD0768" w:rsidR="00F8762F" w:rsidRPr="000729D5" w:rsidRDefault="00F8762F" w:rsidP="00902DF4">
            <w:pPr>
              <w:autoSpaceDE/>
              <w:autoSpaceDN/>
              <w:adjustRightInd/>
              <w:jc w:val="center"/>
              <w:rPr>
                <w:rFonts w:eastAsia="Times New Roman"/>
                <w:color w:val="000000"/>
                <w:sz w:val="20"/>
                <w:szCs w:val="20"/>
              </w:rPr>
            </w:pPr>
            <w:r w:rsidRPr="000729D5">
              <w:rPr>
                <w:color w:val="000000"/>
                <w:sz w:val="20"/>
                <w:szCs w:val="20"/>
              </w:rPr>
              <w:t>(0.0551)</w:t>
            </w:r>
          </w:p>
        </w:tc>
        <w:tc>
          <w:tcPr>
            <w:tcW w:w="1520" w:type="dxa"/>
            <w:vAlign w:val="bottom"/>
          </w:tcPr>
          <w:p w14:paraId="4FDEBB68" w14:textId="32ED5809" w:rsidR="00F8762F" w:rsidRPr="000729D5" w:rsidRDefault="00F8762F" w:rsidP="00902DF4">
            <w:pPr>
              <w:autoSpaceDE/>
              <w:autoSpaceDN/>
              <w:adjustRightInd/>
              <w:jc w:val="center"/>
              <w:rPr>
                <w:rFonts w:eastAsia="Times New Roman"/>
                <w:color w:val="000000"/>
                <w:sz w:val="20"/>
                <w:szCs w:val="20"/>
              </w:rPr>
            </w:pPr>
            <w:r w:rsidRPr="000729D5">
              <w:rPr>
                <w:color w:val="000000"/>
                <w:sz w:val="20"/>
                <w:szCs w:val="20"/>
              </w:rPr>
              <w:t>(0.00649)</w:t>
            </w:r>
          </w:p>
        </w:tc>
        <w:tc>
          <w:tcPr>
            <w:tcW w:w="1710" w:type="dxa"/>
            <w:vAlign w:val="bottom"/>
          </w:tcPr>
          <w:p w14:paraId="2EC8594D" w14:textId="7778856E" w:rsidR="00F8762F" w:rsidRPr="000729D5" w:rsidRDefault="00F8762F" w:rsidP="00902DF4">
            <w:pPr>
              <w:autoSpaceDE/>
              <w:autoSpaceDN/>
              <w:adjustRightInd/>
              <w:jc w:val="center"/>
              <w:rPr>
                <w:rFonts w:eastAsia="Times New Roman"/>
                <w:color w:val="000000"/>
                <w:sz w:val="20"/>
                <w:szCs w:val="20"/>
              </w:rPr>
            </w:pPr>
            <w:r w:rsidRPr="000729D5">
              <w:rPr>
                <w:color w:val="000000"/>
                <w:sz w:val="20"/>
                <w:szCs w:val="20"/>
              </w:rPr>
              <w:t>(0.0147)</w:t>
            </w:r>
          </w:p>
        </w:tc>
      </w:tr>
      <w:tr w:rsidR="00F8762F" w:rsidRPr="004E024A" w14:paraId="7F48092D" w14:textId="77777777" w:rsidTr="00F8762F">
        <w:trPr>
          <w:trHeight w:val="135"/>
        </w:trPr>
        <w:tc>
          <w:tcPr>
            <w:tcW w:w="1568" w:type="dxa"/>
            <w:vMerge w:val="restart"/>
            <w:noWrap/>
            <w:vAlign w:val="center"/>
          </w:tcPr>
          <w:p w14:paraId="017B55DE" w14:textId="33507038" w:rsidR="00F8762F" w:rsidRPr="000729D5" w:rsidRDefault="00F8762F" w:rsidP="00F8762F">
            <w:pPr>
              <w:autoSpaceDE/>
              <w:autoSpaceDN/>
              <w:adjustRightInd/>
              <w:rPr>
                <w:rFonts w:eastAsia="Times New Roman"/>
                <w:color w:val="000000"/>
                <w:sz w:val="20"/>
                <w:szCs w:val="20"/>
              </w:rPr>
            </w:pPr>
            <w:r w:rsidRPr="000729D5">
              <w:rPr>
                <w:color w:val="000000"/>
                <w:sz w:val="20"/>
                <w:szCs w:val="20"/>
              </w:rPr>
              <w:t>DOE</w:t>
            </w:r>
          </w:p>
        </w:tc>
        <w:tc>
          <w:tcPr>
            <w:tcW w:w="1521" w:type="dxa"/>
            <w:noWrap/>
            <w:vAlign w:val="bottom"/>
          </w:tcPr>
          <w:p w14:paraId="7399E5B6" w14:textId="102583B3" w:rsidR="00F8762F" w:rsidRPr="000729D5" w:rsidRDefault="00F8762F" w:rsidP="00902DF4">
            <w:pPr>
              <w:autoSpaceDE/>
              <w:autoSpaceDN/>
              <w:adjustRightInd/>
              <w:jc w:val="center"/>
              <w:rPr>
                <w:rFonts w:eastAsia="Times New Roman"/>
                <w:color w:val="000000"/>
                <w:sz w:val="20"/>
                <w:szCs w:val="20"/>
              </w:rPr>
            </w:pPr>
            <w:r w:rsidRPr="000729D5">
              <w:rPr>
                <w:color w:val="000000"/>
                <w:sz w:val="20"/>
                <w:szCs w:val="20"/>
              </w:rPr>
              <w:t>-0.0127</w:t>
            </w:r>
          </w:p>
        </w:tc>
        <w:tc>
          <w:tcPr>
            <w:tcW w:w="1520" w:type="dxa"/>
            <w:noWrap/>
            <w:vAlign w:val="bottom"/>
          </w:tcPr>
          <w:p w14:paraId="720E5C92" w14:textId="26C0C738" w:rsidR="00F8762F" w:rsidRPr="000729D5" w:rsidRDefault="00F8762F" w:rsidP="00902DF4">
            <w:pPr>
              <w:autoSpaceDE/>
              <w:autoSpaceDN/>
              <w:adjustRightInd/>
              <w:jc w:val="center"/>
              <w:rPr>
                <w:rFonts w:eastAsia="Times New Roman"/>
                <w:color w:val="000000"/>
                <w:sz w:val="20"/>
                <w:szCs w:val="20"/>
              </w:rPr>
            </w:pPr>
            <w:r w:rsidRPr="000729D5">
              <w:rPr>
                <w:color w:val="000000"/>
                <w:sz w:val="20"/>
                <w:szCs w:val="20"/>
              </w:rPr>
              <w:t>-0.0222</w:t>
            </w:r>
          </w:p>
        </w:tc>
        <w:tc>
          <w:tcPr>
            <w:tcW w:w="1520" w:type="dxa"/>
            <w:noWrap/>
            <w:vAlign w:val="bottom"/>
          </w:tcPr>
          <w:p w14:paraId="2C02302C" w14:textId="4611FCB8" w:rsidR="00F8762F" w:rsidRPr="000729D5" w:rsidRDefault="00F8762F" w:rsidP="00902DF4">
            <w:pPr>
              <w:autoSpaceDE/>
              <w:autoSpaceDN/>
              <w:adjustRightInd/>
              <w:jc w:val="center"/>
              <w:rPr>
                <w:rFonts w:eastAsia="Times New Roman"/>
                <w:color w:val="000000"/>
                <w:sz w:val="20"/>
                <w:szCs w:val="20"/>
              </w:rPr>
            </w:pPr>
            <w:r w:rsidRPr="000729D5">
              <w:rPr>
                <w:color w:val="000000"/>
                <w:sz w:val="20"/>
                <w:szCs w:val="20"/>
              </w:rPr>
              <w:t>0.174*</w:t>
            </w:r>
          </w:p>
        </w:tc>
        <w:tc>
          <w:tcPr>
            <w:tcW w:w="1520" w:type="dxa"/>
            <w:vAlign w:val="bottom"/>
          </w:tcPr>
          <w:p w14:paraId="6AFEC772" w14:textId="565719F3" w:rsidR="00F8762F" w:rsidRPr="000729D5" w:rsidRDefault="00F8762F" w:rsidP="00902DF4">
            <w:pPr>
              <w:autoSpaceDE/>
              <w:autoSpaceDN/>
              <w:adjustRightInd/>
              <w:jc w:val="center"/>
              <w:rPr>
                <w:rFonts w:eastAsia="Times New Roman"/>
                <w:color w:val="000000"/>
                <w:sz w:val="20"/>
                <w:szCs w:val="20"/>
              </w:rPr>
            </w:pPr>
            <w:r w:rsidRPr="000729D5">
              <w:rPr>
                <w:color w:val="000000"/>
                <w:sz w:val="20"/>
                <w:szCs w:val="20"/>
              </w:rPr>
              <w:t>0.0452***</w:t>
            </w:r>
          </w:p>
        </w:tc>
        <w:tc>
          <w:tcPr>
            <w:tcW w:w="1710" w:type="dxa"/>
            <w:vAlign w:val="bottom"/>
          </w:tcPr>
          <w:p w14:paraId="4B365AD9" w14:textId="65A3CAC3" w:rsidR="00F8762F" w:rsidRPr="000729D5" w:rsidRDefault="00F8762F" w:rsidP="00902DF4">
            <w:pPr>
              <w:autoSpaceDE/>
              <w:autoSpaceDN/>
              <w:adjustRightInd/>
              <w:jc w:val="center"/>
              <w:rPr>
                <w:rFonts w:eastAsia="Times New Roman"/>
                <w:color w:val="000000"/>
                <w:sz w:val="20"/>
                <w:szCs w:val="20"/>
              </w:rPr>
            </w:pPr>
            <w:r w:rsidRPr="000729D5">
              <w:rPr>
                <w:color w:val="000000"/>
                <w:sz w:val="20"/>
                <w:szCs w:val="20"/>
              </w:rPr>
              <w:t>-0.0432*</w:t>
            </w:r>
          </w:p>
        </w:tc>
      </w:tr>
      <w:tr w:rsidR="00F8762F" w:rsidRPr="004E024A" w14:paraId="5EA5FD54" w14:textId="77777777" w:rsidTr="00902DF4">
        <w:trPr>
          <w:trHeight w:val="90"/>
        </w:trPr>
        <w:tc>
          <w:tcPr>
            <w:tcW w:w="1568" w:type="dxa"/>
            <w:vMerge/>
            <w:noWrap/>
            <w:vAlign w:val="bottom"/>
          </w:tcPr>
          <w:p w14:paraId="7227C92E" w14:textId="77777777" w:rsidR="00F8762F" w:rsidRPr="000729D5" w:rsidRDefault="00F8762F" w:rsidP="00902DF4">
            <w:pPr>
              <w:autoSpaceDE/>
              <w:autoSpaceDN/>
              <w:adjustRightInd/>
              <w:rPr>
                <w:rFonts w:eastAsia="Times New Roman"/>
                <w:color w:val="000000"/>
                <w:sz w:val="20"/>
                <w:szCs w:val="20"/>
              </w:rPr>
            </w:pPr>
          </w:p>
        </w:tc>
        <w:tc>
          <w:tcPr>
            <w:tcW w:w="1521" w:type="dxa"/>
            <w:noWrap/>
            <w:vAlign w:val="bottom"/>
          </w:tcPr>
          <w:p w14:paraId="7B5DCF63" w14:textId="71377ECB" w:rsidR="00F8762F" w:rsidRPr="000729D5" w:rsidRDefault="00F8762F" w:rsidP="00902DF4">
            <w:pPr>
              <w:autoSpaceDE/>
              <w:autoSpaceDN/>
              <w:adjustRightInd/>
              <w:jc w:val="center"/>
              <w:rPr>
                <w:rFonts w:eastAsia="Times New Roman"/>
                <w:color w:val="000000"/>
                <w:sz w:val="20"/>
                <w:szCs w:val="20"/>
              </w:rPr>
            </w:pPr>
            <w:r w:rsidRPr="000729D5">
              <w:rPr>
                <w:color w:val="000000"/>
                <w:sz w:val="20"/>
                <w:szCs w:val="20"/>
              </w:rPr>
              <w:t>(0.0177)</w:t>
            </w:r>
          </w:p>
        </w:tc>
        <w:tc>
          <w:tcPr>
            <w:tcW w:w="1520" w:type="dxa"/>
            <w:noWrap/>
            <w:vAlign w:val="bottom"/>
          </w:tcPr>
          <w:p w14:paraId="58E9F589" w14:textId="4CA77CBF" w:rsidR="00F8762F" w:rsidRPr="000729D5" w:rsidRDefault="00F8762F" w:rsidP="00902DF4">
            <w:pPr>
              <w:autoSpaceDE/>
              <w:autoSpaceDN/>
              <w:adjustRightInd/>
              <w:jc w:val="center"/>
              <w:rPr>
                <w:rFonts w:eastAsia="Times New Roman"/>
                <w:color w:val="000000"/>
                <w:sz w:val="20"/>
                <w:szCs w:val="20"/>
              </w:rPr>
            </w:pPr>
            <w:r w:rsidRPr="000729D5">
              <w:rPr>
                <w:color w:val="000000"/>
                <w:sz w:val="20"/>
                <w:szCs w:val="20"/>
              </w:rPr>
              <w:t>(0.0415)</w:t>
            </w:r>
          </w:p>
        </w:tc>
        <w:tc>
          <w:tcPr>
            <w:tcW w:w="1520" w:type="dxa"/>
            <w:noWrap/>
            <w:vAlign w:val="bottom"/>
          </w:tcPr>
          <w:p w14:paraId="227D6A41" w14:textId="3B18F3D0" w:rsidR="00F8762F" w:rsidRPr="000729D5" w:rsidRDefault="00F8762F" w:rsidP="00902DF4">
            <w:pPr>
              <w:autoSpaceDE/>
              <w:autoSpaceDN/>
              <w:adjustRightInd/>
              <w:jc w:val="center"/>
              <w:rPr>
                <w:rFonts w:eastAsia="Times New Roman"/>
                <w:color w:val="000000"/>
                <w:sz w:val="20"/>
                <w:szCs w:val="20"/>
              </w:rPr>
            </w:pPr>
            <w:r w:rsidRPr="000729D5">
              <w:rPr>
                <w:color w:val="000000"/>
                <w:sz w:val="20"/>
                <w:szCs w:val="20"/>
              </w:rPr>
              <w:t>(0.0787)</w:t>
            </w:r>
          </w:p>
        </w:tc>
        <w:tc>
          <w:tcPr>
            <w:tcW w:w="1520" w:type="dxa"/>
            <w:vAlign w:val="bottom"/>
          </w:tcPr>
          <w:p w14:paraId="4061FF27" w14:textId="668B6075" w:rsidR="00F8762F" w:rsidRPr="000729D5" w:rsidRDefault="00F8762F" w:rsidP="00902DF4">
            <w:pPr>
              <w:autoSpaceDE/>
              <w:autoSpaceDN/>
              <w:adjustRightInd/>
              <w:jc w:val="center"/>
              <w:rPr>
                <w:rFonts w:eastAsia="Times New Roman"/>
                <w:color w:val="000000"/>
                <w:sz w:val="20"/>
                <w:szCs w:val="20"/>
              </w:rPr>
            </w:pPr>
            <w:r w:rsidRPr="000729D5">
              <w:rPr>
                <w:color w:val="000000"/>
                <w:sz w:val="20"/>
                <w:szCs w:val="20"/>
              </w:rPr>
              <w:t>(0.00865)</w:t>
            </w:r>
          </w:p>
        </w:tc>
        <w:tc>
          <w:tcPr>
            <w:tcW w:w="1710" w:type="dxa"/>
            <w:vAlign w:val="bottom"/>
          </w:tcPr>
          <w:p w14:paraId="0A865636" w14:textId="57A69A24" w:rsidR="00F8762F" w:rsidRPr="000729D5" w:rsidRDefault="00F8762F" w:rsidP="00902DF4">
            <w:pPr>
              <w:autoSpaceDE/>
              <w:autoSpaceDN/>
              <w:adjustRightInd/>
              <w:jc w:val="center"/>
              <w:rPr>
                <w:rFonts w:eastAsia="Times New Roman"/>
                <w:color w:val="000000"/>
                <w:sz w:val="20"/>
                <w:szCs w:val="20"/>
              </w:rPr>
            </w:pPr>
            <w:r w:rsidRPr="000729D5">
              <w:rPr>
                <w:color w:val="000000"/>
                <w:sz w:val="20"/>
                <w:szCs w:val="20"/>
              </w:rPr>
              <w:t>(0.0196)</w:t>
            </w:r>
          </w:p>
        </w:tc>
      </w:tr>
      <w:tr w:rsidR="00902DF4" w:rsidRPr="004E024A" w14:paraId="2A1C51CC" w14:textId="77777777" w:rsidTr="00902DF4">
        <w:trPr>
          <w:trHeight w:val="225"/>
        </w:trPr>
        <w:tc>
          <w:tcPr>
            <w:tcW w:w="1568" w:type="dxa"/>
            <w:vMerge w:val="restart"/>
            <w:noWrap/>
            <w:vAlign w:val="center"/>
          </w:tcPr>
          <w:p w14:paraId="2A4E9038" w14:textId="2FEDEABD" w:rsidR="00902DF4" w:rsidRPr="000729D5" w:rsidRDefault="00902DF4" w:rsidP="00902DF4">
            <w:pPr>
              <w:autoSpaceDE/>
              <w:autoSpaceDN/>
              <w:adjustRightInd/>
              <w:rPr>
                <w:rFonts w:eastAsia="Times New Roman"/>
                <w:color w:val="000000"/>
                <w:sz w:val="20"/>
                <w:szCs w:val="20"/>
              </w:rPr>
            </w:pPr>
            <w:r w:rsidRPr="000729D5">
              <w:rPr>
                <w:color w:val="000000"/>
                <w:sz w:val="20"/>
                <w:szCs w:val="20"/>
              </w:rPr>
              <w:t>Other Federal Funding</w:t>
            </w:r>
          </w:p>
        </w:tc>
        <w:tc>
          <w:tcPr>
            <w:tcW w:w="1521" w:type="dxa"/>
            <w:noWrap/>
            <w:vAlign w:val="bottom"/>
          </w:tcPr>
          <w:p w14:paraId="22FF8DF6" w14:textId="48829F45" w:rsidR="00902DF4" w:rsidRPr="000729D5" w:rsidRDefault="00902DF4" w:rsidP="00902DF4">
            <w:pPr>
              <w:autoSpaceDE/>
              <w:autoSpaceDN/>
              <w:adjustRightInd/>
              <w:jc w:val="center"/>
              <w:rPr>
                <w:rFonts w:eastAsia="Times New Roman"/>
                <w:color w:val="000000"/>
                <w:sz w:val="20"/>
                <w:szCs w:val="20"/>
              </w:rPr>
            </w:pPr>
            <w:r w:rsidRPr="000729D5">
              <w:rPr>
                <w:color w:val="000000"/>
                <w:sz w:val="20"/>
                <w:szCs w:val="20"/>
              </w:rPr>
              <w:t>-0.00594</w:t>
            </w:r>
          </w:p>
        </w:tc>
        <w:tc>
          <w:tcPr>
            <w:tcW w:w="1520" w:type="dxa"/>
            <w:noWrap/>
            <w:vAlign w:val="bottom"/>
          </w:tcPr>
          <w:p w14:paraId="40F5D322" w14:textId="50697737" w:rsidR="00902DF4" w:rsidRPr="000729D5" w:rsidRDefault="00902DF4" w:rsidP="00902DF4">
            <w:pPr>
              <w:autoSpaceDE/>
              <w:autoSpaceDN/>
              <w:adjustRightInd/>
              <w:jc w:val="center"/>
              <w:rPr>
                <w:rFonts w:eastAsia="Times New Roman"/>
                <w:color w:val="000000"/>
                <w:sz w:val="20"/>
                <w:szCs w:val="20"/>
              </w:rPr>
            </w:pPr>
            <w:r w:rsidRPr="000729D5">
              <w:rPr>
                <w:color w:val="000000"/>
                <w:sz w:val="20"/>
                <w:szCs w:val="20"/>
              </w:rPr>
              <w:t>0.0192+</w:t>
            </w:r>
          </w:p>
        </w:tc>
        <w:tc>
          <w:tcPr>
            <w:tcW w:w="1520" w:type="dxa"/>
            <w:noWrap/>
            <w:vAlign w:val="bottom"/>
          </w:tcPr>
          <w:p w14:paraId="31B1A51B" w14:textId="474E4BA7" w:rsidR="00902DF4" w:rsidRPr="000729D5" w:rsidRDefault="00902DF4" w:rsidP="00902DF4">
            <w:pPr>
              <w:autoSpaceDE/>
              <w:autoSpaceDN/>
              <w:adjustRightInd/>
              <w:jc w:val="center"/>
              <w:rPr>
                <w:rFonts w:eastAsia="Times New Roman"/>
                <w:color w:val="000000"/>
                <w:sz w:val="20"/>
                <w:szCs w:val="20"/>
              </w:rPr>
            </w:pPr>
            <w:r w:rsidRPr="000729D5">
              <w:rPr>
                <w:color w:val="000000"/>
                <w:sz w:val="20"/>
                <w:szCs w:val="20"/>
              </w:rPr>
              <w:t>-0.0109</w:t>
            </w:r>
          </w:p>
        </w:tc>
        <w:tc>
          <w:tcPr>
            <w:tcW w:w="1520" w:type="dxa"/>
            <w:vAlign w:val="bottom"/>
          </w:tcPr>
          <w:p w14:paraId="0717C9EA" w14:textId="0C0058E6" w:rsidR="00902DF4" w:rsidRPr="000729D5" w:rsidRDefault="00902DF4" w:rsidP="00902DF4">
            <w:pPr>
              <w:autoSpaceDE/>
              <w:autoSpaceDN/>
              <w:adjustRightInd/>
              <w:jc w:val="center"/>
              <w:rPr>
                <w:rFonts w:eastAsia="Times New Roman"/>
                <w:color w:val="000000"/>
                <w:sz w:val="20"/>
                <w:szCs w:val="20"/>
              </w:rPr>
            </w:pPr>
            <w:r w:rsidRPr="000729D5">
              <w:rPr>
                <w:color w:val="000000"/>
                <w:sz w:val="20"/>
                <w:szCs w:val="20"/>
              </w:rPr>
              <w:t>-0.00605*</w:t>
            </w:r>
          </w:p>
        </w:tc>
        <w:tc>
          <w:tcPr>
            <w:tcW w:w="1710" w:type="dxa"/>
            <w:vAlign w:val="bottom"/>
          </w:tcPr>
          <w:p w14:paraId="36A9C5F6" w14:textId="2D744839" w:rsidR="00902DF4" w:rsidRPr="000729D5" w:rsidRDefault="00902DF4" w:rsidP="00902DF4">
            <w:pPr>
              <w:autoSpaceDE/>
              <w:autoSpaceDN/>
              <w:adjustRightInd/>
              <w:jc w:val="center"/>
              <w:rPr>
                <w:rFonts w:eastAsia="Times New Roman"/>
                <w:color w:val="000000"/>
                <w:sz w:val="20"/>
                <w:szCs w:val="20"/>
              </w:rPr>
            </w:pPr>
            <w:r w:rsidRPr="000729D5">
              <w:rPr>
                <w:color w:val="000000"/>
                <w:sz w:val="20"/>
                <w:szCs w:val="20"/>
              </w:rPr>
              <w:t>-0.00507</w:t>
            </w:r>
          </w:p>
        </w:tc>
      </w:tr>
      <w:tr w:rsidR="00902DF4" w:rsidRPr="004E024A" w14:paraId="30BDBB4D" w14:textId="77777777" w:rsidTr="00902DF4">
        <w:trPr>
          <w:trHeight w:val="80"/>
        </w:trPr>
        <w:tc>
          <w:tcPr>
            <w:tcW w:w="1568" w:type="dxa"/>
            <w:vMerge/>
            <w:noWrap/>
            <w:vAlign w:val="bottom"/>
          </w:tcPr>
          <w:p w14:paraId="2C124A5D" w14:textId="77777777" w:rsidR="00902DF4" w:rsidRPr="000729D5" w:rsidRDefault="00902DF4" w:rsidP="00902DF4">
            <w:pPr>
              <w:autoSpaceDE/>
              <w:autoSpaceDN/>
              <w:adjustRightInd/>
              <w:rPr>
                <w:rFonts w:eastAsia="Times New Roman"/>
                <w:color w:val="000000"/>
                <w:sz w:val="20"/>
                <w:szCs w:val="20"/>
              </w:rPr>
            </w:pPr>
          </w:p>
        </w:tc>
        <w:tc>
          <w:tcPr>
            <w:tcW w:w="1521" w:type="dxa"/>
            <w:noWrap/>
            <w:vAlign w:val="bottom"/>
          </w:tcPr>
          <w:p w14:paraId="54BBA448" w14:textId="60A8743B" w:rsidR="00902DF4" w:rsidRPr="000729D5" w:rsidRDefault="00902DF4" w:rsidP="00902DF4">
            <w:pPr>
              <w:autoSpaceDE/>
              <w:autoSpaceDN/>
              <w:adjustRightInd/>
              <w:jc w:val="center"/>
              <w:rPr>
                <w:rFonts w:eastAsia="Times New Roman"/>
                <w:color w:val="000000"/>
                <w:sz w:val="20"/>
                <w:szCs w:val="20"/>
              </w:rPr>
            </w:pPr>
            <w:r w:rsidRPr="000729D5">
              <w:rPr>
                <w:color w:val="000000"/>
                <w:sz w:val="20"/>
                <w:szCs w:val="20"/>
              </w:rPr>
              <w:t>(0.00486)</w:t>
            </w:r>
          </w:p>
        </w:tc>
        <w:tc>
          <w:tcPr>
            <w:tcW w:w="1520" w:type="dxa"/>
            <w:noWrap/>
            <w:vAlign w:val="bottom"/>
          </w:tcPr>
          <w:p w14:paraId="3D9A3779" w14:textId="790F4BEC" w:rsidR="00902DF4" w:rsidRPr="000729D5" w:rsidRDefault="00902DF4" w:rsidP="00902DF4">
            <w:pPr>
              <w:autoSpaceDE/>
              <w:autoSpaceDN/>
              <w:adjustRightInd/>
              <w:jc w:val="center"/>
              <w:rPr>
                <w:rFonts w:eastAsia="Times New Roman"/>
                <w:color w:val="000000"/>
                <w:sz w:val="20"/>
                <w:szCs w:val="20"/>
              </w:rPr>
            </w:pPr>
            <w:r w:rsidRPr="000729D5">
              <w:rPr>
                <w:color w:val="000000"/>
                <w:sz w:val="20"/>
                <w:szCs w:val="20"/>
              </w:rPr>
              <w:t>(0.0115)</w:t>
            </w:r>
          </w:p>
        </w:tc>
        <w:tc>
          <w:tcPr>
            <w:tcW w:w="1520" w:type="dxa"/>
            <w:noWrap/>
            <w:vAlign w:val="bottom"/>
          </w:tcPr>
          <w:p w14:paraId="604EE436" w14:textId="21B91E63" w:rsidR="00902DF4" w:rsidRPr="000729D5" w:rsidRDefault="00902DF4" w:rsidP="00902DF4">
            <w:pPr>
              <w:autoSpaceDE/>
              <w:autoSpaceDN/>
              <w:adjustRightInd/>
              <w:jc w:val="center"/>
              <w:rPr>
                <w:rFonts w:eastAsia="Times New Roman"/>
                <w:color w:val="000000"/>
                <w:sz w:val="20"/>
                <w:szCs w:val="20"/>
              </w:rPr>
            </w:pPr>
            <w:r w:rsidRPr="000729D5">
              <w:rPr>
                <w:color w:val="000000"/>
                <w:sz w:val="20"/>
                <w:szCs w:val="20"/>
              </w:rPr>
              <w:t>(0.0212)</w:t>
            </w:r>
          </w:p>
        </w:tc>
        <w:tc>
          <w:tcPr>
            <w:tcW w:w="1520" w:type="dxa"/>
            <w:vAlign w:val="bottom"/>
          </w:tcPr>
          <w:p w14:paraId="4D95E1DB" w14:textId="045F34B8" w:rsidR="00902DF4" w:rsidRPr="000729D5" w:rsidRDefault="00902DF4" w:rsidP="00902DF4">
            <w:pPr>
              <w:autoSpaceDE/>
              <w:autoSpaceDN/>
              <w:adjustRightInd/>
              <w:jc w:val="center"/>
              <w:rPr>
                <w:rFonts w:eastAsia="Times New Roman"/>
                <w:color w:val="000000"/>
                <w:sz w:val="20"/>
                <w:szCs w:val="20"/>
              </w:rPr>
            </w:pPr>
            <w:r w:rsidRPr="000729D5">
              <w:rPr>
                <w:color w:val="000000"/>
                <w:sz w:val="20"/>
                <w:szCs w:val="20"/>
              </w:rPr>
              <w:t>(0.00237)</w:t>
            </w:r>
          </w:p>
        </w:tc>
        <w:tc>
          <w:tcPr>
            <w:tcW w:w="1710" w:type="dxa"/>
            <w:vAlign w:val="bottom"/>
          </w:tcPr>
          <w:p w14:paraId="0A065A2A" w14:textId="610370D2" w:rsidR="00902DF4" w:rsidRPr="000729D5" w:rsidRDefault="00902DF4" w:rsidP="00902DF4">
            <w:pPr>
              <w:autoSpaceDE/>
              <w:autoSpaceDN/>
              <w:adjustRightInd/>
              <w:jc w:val="center"/>
              <w:rPr>
                <w:rFonts w:eastAsia="Times New Roman"/>
                <w:color w:val="000000"/>
                <w:sz w:val="20"/>
                <w:szCs w:val="20"/>
              </w:rPr>
            </w:pPr>
            <w:r w:rsidRPr="000729D5">
              <w:rPr>
                <w:color w:val="000000"/>
                <w:sz w:val="20"/>
                <w:szCs w:val="20"/>
              </w:rPr>
              <w:t>(0.00538)</w:t>
            </w:r>
          </w:p>
        </w:tc>
      </w:tr>
      <w:tr w:rsidR="00902DF4" w:rsidRPr="004E024A" w14:paraId="1DBE9C8E" w14:textId="77777777" w:rsidTr="00902DF4">
        <w:trPr>
          <w:trHeight w:val="207"/>
        </w:trPr>
        <w:tc>
          <w:tcPr>
            <w:tcW w:w="1568" w:type="dxa"/>
            <w:vMerge w:val="restart"/>
            <w:noWrap/>
            <w:vAlign w:val="center"/>
          </w:tcPr>
          <w:p w14:paraId="47E73AFF" w14:textId="555318B2" w:rsidR="00902DF4" w:rsidRPr="000729D5" w:rsidRDefault="00902DF4" w:rsidP="00902DF4">
            <w:pPr>
              <w:autoSpaceDE/>
              <w:autoSpaceDN/>
              <w:adjustRightInd/>
              <w:rPr>
                <w:rFonts w:eastAsia="Times New Roman"/>
                <w:color w:val="000000"/>
                <w:sz w:val="20"/>
                <w:szCs w:val="20"/>
              </w:rPr>
            </w:pPr>
            <w:r w:rsidRPr="000729D5">
              <w:rPr>
                <w:color w:val="000000"/>
                <w:sz w:val="20"/>
                <w:szCs w:val="20"/>
              </w:rPr>
              <w:t>Non-Federal Funding</w:t>
            </w:r>
          </w:p>
        </w:tc>
        <w:tc>
          <w:tcPr>
            <w:tcW w:w="1521" w:type="dxa"/>
            <w:noWrap/>
            <w:vAlign w:val="bottom"/>
          </w:tcPr>
          <w:p w14:paraId="0CCF137E" w14:textId="397FE1B6" w:rsidR="00902DF4" w:rsidRPr="000729D5" w:rsidRDefault="00902DF4" w:rsidP="00902DF4">
            <w:pPr>
              <w:autoSpaceDE/>
              <w:autoSpaceDN/>
              <w:adjustRightInd/>
              <w:jc w:val="center"/>
              <w:rPr>
                <w:rFonts w:eastAsia="Times New Roman"/>
                <w:color w:val="000000"/>
                <w:sz w:val="20"/>
                <w:szCs w:val="20"/>
              </w:rPr>
            </w:pPr>
            <w:r w:rsidRPr="000729D5">
              <w:rPr>
                <w:color w:val="000000"/>
                <w:sz w:val="20"/>
                <w:szCs w:val="20"/>
              </w:rPr>
              <w:t>0.000349</w:t>
            </w:r>
          </w:p>
        </w:tc>
        <w:tc>
          <w:tcPr>
            <w:tcW w:w="1520" w:type="dxa"/>
            <w:noWrap/>
            <w:vAlign w:val="bottom"/>
          </w:tcPr>
          <w:p w14:paraId="7F2B8DDB" w14:textId="5AE09FDC" w:rsidR="00902DF4" w:rsidRPr="000729D5" w:rsidRDefault="00902DF4" w:rsidP="00902DF4">
            <w:pPr>
              <w:autoSpaceDE/>
              <w:autoSpaceDN/>
              <w:adjustRightInd/>
              <w:jc w:val="center"/>
              <w:rPr>
                <w:rFonts w:eastAsia="Times New Roman"/>
                <w:color w:val="000000"/>
                <w:sz w:val="20"/>
                <w:szCs w:val="20"/>
              </w:rPr>
            </w:pPr>
            <w:r w:rsidRPr="000729D5">
              <w:rPr>
                <w:color w:val="000000"/>
                <w:sz w:val="20"/>
                <w:szCs w:val="20"/>
              </w:rPr>
              <w:t>0.0108</w:t>
            </w:r>
          </w:p>
        </w:tc>
        <w:tc>
          <w:tcPr>
            <w:tcW w:w="1520" w:type="dxa"/>
            <w:noWrap/>
            <w:vAlign w:val="bottom"/>
          </w:tcPr>
          <w:p w14:paraId="44EDF688" w14:textId="55CF71D6" w:rsidR="00902DF4" w:rsidRPr="000729D5" w:rsidRDefault="00902DF4" w:rsidP="00902DF4">
            <w:pPr>
              <w:autoSpaceDE/>
              <w:autoSpaceDN/>
              <w:adjustRightInd/>
              <w:jc w:val="center"/>
              <w:rPr>
                <w:rFonts w:eastAsia="Times New Roman"/>
                <w:color w:val="000000"/>
                <w:sz w:val="20"/>
                <w:szCs w:val="20"/>
              </w:rPr>
            </w:pPr>
            <w:r w:rsidRPr="000729D5">
              <w:rPr>
                <w:color w:val="000000"/>
                <w:sz w:val="20"/>
                <w:szCs w:val="20"/>
              </w:rPr>
              <w:t>0.0558+</w:t>
            </w:r>
          </w:p>
        </w:tc>
        <w:tc>
          <w:tcPr>
            <w:tcW w:w="1520" w:type="dxa"/>
            <w:vAlign w:val="bottom"/>
          </w:tcPr>
          <w:p w14:paraId="78178F80" w14:textId="53761D0E" w:rsidR="00902DF4" w:rsidRPr="000729D5" w:rsidRDefault="00902DF4" w:rsidP="00902DF4">
            <w:pPr>
              <w:autoSpaceDE/>
              <w:autoSpaceDN/>
              <w:adjustRightInd/>
              <w:jc w:val="center"/>
              <w:rPr>
                <w:rFonts w:eastAsia="Times New Roman"/>
                <w:color w:val="000000"/>
                <w:sz w:val="20"/>
                <w:szCs w:val="20"/>
              </w:rPr>
            </w:pPr>
            <w:r w:rsidRPr="000729D5">
              <w:rPr>
                <w:color w:val="000000"/>
                <w:sz w:val="20"/>
                <w:szCs w:val="20"/>
              </w:rPr>
              <w:t>0.00217</w:t>
            </w:r>
          </w:p>
        </w:tc>
        <w:tc>
          <w:tcPr>
            <w:tcW w:w="1710" w:type="dxa"/>
            <w:vAlign w:val="bottom"/>
          </w:tcPr>
          <w:p w14:paraId="3AE9285F" w14:textId="5C0C1861" w:rsidR="00902DF4" w:rsidRPr="000729D5" w:rsidRDefault="00902DF4" w:rsidP="00902DF4">
            <w:pPr>
              <w:autoSpaceDE/>
              <w:autoSpaceDN/>
              <w:adjustRightInd/>
              <w:jc w:val="center"/>
              <w:rPr>
                <w:rFonts w:eastAsia="Times New Roman"/>
                <w:color w:val="000000"/>
                <w:sz w:val="20"/>
                <w:szCs w:val="20"/>
              </w:rPr>
            </w:pPr>
            <w:r w:rsidRPr="000729D5">
              <w:rPr>
                <w:color w:val="000000"/>
                <w:sz w:val="20"/>
                <w:szCs w:val="20"/>
              </w:rPr>
              <w:t>0.0225**</w:t>
            </w:r>
          </w:p>
        </w:tc>
      </w:tr>
      <w:tr w:rsidR="00902DF4" w:rsidRPr="004E024A" w14:paraId="7F3DC9B4" w14:textId="77777777" w:rsidTr="00902DF4">
        <w:trPr>
          <w:trHeight w:val="207"/>
        </w:trPr>
        <w:tc>
          <w:tcPr>
            <w:tcW w:w="1568" w:type="dxa"/>
            <w:vMerge/>
            <w:noWrap/>
            <w:vAlign w:val="bottom"/>
          </w:tcPr>
          <w:p w14:paraId="1FB240C7" w14:textId="77777777" w:rsidR="00902DF4" w:rsidRPr="000729D5" w:rsidRDefault="00902DF4" w:rsidP="00902DF4">
            <w:pPr>
              <w:autoSpaceDE/>
              <w:autoSpaceDN/>
              <w:adjustRightInd/>
              <w:rPr>
                <w:rFonts w:eastAsia="Times New Roman"/>
                <w:color w:val="000000"/>
                <w:sz w:val="20"/>
                <w:szCs w:val="20"/>
              </w:rPr>
            </w:pPr>
          </w:p>
        </w:tc>
        <w:tc>
          <w:tcPr>
            <w:tcW w:w="1521" w:type="dxa"/>
            <w:noWrap/>
            <w:vAlign w:val="bottom"/>
          </w:tcPr>
          <w:p w14:paraId="146BC985" w14:textId="7A02DAA1" w:rsidR="00902DF4" w:rsidRPr="000729D5" w:rsidRDefault="00902DF4" w:rsidP="00902DF4">
            <w:pPr>
              <w:autoSpaceDE/>
              <w:autoSpaceDN/>
              <w:adjustRightInd/>
              <w:jc w:val="center"/>
              <w:rPr>
                <w:rFonts w:eastAsia="Times New Roman"/>
                <w:color w:val="000000"/>
                <w:sz w:val="20"/>
                <w:szCs w:val="20"/>
              </w:rPr>
            </w:pPr>
            <w:r w:rsidRPr="000729D5">
              <w:rPr>
                <w:color w:val="000000"/>
                <w:sz w:val="20"/>
                <w:szCs w:val="20"/>
              </w:rPr>
              <w:t>(0.00670)</w:t>
            </w:r>
          </w:p>
        </w:tc>
        <w:tc>
          <w:tcPr>
            <w:tcW w:w="1520" w:type="dxa"/>
            <w:noWrap/>
            <w:vAlign w:val="bottom"/>
          </w:tcPr>
          <w:p w14:paraId="061EA1C7" w14:textId="76618FF6" w:rsidR="00902DF4" w:rsidRPr="000729D5" w:rsidRDefault="00902DF4" w:rsidP="00902DF4">
            <w:pPr>
              <w:autoSpaceDE/>
              <w:autoSpaceDN/>
              <w:adjustRightInd/>
              <w:jc w:val="center"/>
              <w:rPr>
                <w:rFonts w:eastAsia="Times New Roman"/>
                <w:color w:val="000000"/>
                <w:sz w:val="20"/>
                <w:szCs w:val="20"/>
              </w:rPr>
            </w:pPr>
            <w:r w:rsidRPr="000729D5">
              <w:rPr>
                <w:color w:val="000000"/>
                <w:sz w:val="20"/>
                <w:szCs w:val="20"/>
              </w:rPr>
              <w:t>(0.0161)</w:t>
            </w:r>
          </w:p>
        </w:tc>
        <w:tc>
          <w:tcPr>
            <w:tcW w:w="1520" w:type="dxa"/>
            <w:noWrap/>
            <w:vAlign w:val="bottom"/>
          </w:tcPr>
          <w:p w14:paraId="6030F415" w14:textId="124F0F96" w:rsidR="00902DF4" w:rsidRPr="000729D5" w:rsidRDefault="00902DF4" w:rsidP="00902DF4">
            <w:pPr>
              <w:autoSpaceDE/>
              <w:autoSpaceDN/>
              <w:adjustRightInd/>
              <w:jc w:val="center"/>
              <w:rPr>
                <w:rFonts w:eastAsia="Times New Roman"/>
                <w:color w:val="000000"/>
                <w:sz w:val="20"/>
                <w:szCs w:val="20"/>
              </w:rPr>
            </w:pPr>
            <w:r w:rsidRPr="000729D5">
              <w:rPr>
                <w:color w:val="000000"/>
                <w:sz w:val="20"/>
                <w:szCs w:val="20"/>
              </w:rPr>
              <w:t>(0.0309)</w:t>
            </w:r>
          </w:p>
        </w:tc>
        <w:tc>
          <w:tcPr>
            <w:tcW w:w="1520" w:type="dxa"/>
            <w:vAlign w:val="bottom"/>
          </w:tcPr>
          <w:p w14:paraId="5110AA96" w14:textId="75459459" w:rsidR="00902DF4" w:rsidRPr="000729D5" w:rsidRDefault="00902DF4" w:rsidP="00902DF4">
            <w:pPr>
              <w:autoSpaceDE/>
              <w:autoSpaceDN/>
              <w:adjustRightInd/>
              <w:jc w:val="center"/>
              <w:rPr>
                <w:rFonts w:eastAsia="Times New Roman"/>
                <w:color w:val="000000"/>
                <w:sz w:val="20"/>
                <w:szCs w:val="20"/>
              </w:rPr>
            </w:pPr>
            <w:r w:rsidRPr="000729D5">
              <w:rPr>
                <w:color w:val="000000"/>
                <w:sz w:val="20"/>
                <w:szCs w:val="20"/>
              </w:rPr>
              <w:t>(0.00326)</w:t>
            </w:r>
          </w:p>
        </w:tc>
        <w:tc>
          <w:tcPr>
            <w:tcW w:w="1710" w:type="dxa"/>
            <w:vAlign w:val="bottom"/>
          </w:tcPr>
          <w:p w14:paraId="076D17FC" w14:textId="57103740" w:rsidR="00902DF4" w:rsidRPr="000729D5" w:rsidRDefault="00902DF4" w:rsidP="00902DF4">
            <w:pPr>
              <w:autoSpaceDE/>
              <w:autoSpaceDN/>
              <w:adjustRightInd/>
              <w:jc w:val="center"/>
              <w:rPr>
                <w:rFonts w:eastAsia="Times New Roman"/>
                <w:color w:val="000000"/>
                <w:sz w:val="20"/>
                <w:szCs w:val="20"/>
              </w:rPr>
            </w:pPr>
            <w:r w:rsidRPr="000729D5">
              <w:rPr>
                <w:color w:val="000000"/>
                <w:sz w:val="20"/>
                <w:szCs w:val="20"/>
              </w:rPr>
              <w:t>(0.00740)</w:t>
            </w:r>
          </w:p>
        </w:tc>
      </w:tr>
      <w:tr w:rsidR="00902DF4" w:rsidRPr="004E024A" w14:paraId="55F0F8C8" w14:textId="77777777" w:rsidTr="00F8762F">
        <w:trPr>
          <w:trHeight w:val="198"/>
        </w:trPr>
        <w:tc>
          <w:tcPr>
            <w:tcW w:w="1568" w:type="dxa"/>
            <w:tcBorders>
              <w:bottom w:val="single" w:sz="4" w:space="0" w:color="auto"/>
            </w:tcBorders>
            <w:noWrap/>
          </w:tcPr>
          <w:p w14:paraId="7DAD533B" w14:textId="1325D7ED" w:rsidR="00902DF4" w:rsidRPr="000729D5" w:rsidRDefault="00902DF4" w:rsidP="00902DF4">
            <w:pPr>
              <w:autoSpaceDE/>
              <w:autoSpaceDN/>
              <w:adjustRightInd/>
              <w:rPr>
                <w:rFonts w:eastAsia="Times New Roman"/>
                <w:color w:val="000000"/>
                <w:sz w:val="20"/>
                <w:szCs w:val="20"/>
              </w:rPr>
            </w:pPr>
            <w:r w:rsidRPr="000729D5">
              <w:rPr>
                <w:rFonts w:eastAsia="Times New Roman"/>
                <w:color w:val="000000"/>
                <w:sz w:val="20"/>
                <w:szCs w:val="20"/>
              </w:rPr>
              <w:t>R-squared</w:t>
            </w:r>
          </w:p>
        </w:tc>
        <w:tc>
          <w:tcPr>
            <w:tcW w:w="1521" w:type="dxa"/>
            <w:tcBorders>
              <w:bottom w:val="single" w:sz="4" w:space="0" w:color="auto"/>
            </w:tcBorders>
            <w:noWrap/>
            <w:vAlign w:val="bottom"/>
          </w:tcPr>
          <w:p w14:paraId="7D5F054D" w14:textId="08EF1CD1" w:rsidR="00902DF4" w:rsidRPr="000729D5" w:rsidRDefault="00902DF4" w:rsidP="00902DF4">
            <w:pPr>
              <w:autoSpaceDE/>
              <w:autoSpaceDN/>
              <w:adjustRightInd/>
              <w:jc w:val="center"/>
              <w:rPr>
                <w:rFonts w:eastAsia="Times New Roman"/>
                <w:color w:val="000000"/>
                <w:sz w:val="20"/>
                <w:szCs w:val="20"/>
              </w:rPr>
            </w:pPr>
            <w:r w:rsidRPr="000729D5">
              <w:rPr>
                <w:rFonts w:eastAsia="Times New Roman"/>
                <w:color w:val="000000"/>
                <w:sz w:val="20"/>
                <w:szCs w:val="20"/>
              </w:rPr>
              <w:t>.567</w:t>
            </w:r>
          </w:p>
        </w:tc>
        <w:tc>
          <w:tcPr>
            <w:tcW w:w="1520" w:type="dxa"/>
            <w:tcBorders>
              <w:bottom w:val="single" w:sz="4" w:space="0" w:color="auto"/>
            </w:tcBorders>
            <w:noWrap/>
            <w:vAlign w:val="bottom"/>
          </w:tcPr>
          <w:p w14:paraId="415B5960" w14:textId="58312DA7" w:rsidR="00902DF4" w:rsidRPr="000729D5" w:rsidRDefault="00902DF4" w:rsidP="00902DF4">
            <w:pPr>
              <w:autoSpaceDE/>
              <w:autoSpaceDN/>
              <w:adjustRightInd/>
              <w:jc w:val="center"/>
              <w:rPr>
                <w:rFonts w:eastAsia="Times New Roman"/>
                <w:color w:val="000000"/>
                <w:sz w:val="20"/>
                <w:szCs w:val="20"/>
              </w:rPr>
            </w:pPr>
            <w:r w:rsidRPr="000729D5">
              <w:rPr>
                <w:rFonts w:eastAsia="Times New Roman"/>
                <w:color w:val="000000"/>
                <w:sz w:val="20"/>
                <w:szCs w:val="20"/>
              </w:rPr>
              <w:t>.397</w:t>
            </w:r>
          </w:p>
        </w:tc>
        <w:tc>
          <w:tcPr>
            <w:tcW w:w="1520" w:type="dxa"/>
            <w:tcBorders>
              <w:bottom w:val="single" w:sz="4" w:space="0" w:color="auto"/>
            </w:tcBorders>
            <w:noWrap/>
            <w:vAlign w:val="bottom"/>
          </w:tcPr>
          <w:p w14:paraId="6880A232" w14:textId="71B1548E" w:rsidR="00902DF4" w:rsidRPr="000729D5" w:rsidRDefault="00902DF4" w:rsidP="00902DF4">
            <w:pPr>
              <w:autoSpaceDE/>
              <w:autoSpaceDN/>
              <w:adjustRightInd/>
              <w:jc w:val="center"/>
              <w:rPr>
                <w:rFonts w:eastAsia="Times New Roman"/>
                <w:color w:val="000000"/>
                <w:sz w:val="20"/>
                <w:szCs w:val="20"/>
              </w:rPr>
            </w:pPr>
            <w:r w:rsidRPr="000729D5">
              <w:rPr>
                <w:rFonts w:eastAsia="Times New Roman"/>
                <w:color w:val="000000"/>
                <w:sz w:val="20"/>
                <w:szCs w:val="20"/>
              </w:rPr>
              <w:t>.148</w:t>
            </w:r>
          </w:p>
        </w:tc>
        <w:tc>
          <w:tcPr>
            <w:tcW w:w="1520" w:type="dxa"/>
            <w:tcBorders>
              <w:bottom w:val="single" w:sz="4" w:space="0" w:color="auto"/>
            </w:tcBorders>
            <w:vAlign w:val="bottom"/>
          </w:tcPr>
          <w:p w14:paraId="29DB4EB4" w14:textId="3B05B336" w:rsidR="00902DF4" w:rsidRPr="000729D5" w:rsidRDefault="00902DF4" w:rsidP="00902DF4">
            <w:pPr>
              <w:autoSpaceDE/>
              <w:autoSpaceDN/>
              <w:adjustRightInd/>
              <w:jc w:val="center"/>
              <w:rPr>
                <w:rFonts w:eastAsia="Times New Roman"/>
                <w:color w:val="000000"/>
                <w:sz w:val="20"/>
                <w:szCs w:val="20"/>
              </w:rPr>
            </w:pPr>
            <w:r w:rsidRPr="000729D5">
              <w:rPr>
                <w:rFonts w:eastAsia="Times New Roman"/>
                <w:color w:val="000000"/>
                <w:sz w:val="20"/>
                <w:szCs w:val="20"/>
              </w:rPr>
              <w:t>.109</w:t>
            </w:r>
          </w:p>
        </w:tc>
        <w:tc>
          <w:tcPr>
            <w:tcW w:w="1710" w:type="dxa"/>
            <w:tcBorders>
              <w:bottom w:val="single" w:sz="4" w:space="0" w:color="auto"/>
            </w:tcBorders>
            <w:vAlign w:val="bottom"/>
          </w:tcPr>
          <w:p w14:paraId="5D671080" w14:textId="64B9008C" w:rsidR="00902DF4" w:rsidRPr="000729D5" w:rsidRDefault="00902DF4" w:rsidP="00902DF4">
            <w:pPr>
              <w:autoSpaceDE/>
              <w:autoSpaceDN/>
              <w:adjustRightInd/>
              <w:jc w:val="center"/>
              <w:rPr>
                <w:rFonts w:eastAsia="Times New Roman"/>
                <w:color w:val="000000"/>
                <w:sz w:val="20"/>
                <w:szCs w:val="20"/>
              </w:rPr>
            </w:pPr>
            <w:r w:rsidRPr="000729D5">
              <w:rPr>
                <w:rFonts w:eastAsia="Times New Roman"/>
                <w:color w:val="000000"/>
                <w:sz w:val="20"/>
                <w:szCs w:val="20"/>
              </w:rPr>
              <w:t>.146</w:t>
            </w:r>
          </w:p>
        </w:tc>
      </w:tr>
      <w:tr w:rsidR="00902DF4" w:rsidRPr="004E024A" w14:paraId="4E083E03" w14:textId="77777777" w:rsidTr="00902DF4">
        <w:trPr>
          <w:trHeight w:val="277"/>
        </w:trPr>
        <w:tc>
          <w:tcPr>
            <w:tcW w:w="9359" w:type="dxa"/>
            <w:gridSpan w:val="6"/>
            <w:tcBorders>
              <w:top w:val="single" w:sz="4" w:space="0" w:color="auto"/>
              <w:bottom w:val="single" w:sz="4" w:space="0" w:color="auto"/>
            </w:tcBorders>
            <w:noWrap/>
            <w:vAlign w:val="bottom"/>
          </w:tcPr>
          <w:p w14:paraId="11FDBB54" w14:textId="4024B533" w:rsidR="00902DF4" w:rsidRPr="00CE227D" w:rsidRDefault="00902DF4" w:rsidP="00902DF4">
            <w:pPr>
              <w:autoSpaceDE/>
              <w:autoSpaceDN/>
              <w:adjustRightInd/>
              <w:jc w:val="center"/>
              <w:rPr>
                <w:color w:val="000000"/>
                <w:sz w:val="22"/>
                <w:szCs w:val="22"/>
              </w:rPr>
            </w:pPr>
            <w:r w:rsidRPr="00CE227D">
              <w:rPr>
                <w:rFonts w:eastAsia="Times New Roman"/>
                <w:color w:val="000000"/>
                <w:sz w:val="22"/>
                <w:szCs w:val="22"/>
              </w:rPr>
              <w:t xml:space="preserve">Startups that hire </w:t>
            </w:r>
            <w:r>
              <w:rPr>
                <w:rFonts w:eastAsia="Times New Roman"/>
                <w:color w:val="000000"/>
                <w:sz w:val="22"/>
                <w:szCs w:val="22"/>
              </w:rPr>
              <w:t xml:space="preserve">UMETRIC </w:t>
            </w:r>
            <w:r w:rsidRPr="00CE227D">
              <w:rPr>
                <w:rFonts w:eastAsia="Times New Roman"/>
                <w:color w:val="000000"/>
                <w:sz w:val="22"/>
                <w:szCs w:val="22"/>
              </w:rPr>
              <w:t xml:space="preserve">university employees: Decomposed by </w:t>
            </w:r>
            <w:r>
              <w:rPr>
                <w:rFonts w:eastAsia="Times New Roman"/>
                <w:color w:val="000000"/>
                <w:sz w:val="22"/>
                <w:szCs w:val="22"/>
              </w:rPr>
              <w:t>Occupation</w:t>
            </w:r>
          </w:p>
        </w:tc>
      </w:tr>
      <w:tr w:rsidR="00F8762F" w:rsidRPr="004E024A" w14:paraId="2E0131B1" w14:textId="77777777" w:rsidTr="00F8762F">
        <w:trPr>
          <w:trHeight w:val="197"/>
        </w:trPr>
        <w:tc>
          <w:tcPr>
            <w:tcW w:w="1568" w:type="dxa"/>
            <w:vMerge w:val="restart"/>
            <w:tcBorders>
              <w:top w:val="single" w:sz="4" w:space="0" w:color="auto"/>
            </w:tcBorders>
            <w:noWrap/>
            <w:vAlign w:val="center"/>
          </w:tcPr>
          <w:p w14:paraId="37DD7EC0" w14:textId="71CFA766" w:rsidR="00F8762F" w:rsidRPr="00902DF4" w:rsidRDefault="00F8762F" w:rsidP="00F8762F">
            <w:pPr>
              <w:autoSpaceDE/>
              <w:autoSpaceDN/>
              <w:adjustRightInd/>
              <w:rPr>
                <w:rFonts w:eastAsia="Times New Roman"/>
                <w:color w:val="000000"/>
                <w:sz w:val="20"/>
                <w:szCs w:val="20"/>
              </w:rPr>
            </w:pPr>
            <w:r w:rsidRPr="00902DF4">
              <w:rPr>
                <w:color w:val="000000"/>
                <w:sz w:val="20"/>
                <w:szCs w:val="20"/>
              </w:rPr>
              <w:t>Faculty</w:t>
            </w:r>
          </w:p>
        </w:tc>
        <w:tc>
          <w:tcPr>
            <w:tcW w:w="1521" w:type="dxa"/>
            <w:tcBorders>
              <w:top w:val="single" w:sz="4" w:space="0" w:color="auto"/>
            </w:tcBorders>
            <w:noWrap/>
            <w:vAlign w:val="bottom"/>
          </w:tcPr>
          <w:p w14:paraId="47545CD3" w14:textId="2A0A3883" w:rsidR="00F8762F" w:rsidRPr="00902DF4" w:rsidRDefault="00F8762F" w:rsidP="00F8762F">
            <w:pPr>
              <w:autoSpaceDE/>
              <w:autoSpaceDN/>
              <w:adjustRightInd/>
              <w:jc w:val="center"/>
              <w:rPr>
                <w:rFonts w:eastAsia="Times New Roman"/>
                <w:color w:val="000000"/>
                <w:sz w:val="20"/>
                <w:szCs w:val="20"/>
              </w:rPr>
            </w:pPr>
            <w:r w:rsidRPr="00902DF4">
              <w:rPr>
                <w:color w:val="000000"/>
                <w:sz w:val="20"/>
                <w:szCs w:val="20"/>
              </w:rPr>
              <w:t>-0.0143</w:t>
            </w:r>
          </w:p>
        </w:tc>
        <w:tc>
          <w:tcPr>
            <w:tcW w:w="1520" w:type="dxa"/>
            <w:tcBorders>
              <w:top w:val="single" w:sz="4" w:space="0" w:color="auto"/>
            </w:tcBorders>
            <w:noWrap/>
            <w:vAlign w:val="bottom"/>
          </w:tcPr>
          <w:p w14:paraId="0A79D2A9" w14:textId="4AC0BB7E" w:rsidR="00F8762F" w:rsidRPr="00902DF4" w:rsidRDefault="00F8762F" w:rsidP="00F8762F">
            <w:pPr>
              <w:autoSpaceDE/>
              <w:autoSpaceDN/>
              <w:adjustRightInd/>
              <w:jc w:val="center"/>
              <w:rPr>
                <w:rFonts w:eastAsia="Times New Roman"/>
                <w:color w:val="000000"/>
                <w:sz w:val="20"/>
                <w:szCs w:val="20"/>
              </w:rPr>
            </w:pPr>
            <w:r w:rsidRPr="00902DF4">
              <w:rPr>
                <w:color w:val="000000"/>
                <w:sz w:val="20"/>
                <w:szCs w:val="20"/>
              </w:rPr>
              <w:t>-0.0926**</w:t>
            </w:r>
          </w:p>
        </w:tc>
        <w:tc>
          <w:tcPr>
            <w:tcW w:w="1520" w:type="dxa"/>
            <w:tcBorders>
              <w:top w:val="single" w:sz="4" w:space="0" w:color="auto"/>
            </w:tcBorders>
            <w:noWrap/>
            <w:vAlign w:val="bottom"/>
          </w:tcPr>
          <w:p w14:paraId="7E936639" w14:textId="6B05661F" w:rsidR="00F8762F" w:rsidRPr="00902DF4" w:rsidRDefault="00F8762F" w:rsidP="00F8762F">
            <w:pPr>
              <w:autoSpaceDE/>
              <w:autoSpaceDN/>
              <w:adjustRightInd/>
              <w:jc w:val="center"/>
              <w:rPr>
                <w:rFonts w:eastAsia="Times New Roman"/>
                <w:color w:val="000000"/>
                <w:sz w:val="20"/>
                <w:szCs w:val="20"/>
              </w:rPr>
            </w:pPr>
            <w:r w:rsidRPr="00902DF4">
              <w:rPr>
                <w:color w:val="000000"/>
                <w:sz w:val="20"/>
                <w:szCs w:val="20"/>
              </w:rPr>
              <w:t>-0.0151</w:t>
            </w:r>
          </w:p>
        </w:tc>
        <w:tc>
          <w:tcPr>
            <w:tcW w:w="1520" w:type="dxa"/>
            <w:tcBorders>
              <w:top w:val="single" w:sz="4" w:space="0" w:color="auto"/>
            </w:tcBorders>
            <w:vAlign w:val="bottom"/>
          </w:tcPr>
          <w:p w14:paraId="77C587D3" w14:textId="36C9A788" w:rsidR="00F8762F" w:rsidRPr="00902DF4" w:rsidRDefault="00F8762F" w:rsidP="00F8762F">
            <w:pPr>
              <w:autoSpaceDE/>
              <w:autoSpaceDN/>
              <w:adjustRightInd/>
              <w:jc w:val="center"/>
              <w:rPr>
                <w:rFonts w:eastAsia="Times New Roman"/>
                <w:color w:val="000000"/>
                <w:sz w:val="20"/>
                <w:szCs w:val="20"/>
              </w:rPr>
            </w:pPr>
            <w:r w:rsidRPr="00902DF4">
              <w:rPr>
                <w:color w:val="000000"/>
                <w:sz w:val="20"/>
                <w:szCs w:val="20"/>
              </w:rPr>
              <w:t>0.0566***</w:t>
            </w:r>
          </w:p>
        </w:tc>
        <w:tc>
          <w:tcPr>
            <w:tcW w:w="1710" w:type="dxa"/>
            <w:tcBorders>
              <w:top w:val="single" w:sz="4" w:space="0" w:color="auto"/>
            </w:tcBorders>
            <w:vAlign w:val="bottom"/>
          </w:tcPr>
          <w:p w14:paraId="6FF891E0" w14:textId="09823D36" w:rsidR="00F8762F" w:rsidRPr="00902DF4" w:rsidRDefault="00F8762F" w:rsidP="00F8762F">
            <w:pPr>
              <w:autoSpaceDE/>
              <w:autoSpaceDN/>
              <w:adjustRightInd/>
              <w:jc w:val="center"/>
              <w:rPr>
                <w:rFonts w:eastAsia="Times New Roman"/>
                <w:color w:val="000000"/>
                <w:sz w:val="20"/>
                <w:szCs w:val="20"/>
              </w:rPr>
            </w:pPr>
            <w:r w:rsidRPr="00902DF4">
              <w:rPr>
                <w:color w:val="000000"/>
                <w:sz w:val="20"/>
                <w:szCs w:val="20"/>
              </w:rPr>
              <w:t>0.00230</w:t>
            </w:r>
          </w:p>
        </w:tc>
      </w:tr>
      <w:tr w:rsidR="00F8762F" w:rsidRPr="004E024A" w14:paraId="2DED8090" w14:textId="77777777" w:rsidTr="00F8762F">
        <w:trPr>
          <w:trHeight w:val="198"/>
        </w:trPr>
        <w:tc>
          <w:tcPr>
            <w:tcW w:w="1568" w:type="dxa"/>
            <w:vMerge/>
            <w:noWrap/>
            <w:vAlign w:val="bottom"/>
          </w:tcPr>
          <w:p w14:paraId="0D859D3C" w14:textId="77777777" w:rsidR="00F8762F" w:rsidRPr="00902DF4" w:rsidRDefault="00F8762F" w:rsidP="00902DF4">
            <w:pPr>
              <w:autoSpaceDE/>
              <w:autoSpaceDN/>
              <w:adjustRightInd/>
              <w:rPr>
                <w:rFonts w:eastAsia="Times New Roman"/>
                <w:color w:val="000000"/>
                <w:sz w:val="20"/>
                <w:szCs w:val="20"/>
              </w:rPr>
            </w:pPr>
          </w:p>
        </w:tc>
        <w:tc>
          <w:tcPr>
            <w:tcW w:w="1521" w:type="dxa"/>
            <w:noWrap/>
            <w:vAlign w:val="bottom"/>
          </w:tcPr>
          <w:p w14:paraId="59EDC67C" w14:textId="6526B741" w:rsidR="00F8762F" w:rsidRPr="00902DF4" w:rsidRDefault="00F8762F" w:rsidP="00F8762F">
            <w:pPr>
              <w:autoSpaceDE/>
              <w:autoSpaceDN/>
              <w:adjustRightInd/>
              <w:jc w:val="center"/>
              <w:rPr>
                <w:rFonts w:eastAsia="Times New Roman"/>
                <w:color w:val="000000"/>
                <w:sz w:val="20"/>
                <w:szCs w:val="20"/>
              </w:rPr>
            </w:pPr>
            <w:r w:rsidRPr="00902DF4">
              <w:rPr>
                <w:color w:val="000000"/>
                <w:sz w:val="20"/>
                <w:szCs w:val="20"/>
              </w:rPr>
              <w:t>(0.0146)</w:t>
            </w:r>
          </w:p>
        </w:tc>
        <w:tc>
          <w:tcPr>
            <w:tcW w:w="1520" w:type="dxa"/>
            <w:noWrap/>
            <w:vAlign w:val="bottom"/>
          </w:tcPr>
          <w:p w14:paraId="11E46C06" w14:textId="5EE5B1E1" w:rsidR="00F8762F" w:rsidRPr="00902DF4" w:rsidRDefault="00F8762F" w:rsidP="00F8762F">
            <w:pPr>
              <w:autoSpaceDE/>
              <w:autoSpaceDN/>
              <w:adjustRightInd/>
              <w:jc w:val="center"/>
              <w:rPr>
                <w:rFonts w:eastAsia="Times New Roman"/>
                <w:color w:val="000000"/>
                <w:sz w:val="20"/>
                <w:szCs w:val="20"/>
              </w:rPr>
            </w:pPr>
            <w:r w:rsidRPr="00902DF4">
              <w:rPr>
                <w:color w:val="000000"/>
                <w:sz w:val="20"/>
                <w:szCs w:val="20"/>
              </w:rPr>
              <w:t>(0.0338)</w:t>
            </w:r>
          </w:p>
        </w:tc>
        <w:tc>
          <w:tcPr>
            <w:tcW w:w="1520" w:type="dxa"/>
            <w:noWrap/>
            <w:vAlign w:val="bottom"/>
          </w:tcPr>
          <w:p w14:paraId="0310E804" w14:textId="492BB2DD" w:rsidR="00F8762F" w:rsidRPr="00902DF4" w:rsidRDefault="00F8762F" w:rsidP="00F8762F">
            <w:pPr>
              <w:autoSpaceDE/>
              <w:autoSpaceDN/>
              <w:adjustRightInd/>
              <w:jc w:val="center"/>
              <w:rPr>
                <w:rFonts w:eastAsia="Times New Roman"/>
                <w:color w:val="000000"/>
                <w:sz w:val="20"/>
                <w:szCs w:val="20"/>
              </w:rPr>
            </w:pPr>
            <w:r w:rsidRPr="00902DF4">
              <w:rPr>
                <w:color w:val="000000"/>
                <w:sz w:val="20"/>
                <w:szCs w:val="20"/>
              </w:rPr>
              <w:t>(0.0586)</w:t>
            </w:r>
          </w:p>
        </w:tc>
        <w:tc>
          <w:tcPr>
            <w:tcW w:w="1520" w:type="dxa"/>
            <w:vAlign w:val="bottom"/>
          </w:tcPr>
          <w:p w14:paraId="3AA1A005" w14:textId="712CD9A8" w:rsidR="00F8762F" w:rsidRPr="00902DF4" w:rsidRDefault="00F8762F" w:rsidP="00F8762F">
            <w:pPr>
              <w:autoSpaceDE/>
              <w:autoSpaceDN/>
              <w:adjustRightInd/>
              <w:jc w:val="center"/>
              <w:rPr>
                <w:rFonts w:eastAsia="Times New Roman"/>
                <w:color w:val="000000"/>
                <w:sz w:val="20"/>
                <w:szCs w:val="20"/>
              </w:rPr>
            </w:pPr>
            <w:r w:rsidRPr="00902DF4">
              <w:rPr>
                <w:color w:val="000000"/>
                <w:sz w:val="20"/>
                <w:szCs w:val="20"/>
              </w:rPr>
              <w:t>(0.00708)</w:t>
            </w:r>
          </w:p>
        </w:tc>
        <w:tc>
          <w:tcPr>
            <w:tcW w:w="1710" w:type="dxa"/>
            <w:vAlign w:val="bottom"/>
          </w:tcPr>
          <w:p w14:paraId="6584ACFE" w14:textId="64730699" w:rsidR="00F8762F" w:rsidRPr="00902DF4" w:rsidRDefault="00F8762F" w:rsidP="00F8762F">
            <w:pPr>
              <w:autoSpaceDE/>
              <w:autoSpaceDN/>
              <w:adjustRightInd/>
              <w:jc w:val="center"/>
              <w:rPr>
                <w:rFonts w:eastAsia="Times New Roman"/>
                <w:color w:val="000000"/>
                <w:sz w:val="20"/>
                <w:szCs w:val="20"/>
              </w:rPr>
            </w:pPr>
            <w:r w:rsidRPr="00902DF4">
              <w:rPr>
                <w:color w:val="000000"/>
                <w:sz w:val="20"/>
                <w:szCs w:val="20"/>
              </w:rPr>
              <w:t>(0.0161)</w:t>
            </w:r>
          </w:p>
        </w:tc>
      </w:tr>
      <w:tr w:rsidR="00F8762F" w:rsidRPr="004E024A" w14:paraId="4BCD4476" w14:textId="77777777" w:rsidTr="00F8762F">
        <w:trPr>
          <w:trHeight w:val="108"/>
        </w:trPr>
        <w:tc>
          <w:tcPr>
            <w:tcW w:w="1568" w:type="dxa"/>
            <w:vMerge w:val="restart"/>
            <w:noWrap/>
            <w:vAlign w:val="center"/>
          </w:tcPr>
          <w:p w14:paraId="51BBFA76" w14:textId="4655DBE8" w:rsidR="00F8762F" w:rsidRPr="00902DF4" w:rsidRDefault="00F8762F" w:rsidP="00F8762F">
            <w:pPr>
              <w:autoSpaceDE/>
              <w:autoSpaceDN/>
              <w:adjustRightInd/>
              <w:rPr>
                <w:rFonts w:eastAsia="Times New Roman"/>
                <w:color w:val="000000"/>
                <w:sz w:val="20"/>
                <w:szCs w:val="20"/>
              </w:rPr>
            </w:pPr>
            <w:r w:rsidRPr="00902DF4">
              <w:rPr>
                <w:color w:val="000000"/>
                <w:sz w:val="20"/>
                <w:szCs w:val="20"/>
              </w:rPr>
              <w:t>Graduate Student</w:t>
            </w:r>
          </w:p>
        </w:tc>
        <w:tc>
          <w:tcPr>
            <w:tcW w:w="1521" w:type="dxa"/>
            <w:noWrap/>
            <w:vAlign w:val="bottom"/>
          </w:tcPr>
          <w:p w14:paraId="33845AB5" w14:textId="19512543" w:rsidR="00F8762F" w:rsidRPr="00902DF4" w:rsidRDefault="00F8762F" w:rsidP="00F8762F">
            <w:pPr>
              <w:autoSpaceDE/>
              <w:autoSpaceDN/>
              <w:adjustRightInd/>
              <w:jc w:val="center"/>
              <w:rPr>
                <w:rFonts w:eastAsia="Times New Roman"/>
                <w:color w:val="000000"/>
                <w:sz w:val="20"/>
                <w:szCs w:val="20"/>
              </w:rPr>
            </w:pPr>
            <w:r w:rsidRPr="00902DF4">
              <w:rPr>
                <w:color w:val="000000"/>
                <w:sz w:val="20"/>
                <w:szCs w:val="20"/>
              </w:rPr>
              <w:t>-0.0204*</w:t>
            </w:r>
          </w:p>
        </w:tc>
        <w:tc>
          <w:tcPr>
            <w:tcW w:w="1520" w:type="dxa"/>
            <w:noWrap/>
            <w:vAlign w:val="bottom"/>
          </w:tcPr>
          <w:p w14:paraId="7798A36C" w14:textId="2CE5EE2A" w:rsidR="00F8762F" w:rsidRPr="00902DF4" w:rsidRDefault="00F8762F" w:rsidP="00F8762F">
            <w:pPr>
              <w:autoSpaceDE/>
              <w:autoSpaceDN/>
              <w:adjustRightInd/>
              <w:jc w:val="center"/>
              <w:rPr>
                <w:rFonts w:eastAsia="Times New Roman"/>
                <w:color w:val="000000"/>
                <w:sz w:val="20"/>
                <w:szCs w:val="20"/>
              </w:rPr>
            </w:pPr>
            <w:r w:rsidRPr="00902DF4">
              <w:rPr>
                <w:color w:val="000000"/>
                <w:sz w:val="20"/>
                <w:szCs w:val="20"/>
              </w:rPr>
              <w:t>0.0225</w:t>
            </w:r>
          </w:p>
        </w:tc>
        <w:tc>
          <w:tcPr>
            <w:tcW w:w="1520" w:type="dxa"/>
            <w:noWrap/>
            <w:vAlign w:val="bottom"/>
          </w:tcPr>
          <w:p w14:paraId="35C265FD" w14:textId="2C79AF03" w:rsidR="00F8762F" w:rsidRPr="00902DF4" w:rsidRDefault="00F8762F" w:rsidP="00F8762F">
            <w:pPr>
              <w:autoSpaceDE/>
              <w:autoSpaceDN/>
              <w:adjustRightInd/>
              <w:jc w:val="center"/>
              <w:rPr>
                <w:rFonts w:eastAsia="Times New Roman"/>
                <w:color w:val="000000"/>
                <w:sz w:val="20"/>
                <w:szCs w:val="20"/>
              </w:rPr>
            </w:pPr>
            <w:r w:rsidRPr="00902DF4">
              <w:rPr>
                <w:color w:val="000000"/>
                <w:sz w:val="20"/>
                <w:szCs w:val="20"/>
              </w:rPr>
              <w:t>0.0578</w:t>
            </w:r>
          </w:p>
        </w:tc>
        <w:tc>
          <w:tcPr>
            <w:tcW w:w="1520" w:type="dxa"/>
            <w:vAlign w:val="bottom"/>
          </w:tcPr>
          <w:p w14:paraId="7DCF6935" w14:textId="60A6E649" w:rsidR="00F8762F" w:rsidRPr="00902DF4" w:rsidRDefault="00F8762F" w:rsidP="00F8762F">
            <w:pPr>
              <w:autoSpaceDE/>
              <w:autoSpaceDN/>
              <w:adjustRightInd/>
              <w:jc w:val="center"/>
              <w:rPr>
                <w:rFonts w:eastAsia="Times New Roman"/>
                <w:color w:val="000000"/>
                <w:sz w:val="20"/>
                <w:szCs w:val="20"/>
              </w:rPr>
            </w:pPr>
            <w:r w:rsidRPr="00902DF4">
              <w:rPr>
                <w:color w:val="000000"/>
                <w:sz w:val="20"/>
                <w:szCs w:val="20"/>
              </w:rPr>
              <w:t>0.0416***</w:t>
            </w:r>
          </w:p>
        </w:tc>
        <w:tc>
          <w:tcPr>
            <w:tcW w:w="1710" w:type="dxa"/>
            <w:vAlign w:val="bottom"/>
          </w:tcPr>
          <w:p w14:paraId="19040F57" w14:textId="2BD10E73" w:rsidR="00F8762F" w:rsidRPr="00902DF4" w:rsidRDefault="00F8762F" w:rsidP="00F8762F">
            <w:pPr>
              <w:autoSpaceDE/>
              <w:autoSpaceDN/>
              <w:adjustRightInd/>
              <w:jc w:val="center"/>
              <w:rPr>
                <w:rFonts w:eastAsia="Times New Roman"/>
                <w:color w:val="000000"/>
                <w:sz w:val="20"/>
                <w:szCs w:val="20"/>
              </w:rPr>
            </w:pPr>
            <w:r w:rsidRPr="00902DF4">
              <w:rPr>
                <w:color w:val="000000"/>
                <w:sz w:val="20"/>
                <w:szCs w:val="20"/>
              </w:rPr>
              <w:t>0.0289**</w:t>
            </w:r>
          </w:p>
        </w:tc>
      </w:tr>
      <w:tr w:rsidR="00F8762F" w:rsidRPr="004E024A" w14:paraId="64C6E872" w14:textId="77777777" w:rsidTr="00F8762F">
        <w:trPr>
          <w:trHeight w:val="153"/>
        </w:trPr>
        <w:tc>
          <w:tcPr>
            <w:tcW w:w="1568" w:type="dxa"/>
            <w:vMerge/>
            <w:noWrap/>
            <w:vAlign w:val="bottom"/>
          </w:tcPr>
          <w:p w14:paraId="22629AF8" w14:textId="77777777" w:rsidR="00F8762F" w:rsidRPr="00902DF4" w:rsidRDefault="00F8762F" w:rsidP="00902DF4">
            <w:pPr>
              <w:autoSpaceDE/>
              <w:autoSpaceDN/>
              <w:adjustRightInd/>
              <w:rPr>
                <w:rFonts w:eastAsia="Times New Roman"/>
                <w:color w:val="000000"/>
                <w:sz w:val="20"/>
                <w:szCs w:val="20"/>
              </w:rPr>
            </w:pPr>
          </w:p>
        </w:tc>
        <w:tc>
          <w:tcPr>
            <w:tcW w:w="1521" w:type="dxa"/>
            <w:noWrap/>
            <w:vAlign w:val="bottom"/>
          </w:tcPr>
          <w:p w14:paraId="3BDFD69D" w14:textId="590F3D5A" w:rsidR="00F8762F" w:rsidRPr="00902DF4" w:rsidRDefault="00F8762F" w:rsidP="00F8762F">
            <w:pPr>
              <w:autoSpaceDE/>
              <w:autoSpaceDN/>
              <w:adjustRightInd/>
              <w:jc w:val="center"/>
              <w:rPr>
                <w:rFonts w:eastAsia="Times New Roman"/>
                <w:color w:val="000000"/>
                <w:sz w:val="20"/>
                <w:szCs w:val="20"/>
              </w:rPr>
            </w:pPr>
            <w:r w:rsidRPr="00902DF4">
              <w:rPr>
                <w:color w:val="000000"/>
                <w:sz w:val="20"/>
                <w:szCs w:val="20"/>
              </w:rPr>
              <w:t>(0.00921)</w:t>
            </w:r>
          </w:p>
        </w:tc>
        <w:tc>
          <w:tcPr>
            <w:tcW w:w="1520" w:type="dxa"/>
            <w:noWrap/>
            <w:vAlign w:val="bottom"/>
          </w:tcPr>
          <w:p w14:paraId="1539198F" w14:textId="0BEE8A8B" w:rsidR="00F8762F" w:rsidRPr="00902DF4" w:rsidRDefault="00F8762F" w:rsidP="00F8762F">
            <w:pPr>
              <w:autoSpaceDE/>
              <w:autoSpaceDN/>
              <w:adjustRightInd/>
              <w:jc w:val="center"/>
              <w:rPr>
                <w:rFonts w:eastAsia="Times New Roman"/>
                <w:color w:val="000000"/>
                <w:sz w:val="20"/>
                <w:szCs w:val="20"/>
              </w:rPr>
            </w:pPr>
            <w:r w:rsidRPr="00902DF4">
              <w:rPr>
                <w:color w:val="000000"/>
                <w:sz w:val="20"/>
                <w:szCs w:val="20"/>
              </w:rPr>
              <w:t>(0.0223)</w:t>
            </w:r>
          </w:p>
        </w:tc>
        <w:tc>
          <w:tcPr>
            <w:tcW w:w="1520" w:type="dxa"/>
            <w:noWrap/>
            <w:vAlign w:val="bottom"/>
          </w:tcPr>
          <w:p w14:paraId="4A96323B" w14:textId="533BE10D" w:rsidR="00F8762F" w:rsidRPr="00902DF4" w:rsidRDefault="00F8762F" w:rsidP="00F8762F">
            <w:pPr>
              <w:autoSpaceDE/>
              <w:autoSpaceDN/>
              <w:adjustRightInd/>
              <w:jc w:val="center"/>
              <w:rPr>
                <w:rFonts w:eastAsia="Times New Roman"/>
                <w:color w:val="000000"/>
                <w:sz w:val="20"/>
                <w:szCs w:val="20"/>
              </w:rPr>
            </w:pPr>
            <w:r w:rsidRPr="00902DF4">
              <w:rPr>
                <w:color w:val="000000"/>
                <w:sz w:val="20"/>
                <w:szCs w:val="20"/>
              </w:rPr>
              <w:t>(0.0429)</w:t>
            </w:r>
          </w:p>
        </w:tc>
        <w:tc>
          <w:tcPr>
            <w:tcW w:w="1520" w:type="dxa"/>
            <w:vAlign w:val="bottom"/>
          </w:tcPr>
          <w:p w14:paraId="7F11CC82" w14:textId="7DDD59DB" w:rsidR="00F8762F" w:rsidRPr="00902DF4" w:rsidRDefault="00F8762F" w:rsidP="00F8762F">
            <w:pPr>
              <w:autoSpaceDE/>
              <w:autoSpaceDN/>
              <w:adjustRightInd/>
              <w:jc w:val="center"/>
              <w:rPr>
                <w:rFonts w:eastAsia="Times New Roman"/>
                <w:color w:val="000000"/>
                <w:sz w:val="20"/>
                <w:szCs w:val="20"/>
              </w:rPr>
            </w:pPr>
            <w:r w:rsidRPr="00902DF4">
              <w:rPr>
                <w:color w:val="000000"/>
                <w:sz w:val="20"/>
                <w:szCs w:val="20"/>
              </w:rPr>
              <w:t>(0.00449)</w:t>
            </w:r>
          </w:p>
        </w:tc>
        <w:tc>
          <w:tcPr>
            <w:tcW w:w="1710" w:type="dxa"/>
            <w:vAlign w:val="bottom"/>
          </w:tcPr>
          <w:p w14:paraId="68DF9794" w14:textId="0E2416B7" w:rsidR="00F8762F" w:rsidRPr="00902DF4" w:rsidRDefault="00F8762F" w:rsidP="00F8762F">
            <w:pPr>
              <w:autoSpaceDE/>
              <w:autoSpaceDN/>
              <w:adjustRightInd/>
              <w:jc w:val="center"/>
              <w:rPr>
                <w:rFonts w:eastAsia="Times New Roman"/>
                <w:color w:val="000000"/>
                <w:sz w:val="20"/>
                <w:szCs w:val="20"/>
              </w:rPr>
            </w:pPr>
            <w:r w:rsidRPr="00902DF4">
              <w:rPr>
                <w:color w:val="000000"/>
                <w:sz w:val="20"/>
                <w:szCs w:val="20"/>
              </w:rPr>
              <w:t>(0.0102)</w:t>
            </w:r>
          </w:p>
        </w:tc>
      </w:tr>
      <w:tr w:rsidR="00F8762F" w:rsidRPr="004E024A" w14:paraId="77C92113" w14:textId="77777777" w:rsidTr="00F8762F">
        <w:trPr>
          <w:trHeight w:val="180"/>
        </w:trPr>
        <w:tc>
          <w:tcPr>
            <w:tcW w:w="1568" w:type="dxa"/>
            <w:vMerge w:val="restart"/>
            <w:noWrap/>
            <w:vAlign w:val="center"/>
          </w:tcPr>
          <w:p w14:paraId="18490559" w14:textId="66E223D4" w:rsidR="00F8762F" w:rsidRPr="00902DF4" w:rsidRDefault="00F8762F" w:rsidP="00F8762F">
            <w:pPr>
              <w:autoSpaceDE/>
              <w:autoSpaceDN/>
              <w:adjustRightInd/>
              <w:rPr>
                <w:rFonts w:eastAsia="Times New Roman"/>
                <w:color w:val="000000"/>
                <w:sz w:val="20"/>
                <w:szCs w:val="20"/>
              </w:rPr>
            </w:pPr>
            <w:r w:rsidRPr="00902DF4">
              <w:rPr>
                <w:color w:val="000000"/>
                <w:sz w:val="20"/>
                <w:szCs w:val="20"/>
              </w:rPr>
              <w:t>Post-Grads</w:t>
            </w:r>
          </w:p>
        </w:tc>
        <w:tc>
          <w:tcPr>
            <w:tcW w:w="1521" w:type="dxa"/>
            <w:noWrap/>
            <w:vAlign w:val="bottom"/>
          </w:tcPr>
          <w:p w14:paraId="445EF27C" w14:textId="38B18082" w:rsidR="00F8762F" w:rsidRPr="00902DF4" w:rsidRDefault="00F8762F" w:rsidP="00F8762F">
            <w:pPr>
              <w:autoSpaceDE/>
              <w:autoSpaceDN/>
              <w:adjustRightInd/>
              <w:jc w:val="center"/>
              <w:rPr>
                <w:rFonts w:eastAsia="Times New Roman"/>
                <w:color w:val="000000"/>
                <w:sz w:val="20"/>
                <w:szCs w:val="20"/>
              </w:rPr>
            </w:pPr>
            <w:r w:rsidRPr="00902DF4">
              <w:rPr>
                <w:color w:val="000000"/>
                <w:sz w:val="20"/>
                <w:szCs w:val="20"/>
              </w:rPr>
              <w:t>-0.00804</w:t>
            </w:r>
          </w:p>
        </w:tc>
        <w:tc>
          <w:tcPr>
            <w:tcW w:w="1520" w:type="dxa"/>
            <w:noWrap/>
            <w:vAlign w:val="bottom"/>
          </w:tcPr>
          <w:p w14:paraId="09896002" w14:textId="59459C55" w:rsidR="00F8762F" w:rsidRPr="00902DF4" w:rsidRDefault="00F8762F" w:rsidP="00F8762F">
            <w:pPr>
              <w:autoSpaceDE/>
              <w:autoSpaceDN/>
              <w:adjustRightInd/>
              <w:jc w:val="center"/>
              <w:rPr>
                <w:rFonts w:eastAsia="Times New Roman"/>
                <w:color w:val="000000"/>
                <w:sz w:val="20"/>
                <w:szCs w:val="20"/>
              </w:rPr>
            </w:pPr>
            <w:r w:rsidRPr="00902DF4">
              <w:rPr>
                <w:color w:val="000000"/>
                <w:sz w:val="20"/>
                <w:szCs w:val="20"/>
              </w:rPr>
              <w:t>-0.127***</w:t>
            </w:r>
          </w:p>
        </w:tc>
        <w:tc>
          <w:tcPr>
            <w:tcW w:w="1520" w:type="dxa"/>
            <w:noWrap/>
            <w:vAlign w:val="bottom"/>
          </w:tcPr>
          <w:p w14:paraId="7634E1D9" w14:textId="3B359D32" w:rsidR="00F8762F" w:rsidRPr="00902DF4" w:rsidRDefault="00F8762F" w:rsidP="00F8762F">
            <w:pPr>
              <w:autoSpaceDE/>
              <w:autoSpaceDN/>
              <w:adjustRightInd/>
              <w:jc w:val="center"/>
              <w:rPr>
                <w:rFonts w:eastAsia="Times New Roman"/>
                <w:color w:val="000000"/>
                <w:sz w:val="20"/>
                <w:szCs w:val="20"/>
              </w:rPr>
            </w:pPr>
            <w:r w:rsidRPr="00902DF4">
              <w:rPr>
                <w:color w:val="000000"/>
                <w:sz w:val="20"/>
                <w:szCs w:val="20"/>
              </w:rPr>
              <w:t>-0.0297</w:t>
            </w:r>
          </w:p>
        </w:tc>
        <w:tc>
          <w:tcPr>
            <w:tcW w:w="1520" w:type="dxa"/>
            <w:vAlign w:val="bottom"/>
          </w:tcPr>
          <w:p w14:paraId="65C939B7" w14:textId="2FCD1082" w:rsidR="00F8762F" w:rsidRPr="00902DF4" w:rsidRDefault="00F8762F" w:rsidP="00F8762F">
            <w:pPr>
              <w:autoSpaceDE/>
              <w:autoSpaceDN/>
              <w:adjustRightInd/>
              <w:jc w:val="center"/>
              <w:rPr>
                <w:rFonts w:eastAsia="Times New Roman"/>
                <w:color w:val="000000"/>
                <w:sz w:val="20"/>
                <w:szCs w:val="20"/>
              </w:rPr>
            </w:pPr>
            <w:r w:rsidRPr="00902DF4">
              <w:rPr>
                <w:color w:val="000000"/>
                <w:sz w:val="20"/>
                <w:szCs w:val="20"/>
              </w:rPr>
              <w:t>0.0430***</w:t>
            </w:r>
          </w:p>
        </w:tc>
        <w:tc>
          <w:tcPr>
            <w:tcW w:w="1710" w:type="dxa"/>
            <w:vAlign w:val="bottom"/>
          </w:tcPr>
          <w:p w14:paraId="73B8134B" w14:textId="19882228" w:rsidR="00F8762F" w:rsidRPr="00902DF4" w:rsidRDefault="00F8762F" w:rsidP="00F8762F">
            <w:pPr>
              <w:autoSpaceDE/>
              <w:autoSpaceDN/>
              <w:adjustRightInd/>
              <w:jc w:val="center"/>
              <w:rPr>
                <w:rFonts w:eastAsia="Times New Roman"/>
                <w:color w:val="000000"/>
                <w:sz w:val="20"/>
                <w:szCs w:val="20"/>
              </w:rPr>
            </w:pPr>
            <w:r w:rsidRPr="00902DF4">
              <w:rPr>
                <w:color w:val="000000"/>
                <w:sz w:val="20"/>
                <w:szCs w:val="20"/>
              </w:rPr>
              <w:t>-0.00418</w:t>
            </w:r>
          </w:p>
        </w:tc>
      </w:tr>
      <w:tr w:rsidR="00F8762F" w:rsidRPr="004E024A" w14:paraId="3D5EAB6E" w14:textId="77777777" w:rsidTr="00F8762F">
        <w:trPr>
          <w:trHeight w:val="135"/>
        </w:trPr>
        <w:tc>
          <w:tcPr>
            <w:tcW w:w="1568" w:type="dxa"/>
            <w:vMerge/>
            <w:noWrap/>
            <w:vAlign w:val="center"/>
          </w:tcPr>
          <w:p w14:paraId="45F360CB" w14:textId="77777777" w:rsidR="00F8762F" w:rsidRPr="00902DF4" w:rsidRDefault="00F8762F" w:rsidP="00F8762F">
            <w:pPr>
              <w:autoSpaceDE/>
              <w:autoSpaceDN/>
              <w:adjustRightInd/>
              <w:rPr>
                <w:rFonts w:eastAsia="Times New Roman"/>
                <w:color w:val="000000"/>
                <w:sz w:val="20"/>
                <w:szCs w:val="20"/>
              </w:rPr>
            </w:pPr>
          </w:p>
        </w:tc>
        <w:tc>
          <w:tcPr>
            <w:tcW w:w="1521" w:type="dxa"/>
            <w:noWrap/>
            <w:vAlign w:val="bottom"/>
          </w:tcPr>
          <w:p w14:paraId="24D52F8D" w14:textId="0C9BDAC3" w:rsidR="00F8762F" w:rsidRPr="00902DF4" w:rsidRDefault="00F8762F" w:rsidP="00F8762F">
            <w:pPr>
              <w:autoSpaceDE/>
              <w:autoSpaceDN/>
              <w:adjustRightInd/>
              <w:jc w:val="center"/>
              <w:rPr>
                <w:rFonts w:eastAsia="Times New Roman"/>
                <w:color w:val="000000"/>
                <w:sz w:val="20"/>
                <w:szCs w:val="20"/>
              </w:rPr>
            </w:pPr>
            <w:r w:rsidRPr="00902DF4">
              <w:rPr>
                <w:color w:val="000000"/>
                <w:sz w:val="20"/>
                <w:szCs w:val="20"/>
              </w:rPr>
              <w:t>(0.0164)</w:t>
            </w:r>
          </w:p>
        </w:tc>
        <w:tc>
          <w:tcPr>
            <w:tcW w:w="1520" w:type="dxa"/>
            <w:noWrap/>
            <w:vAlign w:val="bottom"/>
          </w:tcPr>
          <w:p w14:paraId="218E0BF7" w14:textId="5E8B5EAA" w:rsidR="00F8762F" w:rsidRPr="00902DF4" w:rsidRDefault="00F8762F" w:rsidP="00F8762F">
            <w:pPr>
              <w:autoSpaceDE/>
              <w:autoSpaceDN/>
              <w:adjustRightInd/>
              <w:jc w:val="center"/>
              <w:rPr>
                <w:rFonts w:eastAsia="Times New Roman"/>
                <w:color w:val="000000"/>
                <w:sz w:val="20"/>
                <w:szCs w:val="20"/>
              </w:rPr>
            </w:pPr>
            <w:r w:rsidRPr="00902DF4">
              <w:rPr>
                <w:color w:val="000000"/>
                <w:sz w:val="20"/>
                <w:szCs w:val="20"/>
              </w:rPr>
              <w:t>(0.0383)</w:t>
            </w:r>
          </w:p>
        </w:tc>
        <w:tc>
          <w:tcPr>
            <w:tcW w:w="1520" w:type="dxa"/>
            <w:noWrap/>
            <w:vAlign w:val="bottom"/>
          </w:tcPr>
          <w:p w14:paraId="616DD11B" w14:textId="12DC491B" w:rsidR="00F8762F" w:rsidRPr="00902DF4" w:rsidRDefault="00F8762F" w:rsidP="00F8762F">
            <w:pPr>
              <w:autoSpaceDE/>
              <w:autoSpaceDN/>
              <w:adjustRightInd/>
              <w:jc w:val="center"/>
              <w:rPr>
                <w:rFonts w:eastAsia="Times New Roman"/>
                <w:color w:val="000000"/>
                <w:sz w:val="20"/>
                <w:szCs w:val="20"/>
              </w:rPr>
            </w:pPr>
            <w:r w:rsidRPr="00902DF4">
              <w:rPr>
                <w:color w:val="000000"/>
                <w:sz w:val="20"/>
                <w:szCs w:val="20"/>
              </w:rPr>
              <w:t>(0.0692)</w:t>
            </w:r>
          </w:p>
        </w:tc>
        <w:tc>
          <w:tcPr>
            <w:tcW w:w="1520" w:type="dxa"/>
            <w:vAlign w:val="bottom"/>
          </w:tcPr>
          <w:p w14:paraId="4CFBD27F" w14:textId="68FF1F12" w:rsidR="00F8762F" w:rsidRPr="00902DF4" w:rsidRDefault="00F8762F" w:rsidP="00F8762F">
            <w:pPr>
              <w:autoSpaceDE/>
              <w:autoSpaceDN/>
              <w:adjustRightInd/>
              <w:jc w:val="center"/>
              <w:rPr>
                <w:rFonts w:eastAsia="Times New Roman"/>
                <w:color w:val="000000"/>
                <w:sz w:val="20"/>
                <w:szCs w:val="20"/>
              </w:rPr>
            </w:pPr>
            <w:r w:rsidRPr="00902DF4">
              <w:rPr>
                <w:color w:val="000000"/>
                <w:sz w:val="20"/>
                <w:szCs w:val="20"/>
              </w:rPr>
              <w:t>(0.00800)</w:t>
            </w:r>
          </w:p>
        </w:tc>
        <w:tc>
          <w:tcPr>
            <w:tcW w:w="1710" w:type="dxa"/>
            <w:vAlign w:val="bottom"/>
          </w:tcPr>
          <w:p w14:paraId="73C73C3B" w14:textId="16930A70" w:rsidR="00F8762F" w:rsidRPr="00902DF4" w:rsidRDefault="00F8762F" w:rsidP="00F8762F">
            <w:pPr>
              <w:autoSpaceDE/>
              <w:autoSpaceDN/>
              <w:adjustRightInd/>
              <w:jc w:val="center"/>
              <w:rPr>
                <w:rFonts w:eastAsia="Times New Roman"/>
                <w:color w:val="000000"/>
                <w:sz w:val="20"/>
                <w:szCs w:val="20"/>
              </w:rPr>
            </w:pPr>
            <w:r w:rsidRPr="00902DF4">
              <w:rPr>
                <w:color w:val="000000"/>
                <w:sz w:val="20"/>
                <w:szCs w:val="20"/>
              </w:rPr>
              <w:t>(0.0182)</w:t>
            </w:r>
          </w:p>
        </w:tc>
      </w:tr>
      <w:tr w:rsidR="00F8762F" w:rsidRPr="004E024A" w14:paraId="62797BEC" w14:textId="77777777" w:rsidTr="00F8762F">
        <w:trPr>
          <w:trHeight w:val="80"/>
        </w:trPr>
        <w:tc>
          <w:tcPr>
            <w:tcW w:w="1568" w:type="dxa"/>
            <w:vMerge w:val="restart"/>
            <w:noWrap/>
            <w:vAlign w:val="center"/>
          </w:tcPr>
          <w:p w14:paraId="10693D6F" w14:textId="0C855FF9" w:rsidR="00F8762F" w:rsidRPr="00902DF4" w:rsidRDefault="00F8762F" w:rsidP="00F8762F">
            <w:pPr>
              <w:autoSpaceDE/>
              <w:autoSpaceDN/>
              <w:adjustRightInd/>
              <w:rPr>
                <w:rFonts w:eastAsia="Times New Roman"/>
                <w:color w:val="000000"/>
                <w:sz w:val="20"/>
                <w:szCs w:val="20"/>
              </w:rPr>
            </w:pPr>
            <w:r w:rsidRPr="00902DF4">
              <w:rPr>
                <w:color w:val="000000"/>
                <w:sz w:val="20"/>
                <w:szCs w:val="20"/>
              </w:rPr>
              <w:t>Undergraduate</w:t>
            </w:r>
          </w:p>
        </w:tc>
        <w:tc>
          <w:tcPr>
            <w:tcW w:w="1521" w:type="dxa"/>
            <w:noWrap/>
            <w:vAlign w:val="bottom"/>
          </w:tcPr>
          <w:p w14:paraId="306682B3" w14:textId="52243505" w:rsidR="00F8762F" w:rsidRPr="00902DF4" w:rsidRDefault="00F8762F" w:rsidP="00F8762F">
            <w:pPr>
              <w:autoSpaceDE/>
              <w:autoSpaceDN/>
              <w:adjustRightInd/>
              <w:jc w:val="center"/>
              <w:rPr>
                <w:rFonts w:eastAsia="Times New Roman"/>
                <w:color w:val="000000"/>
                <w:sz w:val="20"/>
                <w:szCs w:val="20"/>
              </w:rPr>
            </w:pPr>
            <w:r w:rsidRPr="00902DF4">
              <w:rPr>
                <w:color w:val="000000"/>
                <w:sz w:val="20"/>
                <w:szCs w:val="20"/>
              </w:rPr>
              <w:t>-0.00713</w:t>
            </w:r>
          </w:p>
        </w:tc>
        <w:tc>
          <w:tcPr>
            <w:tcW w:w="1520" w:type="dxa"/>
            <w:noWrap/>
            <w:vAlign w:val="bottom"/>
          </w:tcPr>
          <w:p w14:paraId="67B0C96B" w14:textId="23BB8E47" w:rsidR="00F8762F" w:rsidRPr="00902DF4" w:rsidRDefault="00F8762F" w:rsidP="00F8762F">
            <w:pPr>
              <w:autoSpaceDE/>
              <w:autoSpaceDN/>
              <w:adjustRightInd/>
              <w:jc w:val="center"/>
              <w:rPr>
                <w:rFonts w:eastAsia="Times New Roman"/>
                <w:color w:val="000000"/>
                <w:sz w:val="20"/>
                <w:szCs w:val="20"/>
              </w:rPr>
            </w:pPr>
            <w:r w:rsidRPr="00902DF4">
              <w:rPr>
                <w:color w:val="000000"/>
                <w:sz w:val="20"/>
                <w:szCs w:val="20"/>
              </w:rPr>
              <w:t>0.0784***</w:t>
            </w:r>
          </w:p>
        </w:tc>
        <w:tc>
          <w:tcPr>
            <w:tcW w:w="1520" w:type="dxa"/>
            <w:noWrap/>
            <w:vAlign w:val="bottom"/>
          </w:tcPr>
          <w:p w14:paraId="042BF726" w14:textId="27ED3E4B" w:rsidR="00F8762F" w:rsidRPr="00902DF4" w:rsidRDefault="00F8762F" w:rsidP="00F8762F">
            <w:pPr>
              <w:autoSpaceDE/>
              <w:autoSpaceDN/>
              <w:adjustRightInd/>
              <w:jc w:val="center"/>
              <w:rPr>
                <w:rFonts w:eastAsia="Times New Roman"/>
                <w:color w:val="000000"/>
                <w:sz w:val="20"/>
                <w:szCs w:val="20"/>
              </w:rPr>
            </w:pPr>
            <w:r w:rsidRPr="00902DF4">
              <w:rPr>
                <w:color w:val="000000"/>
                <w:sz w:val="20"/>
                <w:szCs w:val="20"/>
              </w:rPr>
              <w:t>0.0461+</w:t>
            </w:r>
          </w:p>
        </w:tc>
        <w:tc>
          <w:tcPr>
            <w:tcW w:w="1520" w:type="dxa"/>
            <w:vAlign w:val="bottom"/>
          </w:tcPr>
          <w:p w14:paraId="25B52826" w14:textId="1E57D932" w:rsidR="00F8762F" w:rsidRPr="00902DF4" w:rsidRDefault="00F8762F" w:rsidP="00F8762F">
            <w:pPr>
              <w:autoSpaceDE/>
              <w:autoSpaceDN/>
              <w:adjustRightInd/>
              <w:jc w:val="center"/>
              <w:rPr>
                <w:rFonts w:eastAsia="Times New Roman"/>
                <w:color w:val="000000"/>
                <w:sz w:val="20"/>
                <w:szCs w:val="20"/>
              </w:rPr>
            </w:pPr>
            <w:r w:rsidRPr="00902DF4">
              <w:rPr>
                <w:color w:val="000000"/>
                <w:sz w:val="20"/>
                <w:szCs w:val="20"/>
              </w:rPr>
              <w:t>0.00192</w:t>
            </w:r>
          </w:p>
        </w:tc>
        <w:tc>
          <w:tcPr>
            <w:tcW w:w="1710" w:type="dxa"/>
            <w:vAlign w:val="bottom"/>
          </w:tcPr>
          <w:p w14:paraId="31D20E40" w14:textId="22041D1E" w:rsidR="00F8762F" w:rsidRPr="00902DF4" w:rsidRDefault="00F8762F" w:rsidP="00F8762F">
            <w:pPr>
              <w:autoSpaceDE/>
              <w:autoSpaceDN/>
              <w:adjustRightInd/>
              <w:jc w:val="center"/>
              <w:rPr>
                <w:rFonts w:eastAsia="Times New Roman"/>
                <w:color w:val="000000"/>
                <w:sz w:val="20"/>
                <w:szCs w:val="20"/>
              </w:rPr>
            </w:pPr>
            <w:r w:rsidRPr="00902DF4">
              <w:rPr>
                <w:color w:val="000000"/>
                <w:sz w:val="20"/>
                <w:szCs w:val="20"/>
              </w:rPr>
              <w:t>0.00889</w:t>
            </w:r>
          </w:p>
        </w:tc>
      </w:tr>
      <w:tr w:rsidR="00F8762F" w:rsidRPr="004E024A" w14:paraId="21DEFA54" w14:textId="77777777" w:rsidTr="00F8762F">
        <w:trPr>
          <w:trHeight w:val="117"/>
        </w:trPr>
        <w:tc>
          <w:tcPr>
            <w:tcW w:w="1568" w:type="dxa"/>
            <w:vMerge/>
            <w:noWrap/>
            <w:vAlign w:val="bottom"/>
          </w:tcPr>
          <w:p w14:paraId="6C020116" w14:textId="77777777" w:rsidR="00F8762F" w:rsidRPr="00902DF4" w:rsidRDefault="00F8762F" w:rsidP="00902DF4">
            <w:pPr>
              <w:autoSpaceDE/>
              <w:autoSpaceDN/>
              <w:adjustRightInd/>
              <w:rPr>
                <w:rFonts w:eastAsia="Times New Roman"/>
                <w:color w:val="000000"/>
                <w:sz w:val="20"/>
                <w:szCs w:val="20"/>
              </w:rPr>
            </w:pPr>
          </w:p>
        </w:tc>
        <w:tc>
          <w:tcPr>
            <w:tcW w:w="1521" w:type="dxa"/>
            <w:noWrap/>
            <w:vAlign w:val="bottom"/>
          </w:tcPr>
          <w:p w14:paraId="23F08707" w14:textId="5212D3E9" w:rsidR="00F8762F" w:rsidRPr="00902DF4" w:rsidRDefault="00F8762F" w:rsidP="00F8762F">
            <w:pPr>
              <w:autoSpaceDE/>
              <w:autoSpaceDN/>
              <w:adjustRightInd/>
              <w:jc w:val="center"/>
              <w:rPr>
                <w:rFonts w:eastAsia="Times New Roman"/>
                <w:color w:val="000000"/>
                <w:sz w:val="20"/>
                <w:szCs w:val="20"/>
              </w:rPr>
            </w:pPr>
            <w:r w:rsidRPr="00902DF4">
              <w:rPr>
                <w:color w:val="000000"/>
                <w:sz w:val="20"/>
                <w:szCs w:val="20"/>
              </w:rPr>
              <w:t>(0.00525)</w:t>
            </w:r>
          </w:p>
        </w:tc>
        <w:tc>
          <w:tcPr>
            <w:tcW w:w="1520" w:type="dxa"/>
            <w:noWrap/>
            <w:vAlign w:val="bottom"/>
          </w:tcPr>
          <w:p w14:paraId="5D78EFE2" w14:textId="6D4E108F" w:rsidR="00F8762F" w:rsidRPr="00902DF4" w:rsidRDefault="00F8762F" w:rsidP="00F8762F">
            <w:pPr>
              <w:autoSpaceDE/>
              <w:autoSpaceDN/>
              <w:adjustRightInd/>
              <w:jc w:val="center"/>
              <w:rPr>
                <w:rFonts w:eastAsia="Times New Roman"/>
                <w:color w:val="000000"/>
                <w:sz w:val="20"/>
                <w:szCs w:val="20"/>
              </w:rPr>
            </w:pPr>
            <w:r w:rsidRPr="00902DF4">
              <w:rPr>
                <w:color w:val="000000"/>
                <w:sz w:val="20"/>
                <w:szCs w:val="20"/>
              </w:rPr>
              <w:t>(0.0126)</w:t>
            </w:r>
          </w:p>
        </w:tc>
        <w:tc>
          <w:tcPr>
            <w:tcW w:w="1520" w:type="dxa"/>
            <w:noWrap/>
            <w:vAlign w:val="bottom"/>
          </w:tcPr>
          <w:p w14:paraId="039790DD" w14:textId="537B8089" w:rsidR="00F8762F" w:rsidRPr="00902DF4" w:rsidRDefault="00F8762F" w:rsidP="00F8762F">
            <w:pPr>
              <w:autoSpaceDE/>
              <w:autoSpaceDN/>
              <w:adjustRightInd/>
              <w:jc w:val="center"/>
              <w:rPr>
                <w:rFonts w:eastAsia="Times New Roman"/>
                <w:color w:val="000000"/>
                <w:sz w:val="20"/>
                <w:szCs w:val="20"/>
              </w:rPr>
            </w:pPr>
            <w:r w:rsidRPr="00902DF4">
              <w:rPr>
                <w:color w:val="000000"/>
                <w:sz w:val="20"/>
                <w:szCs w:val="20"/>
              </w:rPr>
              <w:t>(0.0241)</w:t>
            </w:r>
          </w:p>
        </w:tc>
        <w:tc>
          <w:tcPr>
            <w:tcW w:w="1520" w:type="dxa"/>
            <w:vAlign w:val="bottom"/>
          </w:tcPr>
          <w:p w14:paraId="689D2701" w14:textId="2B341CF8" w:rsidR="00F8762F" w:rsidRPr="00902DF4" w:rsidRDefault="00F8762F" w:rsidP="00F8762F">
            <w:pPr>
              <w:autoSpaceDE/>
              <w:autoSpaceDN/>
              <w:adjustRightInd/>
              <w:jc w:val="center"/>
              <w:rPr>
                <w:rFonts w:eastAsia="Times New Roman"/>
                <w:color w:val="000000"/>
                <w:sz w:val="20"/>
                <w:szCs w:val="20"/>
              </w:rPr>
            </w:pPr>
            <w:r w:rsidRPr="00902DF4">
              <w:rPr>
                <w:color w:val="000000"/>
                <w:sz w:val="20"/>
                <w:szCs w:val="20"/>
              </w:rPr>
              <w:t>(0.00257)</w:t>
            </w:r>
          </w:p>
        </w:tc>
        <w:tc>
          <w:tcPr>
            <w:tcW w:w="1710" w:type="dxa"/>
            <w:vAlign w:val="bottom"/>
          </w:tcPr>
          <w:p w14:paraId="6FEE3E75" w14:textId="12DDC4BE" w:rsidR="00F8762F" w:rsidRPr="00902DF4" w:rsidRDefault="00F8762F" w:rsidP="00F8762F">
            <w:pPr>
              <w:autoSpaceDE/>
              <w:autoSpaceDN/>
              <w:adjustRightInd/>
              <w:jc w:val="center"/>
              <w:rPr>
                <w:rFonts w:eastAsia="Times New Roman"/>
                <w:color w:val="000000"/>
                <w:sz w:val="20"/>
                <w:szCs w:val="20"/>
              </w:rPr>
            </w:pPr>
            <w:r w:rsidRPr="00902DF4">
              <w:rPr>
                <w:color w:val="000000"/>
                <w:sz w:val="20"/>
                <w:szCs w:val="20"/>
              </w:rPr>
              <w:t>(0.00583)</w:t>
            </w:r>
          </w:p>
        </w:tc>
      </w:tr>
      <w:tr w:rsidR="00F8762F" w:rsidRPr="004E024A" w14:paraId="6F49C1CC" w14:textId="77777777" w:rsidTr="00F8762F">
        <w:trPr>
          <w:trHeight w:val="80"/>
        </w:trPr>
        <w:tc>
          <w:tcPr>
            <w:tcW w:w="1568" w:type="dxa"/>
            <w:vMerge w:val="restart"/>
            <w:noWrap/>
            <w:vAlign w:val="center"/>
          </w:tcPr>
          <w:p w14:paraId="4799CEA7" w14:textId="73BF92C5" w:rsidR="00F8762F" w:rsidRPr="00902DF4" w:rsidRDefault="00F8762F" w:rsidP="00F8762F">
            <w:pPr>
              <w:autoSpaceDE/>
              <w:autoSpaceDN/>
              <w:adjustRightInd/>
              <w:rPr>
                <w:rFonts w:eastAsia="Times New Roman"/>
                <w:color w:val="000000"/>
                <w:sz w:val="20"/>
                <w:szCs w:val="20"/>
              </w:rPr>
            </w:pPr>
            <w:r w:rsidRPr="00902DF4">
              <w:rPr>
                <w:color w:val="000000"/>
                <w:sz w:val="20"/>
                <w:szCs w:val="20"/>
              </w:rPr>
              <w:t>Other (Admin, Technician)</w:t>
            </w:r>
          </w:p>
        </w:tc>
        <w:tc>
          <w:tcPr>
            <w:tcW w:w="1521" w:type="dxa"/>
            <w:noWrap/>
            <w:vAlign w:val="bottom"/>
          </w:tcPr>
          <w:p w14:paraId="7299BF1F" w14:textId="37587C58" w:rsidR="00F8762F" w:rsidRPr="00902DF4" w:rsidRDefault="00F8762F" w:rsidP="00F8762F">
            <w:pPr>
              <w:autoSpaceDE/>
              <w:autoSpaceDN/>
              <w:adjustRightInd/>
              <w:jc w:val="center"/>
              <w:rPr>
                <w:rFonts w:eastAsia="Times New Roman"/>
                <w:color w:val="000000"/>
                <w:sz w:val="20"/>
                <w:szCs w:val="20"/>
              </w:rPr>
            </w:pPr>
            <w:r w:rsidRPr="00902DF4">
              <w:rPr>
                <w:color w:val="000000"/>
                <w:sz w:val="20"/>
                <w:szCs w:val="20"/>
              </w:rPr>
              <w:t>-0.00605</w:t>
            </w:r>
          </w:p>
        </w:tc>
        <w:tc>
          <w:tcPr>
            <w:tcW w:w="1520" w:type="dxa"/>
            <w:noWrap/>
            <w:vAlign w:val="bottom"/>
          </w:tcPr>
          <w:p w14:paraId="0F45FC07" w14:textId="66DE24D3" w:rsidR="00F8762F" w:rsidRPr="00902DF4" w:rsidRDefault="00F8762F" w:rsidP="00F8762F">
            <w:pPr>
              <w:autoSpaceDE/>
              <w:autoSpaceDN/>
              <w:adjustRightInd/>
              <w:jc w:val="center"/>
              <w:rPr>
                <w:rFonts w:eastAsia="Times New Roman"/>
                <w:color w:val="000000"/>
                <w:sz w:val="20"/>
                <w:szCs w:val="20"/>
              </w:rPr>
            </w:pPr>
            <w:r w:rsidRPr="00902DF4">
              <w:rPr>
                <w:color w:val="000000"/>
                <w:sz w:val="20"/>
                <w:szCs w:val="20"/>
              </w:rPr>
              <w:t>0.0251*</w:t>
            </w:r>
          </w:p>
        </w:tc>
        <w:tc>
          <w:tcPr>
            <w:tcW w:w="1520" w:type="dxa"/>
            <w:noWrap/>
            <w:vAlign w:val="bottom"/>
          </w:tcPr>
          <w:p w14:paraId="0AE26473" w14:textId="43FEF7F0" w:rsidR="00F8762F" w:rsidRPr="00902DF4" w:rsidRDefault="00F8762F" w:rsidP="00F8762F">
            <w:pPr>
              <w:autoSpaceDE/>
              <w:autoSpaceDN/>
              <w:adjustRightInd/>
              <w:jc w:val="center"/>
              <w:rPr>
                <w:rFonts w:eastAsia="Times New Roman"/>
                <w:color w:val="000000"/>
                <w:sz w:val="20"/>
                <w:szCs w:val="20"/>
              </w:rPr>
            </w:pPr>
            <w:r w:rsidRPr="00902DF4">
              <w:rPr>
                <w:color w:val="000000"/>
                <w:sz w:val="20"/>
                <w:szCs w:val="20"/>
              </w:rPr>
              <w:t>0.0237</w:t>
            </w:r>
          </w:p>
        </w:tc>
        <w:tc>
          <w:tcPr>
            <w:tcW w:w="1520" w:type="dxa"/>
            <w:vAlign w:val="bottom"/>
          </w:tcPr>
          <w:p w14:paraId="2A344354" w14:textId="09482CB7" w:rsidR="00F8762F" w:rsidRPr="00902DF4" w:rsidRDefault="00F8762F" w:rsidP="00F8762F">
            <w:pPr>
              <w:autoSpaceDE/>
              <w:autoSpaceDN/>
              <w:adjustRightInd/>
              <w:jc w:val="center"/>
              <w:rPr>
                <w:rFonts w:eastAsia="Times New Roman"/>
                <w:color w:val="000000"/>
                <w:sz w:val="20"/>
                <w:szCs w:val="20"/>
              </w:rPr>
            </w:pPr>
            <w:r w:rsidRPr="00902DF4">
              <w:rPr>
                <w:color w:val="000000"/>
                <w:sz w:val="20"/>
                <w:szCs w:val="20"/>
              </w:rPr>
              <w:t>0.00658**</w:t>
            </w:r>
          </w:p>
        </w:tc>
        <w:tc>
          <w:tcPr>
            <w:tcW w:w="1710" w:type="dxa"/>
            <w:vAlign w:val="bottom"/>
          </w:tcPr>
          <w:p w14:paraId="3207C628" w14:textId="60D17361" w:rsidR="00F8762F" w:rsidRPr="00902DF4" w:rsidRDefault="00F8762F" w:rsidP="00F8762F">
            <w:pPr>
              <w:autoSpaceDE/>
              <w:autoSpaceDN/>
              <w:adjustRightInd/>
              <w:jc w:val="center"/>
              <w:rPr>
                <w:rFonts w:eastAsia="Times New Roman"/>
                <w:color w:val="000000"/>
                <w:sz w:val="20"/>
                <w:szCs w:val="20"/>
              </w:rPr>
            </w:pPr>
            <w:r w:rsidRPr="00902DF4">
              <w:rPr>
                <w:color w:val="000000"/>
                <w:sz w:val="20"/>
                <w:szCs w:val="20"/>
              </w:rPr>
              <w:t>0.0242***</w:t>
            </w:r>
          </w:p>
        </w:tc>
      </w:tr>
      <w:tr w:rsidR="00F8762F" w:rsidRPr="004E024A" w14:paraId="0B122E3B" w14:textId="77777777" w:rsidTr="00F8762F">
        <w:trPr>
          <w:trHeight w:val="108"/>
        </w:trPr>
        <w:tc>
          <w:tcPr>
            <w:tcW w:w="1568" w:type="dxa"/>
            <w:vMerge/>
            <w:noWrap/>
          </w:tcPr>
          <w:p w14:paraId="593EFE34" w14:textId="77777777" w:rsidR="00F8762F" w:rsidRPr="00902DF4" w:rsidRDefault="00F8762F" w:rsidP="00902DF4">
            <w:pPr>
              <w:autoSpaceDE/>
              <w:autoSpaceDN/>
              <w:adjustRightInd/>
              <w:rPr>
                <w:rFonts w:eastAsia="Times New Roman"/>
                <w:color w:val="000000"/>
                <w:sz w:val="20"/>
                <w:szCs w:val="20"/>
              </w:rPr>
            </w:pPr>
          </w:p>
        </w:tc>
        <w:tc>
          <w:tcPr>
            <w:tcW w:w="1521" w:type="dxa"/>
            <w:noWrap/>
            <w:vAlign w:val="bottom"/>
          </w:tcPr>
          <w:p w14:paraId="60AB082D" w14:textId="58A7089F" w:rsidR="00F8762F" w:rsidRPr="00902DF4" w:rsidRDefault="00F8762F" w:rsidP="00F8762F">
            <w:pPr>
              <w:autoSpaceDE/>
              <w:autoSpaceDN/>
              <w:adjustRightInd/>
              <w:jc w:val="center"/>
              <w:rPr>
                <w:rFonts w:eastAsia="Times New Roman"/>
                <w:color w:val="000000"/>
                <w:sz w:val="20"/>
                <w:szCs w:val="20"/>
              </w:rPr>
            </w:pPr>
            <w:r w:rsidRPr="00902DF4">
              <w:rPr>
                <w:color w:val="000000"/>
                <w:sz w:val="20"/>
                <w:szCs w:val="20"/>
              </w:rPr>
              <w:t>(0.00499)</w:t>
            </w:r>
          </w:p>
        </w:tc>
        <w:tc>
          <w:tcPr>
            <w:tcW w:w="1520" w:type="dxa"/>
            <w:noWrap/>
            <w:vAlign w:val="bottom"/>
          </w:tcPr>
          <w:p w14:paraId="1C6586C8" w14:textId="73379BA0" w:rsidR="00F8762F" w:rsidRPr="00902DF4" w:rsidRDefault="00F8762F" w:rsidP="00F8762F">
            <w:pPr>
              <w:autoSpaceDE/>
              <w:autoSpaceDN/>
              <w:adjustRightInd/>
              <w:jc w:val="center"/>
              <w:rPr>
                <w:rFonts w:eastAsia="Times New Roman"/>
                <w:color w:val="000000"/>
                <w:sz w:val="20"/>
                <w:szCs w:val="20"/>
              </w:rPr>
            </w:pPr>
            <w:r w:rsidRPr="00902DF4">
              <w:rPr>
                <w:color w:val="000000"/>
                <w:sz w:val="20"/>
                <w:szCs w:val="20"/>
              </w:rPr>
              <w:t>(0.0118)</w:t>
            </w:r>
          </w:p>
        </w:tc>
        <w:tc>
          <w:tcPr>
            <w:tcW w:w="1520" w:type="dxa"/>
            <w:noWrap/>
            <w:vAlign w:val="bottom"/>
          </w:tcPr>
          <w:p w14:paraId="7DF077BA" w14:textId="277A88CE" w:rsidR="00F8762F" w:rsidRPr="00902DF4" w:rsidRDefault="00F8762F" w:rsidP="00F8762F">
            <w:pPr>
              <w:autoSpaceDE/>
              <w:autoSpaceDN/>
              <w:adjustRightInd/>
              <w:jc w:val="center"/>
              <w:rPr>
                <w:rFonts w:eastAsia="Times New Roman"/>
                <w:color w:val="000000"/>
                <w:sz w:val="20"/>
                <w:szCs w:val="20"/>
              </w:rPr>
            </w:pPr>
            <w:r w:rsidRPr="00902DF4">
              <w:rPr>
                <w:color w:val="000000"/>
                <w:sz w:val="20"/>
                <w:szCs w:val="20"/>
              </w:rPr>
              <w:t>(0.0213)</w:t>
            </w:r>
          </w:p>
        </w:tc>
        <w:tc>
          <w:tcPr>
            <w:tcW w:w="1520" w:type="dxa"/>
            <w:vAlign w:val="bottom"/>
          </w:tcPr>
          <w:p w14:paraId="0D2E08F1" w14:textId="30E81B0F" w:rsidR="00F8762F" w:rsidRPr="00902DF4" w:rsidRDefault="00F8762F" w:rsidP="00F8762F">
            <w:pPr>
              <w:autoSpaceDE/>
              <w:autoSpaceDN/>
              <w:adjustRightInd/>
              <w:jc w:val="center"/>
              <w:rPr>
                <w:rFonts w:eastAsia="Times New Roman"/>
                <w:color w:val="000000"/>
                <w:sz w:val="20"/>
                <w:szCs w:val="20"/>
              </w:rPr>
            </w:pPr>
            <w:r w:rsidRPr="00902DF4">
              <w:rPr>
                <w:color w:val="000000"/>
                <w:sz w:val="20"/>
                <w:szCs w:val="20"/>
              </w:rPr>
              <w:t>(0.00244)</w:t>
            </w:r>
          </w:p>
        </w:tc>
        <w:tc>
          <w:tcPr>
            <w:tcW w:w="1710" w:type="dxa"/>
            <w:vAlign w:val="bottom"/>
          </w:tcPr>
          <w:p w14:paraId="3A19CE75" w14:textId="5E443F95" w:rsidR="00F8762F" w:rsidRPr="00902DF4" w:rsidRDefault="00F8762F" w:rsidP="00F8762F">
            <w:pPr>
              <w:autoSpaceDE/>
              <w:autoSpaceDN/>
              <w:adjustRightInd/>
              <w:jc w:val="center"/>
              <w:rPr>
                <w:rFonts w:eastAsia="Times New Roman"/>
                <w:color w:val="000000"/>
                <w:sz w:val="20"/>
                <w:szCs w:val="20"/>
              </w:rPr>
            </w:pPr>
            <w:r w:rsidRPr="00902DF4">
              <w:rPr>
                <w:color w:val="000000"/>
                <w:sz w:val="20"/>
                <w:szCs w:val="20"/>
              </w:rPr>
              <w:t>(0.00554)</w:t>
            </w:r>
          </w:p>
        </w:tc>
      </w:tr>
      <w:tr w:rsidR="00902DF4" w:rsidRPr="004E024A" w14:paraId="1053AD91" w14:textId="77777777" w:rsidTr="00F8762F">
        <w:trPr>
          <w:trHeight w:val="80"/>
        </w:trPr>
        <w:tc>
          <w:tcPr>
            <w:tcW w:w="1568" w:type="dxa"/>
            <w:tcBorders>
              <w:bottom w:val="single" w:sz="4" w:space="0" w:color="auto"/>
            </w:tcBorders>
            <w:noWrap/>
          </w:tcPr>
          <w:p w14:paraId="434F54D0" w14:textId="207364E5" w:rsidR="00902DF4" w:rsidRPr="00902DF4" w:rsidRDefault="00902DF4" w:rsidP="00902DF4">
            <w:pPr>
              <w:autoSpaceDE/>
              <w:autoSpaceDN/>
              <w:adjustRightInd/>
              <w:rPr>
                <w:rFonts w:eastAsia="Times New Roman"/>
                <w:color w:val="000000"/>
                <w:sz w:val="20"/>
                <w:szCs w:val="20"/>
              </w:rPr>
            </w:pPr>
            <w:r w:rsidRPr="00902DF4">
              <w:rPr>
                <w:rFonts w:eastAsia="Times New Roman"/>
                <w:color w:val="000000"/>
                <w:sz w:val="20"/>
                <w:szCs w:val="20"/>
              </w:rPr>
              <w:t>R-squared</w:t>
            </w:r>
          </w:p>
        </w:tc>
        <w:tc>
          <w:tcPr>
            <w:tcW w:w="1521" w:type="dxa"/>
            <w:tcBorders>
              <w:bottom w:val="single" w:sz="4" w:space="0" w:color="auto"/>
            </w:tcBorders>
            <w:noWrap/>
            <w:vAlign w:val="bottom"/>
          </w:tcPr>
          <w:p w14:paraId="557583A2" w14:textId="05F270CC" w:rsidR="00902DF4" w:rsidRPr="00902DF4" w:rsidRDefault="00902DF4" w:rsidP="00F8762F">
            <w:pPr>
              <w:autoSpaceDE/>
              <w:autoSpaceDN/>
              <w:adjustRightInd/>
              <w:jc w:val="center"/>
              <w:rPr>
                <w:rFonts w:eastAsia="Times New Roman"/>
                <w:color w:val="000000"/>
                <w:sz w:val="20"/>
                <w:szCs w:val="20"/>
              </w:rPr>
            </w:pPr>
            <w:r w:rsidRPr="00902DF4">
              <w:rPr>
                <w:rFonts w:eastAsia="Times New Roman"/>
                <w:color w:val="000000"/>
                <w:sz w:val="20"/>
                <w:szCs w:val="20"/>
              </w:rPr>
              <w:t>.567</w:t>
            </w:r>
          </w:p>
        </w:tc>
        <w:tc>
          <w:tcPr>
            <w:tcW w:w="1520" w:type="dxa"/>
            <w:tcBorders>
              <w:bottom w:val="single" w:sz="4" w:space="0" w:color="auto"/>
            </w:tcBorders>
            <w:noWrap/>
            <w:vAlign w:val="bottom"/>
          </w:tcPr>
          <w:p w14:paraId="1847B00D" w14:textId="40DE0026" w:rsidR="00902DF4" w:rsidRPr="00902DF4" w:rsidRDefault="00902DF4" w:rsidP="00F8762F">
            <w:pPr>
              <w:autoSpaceDE/>
              <w:autoSpaceDN/>
              <w:adjustRightInd/>
              <w:jc w:val="center"/>
              <w:rPr>
                <w:rFonts w:eastAsia="Times New Roman"/>
                <w:color w:val="000000"/>
                <w:sz w:val="20"/>
                <w:szCs w:val="20"/>
              </w:rPr>
            </w:pPr>
            <w:r w:rsidRPr="00902DF4">
              <w:rPr>
                <w:rFonts w:eastAsia="Times New Roman"/>
                <w:color w:val="000000"/>
                <w:sz w:val="20"/>
                <w:szCs w:val="20"/>
              </w:rPr>
              <w:t>.397</w:t>
            </w:r>
          </w:p>
        </w:tc>
        <w:tc>
          <w:tcPr>
            <w:tcW w:w="1520" w:type="dxa"/>
            <w:tcBorders>
              <w:bottom w:val="single" w:sz="4" w:space="0" w:color="auto"/>
            </w:tcBorders>
            <w:noWrap/>
            <w:vAlign w:val="bottom"/>
          </w:tcPr>
          <w:p w14:paraId="1139A02B" w14:textId="1FB89AEE" w:rsidR="00902DF4" w:rsidRPr="00902DF4" w:rsidRDefault="00902DF4" w:rsidP="00F8762F">
            <w:pPr>
              <w:autoSpaceDE/>
              <w:autoSpaceDN/>
              <w:adjustRightInd/>
              <w:jc w:val="center"/>
              <w:rPr>
                <w:rFonts w:eastAsia="Times New Roman"/>
                <w:color w:val="000000"/>
                <w:sz w:val="20"/>
                <w:szCs w:val="20"/>
              </w:rPr>
            </w:pPr>
            <w:r w:rsidRPr="00902DF4">
              <w:rPr>
                <w:rFonts w:eastAsia="Times New Roman"/>
                <w:color w:val="000000"/>
                <w:sz w:val="20"/>
                <w:szCs w:val="20"/>
              </w:rPr>
              <w:t>.148</w:t>
            </w:r>
          </w:p>
        </w:tc>
        <w:tc>
          <w:tcPr>
            <w:tcW w:w="1520" w:type="dxa"/>
            <w:tcBorders>
              <w:bottom w:val="single" w:sz="4" w:space="0" w:color="auto"/>
            </w:tcBorders>
            <w:vAlign w:val="bottom"/>
          </w:tcPr>
          <w:p w14:paraId="6AC242FF" w14:textId="081C703C" w:rsidR="00902DF4" w:rsidRPr="00902DF4" w:rsidRDefault="00902DF4" w:rsidP="00F8762F">
            <w:pPr>
              <w:autoSpaceDE/>
              <w:autoSpaceDN/>
              <w:adjustRightInd/>
              <w:jc w:val="center"/>
              <w:rPr>
                <w:rFonts w:eastAsia="Times New Roman"/>
                <w:color w:val="000000"/>
                <w:sz w:val="20"/>
                <w:szCs w:val="20"/>
              </w:rPr>
            </w:pPr>
            <w:r w:rsidRPr="00902DF4">
              <w:rPr>
                <w:rFonts w:eastAsia="Times New Roman"/>
                <w:color w:val="000000"/>
                <w:sz w:val="20"/>
                <w:szCs w:val="20"/>
              </w:rPr>
              <w:t>.109</w:t>
            </w:r>
          </w:p>
        </w:tc>
        <w:tc>
          <w:tcPr>
            <w:tcW w:w="1710" w:type="dxa"/>
            <w:tcBorders>
              <w:bottom w:val="single" w:sz="4" w:space="0" w:color="auto"/>
            </w:tcBorders>
            <w:vAlign w:val="bottom"/>
          </w:tcPr>
          <w:p w14:paraId="39912560" w14:textId="460A641F" w:rsidR="00902DF4" w:rsidRPr="00902DF4" w:rsidRDefault="00902DF4" w:rsidP="00F8762F">
            <w:pPr>
              <w:autoSpaceDE/>
              <w:autoSpaceDN/>
              <w:adjustRightInd/>
              <w:jc w:val="center"/>
              <w:rPr>
                <w:rFonts w:eastAsia="Times New Roman"/>
                <w:color w:val="000000"/>
                <w:sz w:val="20"/>
                <w:szCs w:val="20"/>
              </w:rPr>
            </w:pPr>
            <w:r w:rsidRPr="00902DF4">
              <w:rPr>
                <w:rFonts w:eastAsia="Times New Roman"/>
                <w:color w:val="000000"/>
                <w:sz w:val="20"/>
                <w:szCs w:val="20"/>
              </w:rPr>
              <w:t>.146</w:t>
            </w:r>
          </w:p>
        </w:tc>
      </w:tr>
    </w:tbl>
    <w:p w14:paraId="2FF30C83" w14:textId="42778DCD" w:rsidR="009956BA" w:rsidRPr="00AE53CD" w:rsidRDefault="00383760">
      <w:pPr>
        <w:rPr>
          <w:sz w:val="20"/>
          <w:szCs w:val="20"/>
        </w:rPr>
      </w:pPr>
      <w:r w:rsidRPr="00AE53CD">
        <w:rPr>
          <w:sz w:val="20"/>
          <w:szCs w:val="20"/>
        </w:rPr>
        <w:t xml:space="preserve">Notes: Observations are startup-year combinations. </w:t>
      </w:r>
      <w:r w:rsidR="000729D5" w:rsidRPr="00AE53CD">
        <w:rPr>
          <w:sz w:val="20"/>
          <w:szCs w:val="20"/>
        </w:rPr>
        <w:t xml:space="preserve">Clustered </w:t>
      </w:r>
      <w:r w:rsidR="00DA7692" w:rsidRPr="00AE53CD">
        <w:rPr>
          <w:sz w:val="20"/>
          <w:szCs w:val="20"/>
        </w:rPr>
        <w:t>Robust Standard Errors in Parentheses</w:t>
      </w:r>
      <w:r w:rsidR="000729D5" w:rsidRPr="00AE53CD">
        <w:rPr>
          <w:sz w:val="20"/>
          <w:szCs w:val="20"/>
        </w:rPr>
        <w:t xml:space="preserve"> (by </w:t>
      </w:r>
      <w:r w:rsidR="00DF7E67" w:rsidRPr="00AE53CD">
        <w:rPr>
          <w:sz w:val="20"/>
          <w:szCs w:val="20"/>
        </w:rPr>
        <w:t xml:space="preserve">4-digit </w:t>
      </w:r>
      <w:r w:rsidR="000729D5" w:rsidRPr="00AE53CD">
        <w:rPr>
          <w:sz w:val="20"/>
          <w:szCs w:val="20"/>
        </w:rPr>
        <w:t>Industry-Year)</w:t>
      </w:r>
      <w:r w:rsidR="00DA7692" w:rsidRPr="00AE53CD">
        <w:rPr>
          <w:sz w:val="20"/>
          <w:szCs w:val="20"/>
        </w:rPr>
        <w:t xml:space="preserve">. </w:t>
      </w:r>
      <w:r w:rsidR="000729D5" w:rsidRPr="00AE53CD">
        <w:rPr>
          <w:sz w:val="20"/>
          <w:szCs w:val="20"/>
        </w:rPr>
        <w:t xml:space="preserve">+ p&lt;0.10, </w:t>
      </w:r>
      <w:r w:rsidR="00DA7692" w:rsidRPr="00AE53CD">
        <w:rPr>
          <w:sz w:val="20"/>
          <w:szCs w:val="20"/>
        </w:rPr>
        <w:t>*p&lt;0.05, **p&lt;0.01, ***p&lt;0.001</w:t>
      </w:r>
      <w:r w:rsidR="005B261E" w:rsidRPr="00AE53CD">
        <w:rPr>
          <w:sz w:val="20"/>
          <w:szCs w:val="20"/>
        </w:rPr>
        <w:t xml:space="preserve">; controls included for size and average earnings, proportion of workforce that is female, foreign born, and interactions of female, foreign born with </w:t>
      </w:r>
      <w:r w:rsidR="00DF7E67" w:rsidRPr="00AE53CD">
        <w:rPr>
          <w:sz w:val="20"/>
          <w:szCs w:val="20"/>
        </w:rPr>
        <w:t xml:space="preserve">all of the different types of </w:t>
      </w:r>
      <w:r w:rsidR="005B261E" w:rsidRPr="00AE53CD">
        <w:rPr>
          <w:sz w:val="20"/>
          <w:szCs w:val="20"/>
        </w:rPr>
        <w:t>research experience</w:t>
      </w:r>
      <w:r w:rsidR="00DF7E67" w:rsidRPr="00AE53CD">
        <w:rPr>
          <w:sz w:val="20"/>
          <w:szCs w:val="20"/>
        </w:rPr>
        <w:t xml:space="preserve"> (e.g. Foreign female R&amp;D lab workers)</w:t>
      </w:r>
      <w:r w:rsidR="005B261E" w:rsidRPr="00AE53CD">
        <w:rPr>
          <w:sz w:val="20"/>
          <w:szCs w:val="20"/>
        </w:rPr>
        <w:t xml:space="preserve">. </w:t>
      </w:r>
      <w:r w:rsidR="006E3B65" w:rsidRPr="00AE53CD">
        <w:rPr>
          <w:sz w:val="20"/>
          <w:szCs w:val="20"/>
        </w:rPr>
        <w:t xml:space="preserve">In order to account for zeros in our logged counts of high human capital workers we implement an inverse hyperbolic sine transformation. Interpretation of coefficients is based on the addition of one worker of a given type to the mean of that type of worker across all startups at time </w:t>
      </w:r>
      <w:r w:rsidR="006E3B65" w:rsidRPr="001903C9">
        <w:rPr>
          <w:i/>
          <w:sz w:val="20"/>
          <w:szCs w:val="20"/>
        </w:rPr>
        <w:t>t=0</w:t>
      </w:r>
      <w:r w:rsidR="006E3B65" w:rsidRPr="00AE53CD">
        <w:rPr>
          <w:sz w:val="20"/>
          <w:szCs w:val="20"/>
        </w:rPr>
        <w:t>. The mean number of R&amp;D workers</w:t>
      </w:r>
      <w:r w:rsidR="00152D5F" w:rsidRPr="00AE53CD">
        <w:rPr>
          <w:sz w:val="20"/>
          <w:szCs w:val="20"/>
        </w:rPr>
        <w:t xml:space="preserve">, </w:t>
      </w:r>
      <w:r w:rsidR="00183723">
        <w:rPr>
          <w:sz w:val="20"/>
          <w:szCs w:val="20"/>
        </w:rPr>
        <w:t>High-Tech</w:t>
      </w:r>
      <w:r w:rsidR="00152D5F" w:rsidRPr="00AE53CD">
        <w:rPr>
          <w:sz w:val="20"/>
          <w:szCs w:val="20"/>
        </w:rPr>
        <w:t xml:space="preserve"> workers, and university</w:t>
      </w:r>
      <w:r w:rsidR="006E3B65" w:rsidRPr="00AE53CD">
        <w:rPr>
          <w:sz w:val="20"/>
          <w:szCs w:val="20"/>
        </w:rPr>
        <w:t xml:space="preserve"> at time t=0 is 0.0114, 0.1534, </w:t>
      </w:r>
      <w:r w:rsidR="00152D5F" w:rsidRPr="00AE53CD">
        <w:rPr>
          <w:sz w:val="20"/>
          <w:szCs w:val="20"/>
        </w:rPr>
        <w:t xml:space="preserve">and </w:t>
      </w:r>
      <w:r w:rsidR="006E3B65" w:rsidRPr="00AE53CD">
        <w:rPr>
          <w:sz w:val="20"/>
          <w:szCs w:val="20"/>
        </w:rPr>
        <w:t>0.1686</w:t>
      </w:r>
      <w:r w:rsidR="00152D5F" w:rsidRPr="00AE53CD">
        <w:rPr>
          <w:sz w:val="20"/>
          <w:szCs w:val="20"/>
        </w:rPr>
        <w:t xml:space="preserve"> respectively</w:t>
      </w:r>
      <w:r w:rsidR="006E3B65" w:rsidRPr="00AE53CD">
        <w:rPr>
          <w:sz w:val="20"/>
          <w:szCs w:val="20"/>
        </w:rPr>
        <w:t xml:space="preserve">. </w:t>
      </w:r>
      <w:r w:rsidR="005B261E" w:rsidRPr="00AE53CD">
        <w:rPr>
          <w:sz w:val="20"/>
          <w:szCs w:val="20"/>
        </w:rPr>
        <w:t xml:space="preserve"> </w:t>
      </w:r>
      <w:r w:rsidR="000729D5" w:rsidRPr="00AE53CD">
        <w:rPr>
          <w:sz w:val="20"/>
          <w:szCs w:val="20"/>
        </w:rPr>
        <w:t>Observations have been rounded for disclosure purposes.</w:t>
      </w:r>
    </w:p>
    <w:p w14:paraId="18CB5341" w14:textId="152D8929" w:rsidR="00673219" w:rsidRDefault="00673219">
      <w:pPr>
        <w:rPr>
          <w:sz w:val="20"/>
          <w:szCs w:val="20"/>
        </w:rPr>
      </w:pPr>
    </w:p>
    <w:p w14:paraId="54E40248" w14:textId="10888083" w:rsidR="00C47C22" w:rsidRPr="00005DA1" w:rsidRDefault="00C47C22"/>
    <w:p w14:paraId="64E67596" w14:textId="517151D7" w:rsidR="009956BA" w:rsidRDefault="009956BA"/>
    <w:p w14:paraId="114D0F75" w14:textId="147F393F" w:rsidR="000229C6" w:rsidRDefault="001A03B1" w:rsidP="001A03B1">
      <w:r>
        <w:lastRenderedPageBreak/>
        <w:t xml:space="preserve">Table </w:t>
      </w:r>
      <w:r w:rsidR="00A505B9">
        <w:t xml:space="preserve">8 </w:t>
      </w:r>
      <w:r>
        <w:t>report</w:t>
      </w:r>
      <w:r w:rsidR="00AB1D34">
        <w:t>s</w:t>
      </w:r>
      <w:r>
        <w:t xml:space="preserve"> </w:t>
      </w:r>
      <w:r w:rsidR="00AB1D34">
        <w:t xml:space="preserve">estimates similar to the top panel of Table 7 </w:t>
      </w:r>
      <w:r w:rsidR="00C42FE5">
        <w:t>(with the full set of controls)</w:t>
      </w:r>
      <w:r>
        <w:t xml:space="preserve"> </w:t>
      </w:r>
      <w:r w:rsidR="00AB1D34">
        <w:t xml:space="preserve">but </w:t>
      </w:r>
      <w:r>
        <w:t>for</w:t>
      </w:r>
      <w:r w:rsidR="00C42FE5">
        <w:t xml:space="preserve"> </w:t>
      </w:r>
      <w:r w:rsidR="00750956">
        <w:t xml:space="preserve">startups in </w:t>
      </w:r>
      <w:r w:rsidR="00183723">
        <w:t>High-Tech</w:t>
      </w:r>
      <w:r w:rsidR="00AB1D34">
        <w:t xml:space="preserve"> </w:t>
      </w:r>
      <w:r w:rsidR="00750956">
        <w:t>industries</w:t>
      </w:r>
      <w:r w:rsidR="00D53ACA">
        <w:t xml:space="preserve">. </w:t>
      </w:r>
      <w:r>
        <w:t>The results are substantively unchang</w:t>
      </w:r>
      <w:r w:rsidR="00EF6612">
        <w:t>ed</w:t>
      </w:r>
      <w:r w:rsidR="00B8178B">
        <w:t xml:space="preserve">. The magnitude of the coefficients </w:t>
      </w:r>
      <w:proofErr w:type="gramStart"/>
      <w:r w:rsidR="00B8178B">
        <w:t>are</w:t>
      </w:r>
      <w:proofErr w:type="gramEnd"/>
      <w:r w:rsidR="00B8178B">
        <w:t xml:space="preserve"> also significantly larger than the coefficients in the previous table, which confirms our hypothesis that </w:t>
      </w:r>
      <w:r w:rsidR="00183723">
        <w:t>High-Tech</w:t>
      </w:r>
      <w:r w:rsidR="00B8178B">
        <w:t xml:space="preserve"> startups </w:t>
      </w:r>
      <w:r w:rsidR="00750956">
        <w:t xml:space="preserve">are relatively more </w:t>
      </w:r>
      <w:r w:rsidR="00B8178B">
        <w:t xml:space="preserve">sensitive to measures of human capital. </w:t>
      </w:r>
      <w:r w:rsidR="003C1105">
        <w:t xml:space="preserve">In the case of employment growth, </w:t>
      </w:r>
      <w:r w:rsidR="0035343F">
        <w:t xml:space="preserve">increasing the number of </w:t>
      </w:r>
      <w:r w:rsidR="003C1105">
        <w:t xml:space="preserve">high human capital </w:t>
      </w:r>
      <w:r w:rsidR="0035343F">
        <w:t xml:space="preserve">workers by </w:t>
      </w:r>
      <w:r w:rsidR="001B4C38">
        <w:t>10</w:t>
      </w:r>
      <w:r w:rsidR="006F4D3F">
        <w:t xml:space="preserve">% </w:t>
      </w:r>
      <w:r w:rsidR="003C1105">
        <w:t>is associated with a</w:t>
      </w:r>
      <w:r w:rsidR="000C1190">
        <w:t xml:space="preserve"> </w:t>
      </w:r>
      <w:r w:rsidR="001B4C38">
        <w:t>0.29</w:t>
      </w:r>
      <w:r w:rsidR="003C1105">
        <w:t xml:space="preserve"> </w:t>
      </w:r>
      <w:r w:rsidR="001B4C38">
        <w:t xml:space="preserve">to 0.93 </w:t>
      </w:r>
      <w:r w:rsidR="003C1105">
        <w:t>percentage point increase in employment growth</w:t>
      </w:r>
      <w:r w:rsidR="000C1190">
        <w:t xml:space="preserve"> and a </w:t>
      </w:r>
      <w:r w:rsidR="001B4C38">
        <w:t>0.63 to 0.88</w:t>
      </w:r>
      <w:r w:rsidR="00E16076">
        <w:t xml:space="preserve"> </w:t>
      </w:r>
      <w:r w:rsidR="000C1190">
        <w:t>percentage point increase in revenue growth</w:t>
      </w:r>
      <w:r w:rsidR="003C1105">
        <w:t xml:space="preserve"> for </w:t>
      </w:r>
      <w:r w:rsidR="00183723">
        <w:t>High-Tech</w:t>
      </w:r>
      <w:r w:rsidR="003C1105">
        <w:t xml:space="preserve"> firms. </w:t>
      </w:r>
      <w:r w:rsidR="006F4D3F">
        <w:t xml:space="preserve">The same increase in </w:t>
      </w:r>
      <w:r w:rsidR="000C1190">
        <w:t>R&amp;D lab experienced worker</w:t>
      </w:r>
      <w:r w:rsidR="006F4D3F">
        <w:t>s</w:t>
      </w:r>
      <w:r w:rsidR="000C1190">
        <w:t xml:space="preserve"> is associated with an </w:t>
      </w:r>
      <w:r w:rsidR="00F22E5B">
        <w:t>1.82</w:t>
      </w:r>
      <w:r w:rsidR="000C1190">
        <w:t xml:space="preserve"> percentage point increase in patenting and an </w:t>
      </w:r>
      <w:r w:rsidR="00F22E5B">
        <w:t>1.14</w:t>
      </w:r>
      <w:r w:rsidR="000C1190">
        <w:t xml:space="preserve"> percentage point increase in trademarking.</w:t>
      </w:r>
      <w:r w:rsidR="006D6C0C">
        <w:rPr>
          <w:rStyle w:val="FootnoteReference"/>
        </w:rPr>
        <w:footnoteReference w:id="12"/>
      </w:r>
      <w:r w:rsidR="000C1190">
        <w:t xml:space="preserve"> </w:t>
      </w:r>
      <w:r w:rsidR="000229C6">
        <w:t xml:space="preserve"> </w:t>
      </w:r>
    </w:p>
    <w:p w14:paraId="4A14A163" w14:textId="77777777" w:rsidR="006E6763" w:rsidRDefault="006E6763" w:rsidP="00AC3372"/>
    <w:p w14:paraId="79FD87F7" w14:textId="747F2D4D" w:rsidR="007D3E3D" w:rsidRDefault="004E024A" w:rsidP="00AC3372">
      <w:r>
        <w:t xml:space="preserve">Table </w:t>
      </w:r>
      <w:r w:rsidR="00A505B9">
        <w:t>8</w:t>
      </w:r>
      <w:r w:rsidR="00AC3372">
        <w:t>: OLS on</w:t>
      </w:r>
      <w:r w:rsidR="00355663">
        <w:t xml:space="preserve"> </w:t>
      </w:r>
      <w:r w:rsidR="00183723">
        <w:t>High-Tech</w:t>
      </w:r>
      <w:r w:rsidR="00355663">
        <w:t xml:space="preserve"> </w:t>
      </w:r>
      <w:r w:rsidR="00AC3372">
        <w:t>Startup Outcomes, 2005-201</w:t>
      </w:r>
      <w:r w:rsidR="006C2F8C">
        <w:t>5</w:t>
      </w:r>
    </w:p>
    <w:tbl>
      <w:tblPr>
        <w:tblStyle w:val="TableGridLight1"/>
        <w:tblW w:w="8815" w:type="dxa"/>
        <w:tblLook w:val="04A0" w:firstRow="1" w:lastRow="0" w:firstColumn="1" w:lastColumn="0" w:noHBand="0" w:noVBand="1"/>
      </w:tblPr>
      <w:tblGrid>
        <w:gridCol w:w="1885"/>
        <w:gridCol w:w="1530"/>
        <w:gridCol w:w="1530"/>
        <w:gridCol w:w="1440"/>
        <w:gridCol w:w="1170"/>
        <w:gridCol w:w="1260"/>
      </w:tblGrid>
      <w:tr w:rsidR="00265602" w:rsidRPr="004E024A" w14:paraId="7105CBAA" w14:textId="77777777" w:rsidTr="001903C9">
        <w:trPr>
          <w:trHeight w:val="466"/>
        </w:trPr>
        <w:tc>
          <w:tcPr>
            <w:tcW w:w="1885" w:type="dxa"/>
            <w:tcBorders>
              <w:top w:val="single" w:sz="4" w:space="0" w:color="auto"/>
              <w:left w:val="nil"/>
              <w:bottom w:val="single" w:sz="4" w:space="0" w:color="auto"/>
              <w:right w:val="nil"/>
            </w:tcBorders>
            <w:noWrap/>
          </w:tcPr>
          <w:p w14:paraId="3D4BC726" w14:textId="77777777" w:rsidR="007D3E3D" w:rsidRDefault="007D3E3D" w:rsidP="00A75ED0">
            <w:pPr>
              <w:autoSpaceDE/>
              <w:autoSpaceDN/>
              <w:adjustRightInd/>
              <w:rPr>
                <w:rFonts w:eastAsia="Calibri"/>
                <w:sz w:val="20"/>
                <w:szCs w:val="20"/>
              </w:rPr>
            </w:pPr>
          </w:p>
        </w:tc>
        <w:tc>
          <w:tcPr>
            <w:tcW w:w="1530" w:type="dxa"/>
            <w:tcBorders>
              <w:top w:val="single" w:sz="4" w:space="0" w:color="auto"/>
              <w:left w:val="nil"/>
              <w:bottom w:val="single" w:sz="4" w:space="0" w:color="auto"/>
              <w:right w:val="nil"/>
            </w:tcBorders>
            <w:noWrap/>
            <w:vAlign w:val="bottom"/>
          </w:tcPr>
          <w:p w14:paraId="1F23E389" w14:textId="77777777" w:rsidR="007D3E3D" w:rsidRPr="00067D28" w:rsidRDefault="007D3E3D" w:rsidP="00A75ED0">
            <w:pPr>
              <w:autoSpaceDE/>
              <w:autoSpaceDN/>
              <w:adjustRightInd/>
              <w:jc w:val="center"/>
              <w:rPr>
                <w:color w:val="000000"/>
                <w:sz w:val="22"/>
                <w:szCs w:val="22"/>
              </w:rPr>
            </w:pPr>
            <w:r>
              <w:rPr>
                <w:color w:val="000000"/>
                <w:sz w:val="22"/>
                <w:szCs w:val="22"/>
              </w:rPr>
              <w:t>Survival, t+1</w:t>
            </w:r>
          </w:p>
        </w:tc>
        <w:tc>
          <w:tcPr>
            <w:tcW w:w="1530" w:type="dxa"/>
            <w:tcBorders>
              <w:top w:val="single" w:sz="4" w:space="0" w:color="auto"/>
              <w:left w:val="nil"/>
              <w:bottom w:val="single" w:sz="4" w:space="0" w:color="auto"/>
              <w:right w:val="nil"/>
            </w:tcBorders>
            <w:noWrap/>
            <w:vAlign w:val="bottom"/>
          </w:tcPr>
          <w:p w14:paraId="3EDCB35F" w14:textId="77777777" w:rsidR="007D3E3D" w:rsidRPr="00067D28" w:rsidRDefault="007D3E3D" w:rsidP="00A75ED0">
            <w:pPr>
              <w:autoSpaceDE/>
              <w:autoSpaceDN/>
              <w:adjustRightInd/>
              <w:jc w:val="center"/>
              <w:rPr>
                <w:color w:val="000000"/>
                <w:sz w:val="22"/>
                <w:szCs w:val="22"/>
              </w:rPr>
            </w:pPr>
            <w:r>
              <w:rPr>
                <w:color w:val="000000"/>
                <w:sz w:val="22"/>
                <w:szCs w:val="22"/>
              </w:rPr>
              <w:t>Employment Growth, t+1</w:t>
            </w:r>
          </w:p>
        </w:tc>
        <w:tc>
          <w:tcPr>
            <w:tcW w:w="1440" w:type="dxa"/>
            <w:tcBorders>
              <w:top w:val="single" w:sz="4" w:space="0" w:color="auto"/>
              <w:left w:val="nil"/>
              <w:bottom w:val="single" w:sz="4" w:space="0" w:color="auto"/>
              <w:right w:val="nil"/>
            </w:tcBorders>
            <w:noWrap/>
            <w:vAlign w:val="bottom"/>
          </w:tcPr>
          <w:p w14:paraId="33DA0A9F" w14:textId="77777777" w:rsidR="007D3E3D" w:rsidRPr="00067D28" w:rsidRDefault="007D3E3D" w:rsidP="00A75ED0">
            <w:pPr>
              <w:autoSpaceDE/>
              <w:autoSpaceDN/>
              <w:adjustRightInd/>
              <w:jc w:val="center"/>
              <w:rPr>
                <w:color w:val="000000"/>
                <w:sz w:val="22"/>
                <w:szCs w:val="22"/>
              </w:rPr>
            </w:pPr>
            <w:r>
              <w:rPr>
                <w:color w:val="000000"/>
                <w:sz w:val="22"/>
                <w:szCs w:val="22"/>
              </w:rPr>
              <w:t>Revenue Growth, t+1</w:t>
            </w:r>
          </w:p>
        </w:tc>
        <w:tc>
          <w:tcPr>
            <w:tcW w:w="1170" w:type="dxa"/>
            <w:tcBorders>
              <w:top w:val="single" w:sz="4" w:space="0" w:color="auto"/>
              <w:left w:val="nil"/>
              <w:bottom w:val="single" w:sz="4" w:space="0" w:color="auto"/>
              <w:right w:val="nil"/>
            </w:tcBorders>
            <w:vAlign w:val="bottom"/>
          </w:tcPr>
          <w:p w14:paraId="4ED637B3" w14:textId="77777777" w:rsidR="007D3E3D" w:rsidRPr="00067D28" w:rsidDel="00A3215B" w:rsidRDefault="007D3E3D" w:rsidP="00A75ED0">
            <w:pPr>
              <w:autoSpaceDE/>
              <w:autoSpaceDN/>
              <w:adjustRightInd/>
              <w:jc w:val="center"/>
              <w:rPr>
                <w:color w:val="000000"/>
                <w:sz w:val="22"/>
                <w:szCs w:val="22"/>
              </w:rPr>
            </w:pPr>
            <w:r>
              <w:rPr>
                <w:color w:val="000000"/>
                <w:sz w:val="22"/>
                <w:szCs w:val="22"/>
              </w:rPr>
              <w:t>Patent, t+1</w:t>
            </w:r>
          </w:p>
        </w:tc>
        <w:tc>
          <w:tcPr>
            <w:tcW w:w="1260" w:type="dxa"/>
            <w:tcBorders>
              <w:top w:val="single" w:sz="4" w:space="0" w:color="auto"/>
              <w:left w:val="nil"/>
              <w:bottom w:val="single" w:sz="4" w:space="0" w:color="auto"/>
              <w:right w:val="nil"/>
            </w:tcBorders>
            <w:vAlign w:val="bottom"/>
          </w:tcPr>
          <w:p w14:paraId="0B23A1E0" w14:textId="77777777" w:rsidR="007D3E3D" w:rsidRPr="00067D28" w:rsidRDefault="007D3E3D" w:rsidP="00A75ED0">
            <w:pPr>
              <w:autoSpaceDE/>
              <w:autoSpaceDN/>
              <w:adjustRightInd/>
              <w:jc w:val="center"/>
              <w:rPr>
                <w:color w:val="000000"/>
                <w:sz w:val="22"/>
                <w:szCs w:val="22"/>
              </w:rPr>
            </w:pPr>
            <w:r>
              <w:rPr>
                <w:color w:val="000000"/>
                <w:sz w:val="22"/>
                <w:szCs w:val="22"/>
              </w:rPr>
              <w:t>TM, t+1</w:t>
            </w:r>
          </w:p>
        </w:tc>
      </w:tr>
      <w:tr w:rsidR="00F65E50" w:rsidRPr="004E024A" w14:paraId="6EA71A1E" w14:textId="77777777" w:rsidTr="001903C9">
        <w:trPr>
          <w:trHeight w:val="80"/>
        </w:trPr>
        <w:tc>
          <w:tcPr>
            <w:tcW w:w="1885" w:type="dxa"/>
            <w:tcBorders>
              <w:top w:val="single" w:sz="4" w:space="0" w:color="auto"/>
              <w:left w:val="nil"/>
              <w:bottom w:val="nil"/>
              <w:right w:val="nil"/>
            </w:tcBorders>
            <w:noWrap/>
            <w:hideMark/>
          </w:tcPr>
          <w:p w14:paraId="066328EE" w14:textId="77777777" w:rsidR="00F65E50" w:rsidRPr="004E024A" w:rsidRDefault="00E4436A" w:rsidP="00F65E50">
            <w:pPr>
              <w:autoSpaceDE/>
              <w:autoSpaceDN/>
              <w:adjustRightInd/>
              <w:rPr>
                <w:rFonts w:eastAsia="Times New Roman"/>
                <w:color w:val="000000"/>
                <w:sz w:val="20"/>
                <w:szCs w:val="20"/>
              </w:rPr>
            </w:pPr>
            <m:oMathPara>
              <m:oMathParaPr>
                <m:jc m:val="left"/>
              </m:oMathParaPr>
              <m:oMath>
                <m:func>
                  <m:funcPr>
                    <m:ctrlPr>
                      <w:rPr>
                        <w:rFonts w:ascii="Cambria Math" w:eastAsiaTheme="minorEastAsia" w:hAnsi="Cambria Math"/>
                        <w:i/>
                        <w:sz w:val="20"/>
                        <w:szCs w:val="20"/>
                      </w:rPr>
                    </m:ctrlPr>
                  </m:funcPr>
                  <m:fName>
                    <m:r>
                      <m:rPr>
                        <m:sty m:val="p"/>
                      </m:rPr>
                      <w:rPr>
                        <w:rFonts w:ascii="Cambria Math" w:hAnsi="Cambria Math"/>
                        <w:sz w:val="20"/>
                        <w:szCs w:val="20"/>
                      </w:rPr>
                      <m:t>ln</m:t>
                    </m:r>
                  </m:fName>
                  <m:e>
                    <m:sSub>
                      <m:sSubPr>
                        <m:ctrlPr>
                          <w:rPr>
                            <w:rFonts w:ascii="Cambria Math" w:eastAsiaTheme="minorEastAsia" w:hAnsi="Cambria Math"/>
                            <w:i/>
                            <w:sz w:val="20"/>
                            <w:szCs w:val="20"/>
                          </w:rPr>
                        </m:ctrlPr>
                      </m:sSubPr>
                      <m:e>
                        <m:r>
                          <w:rPr>
                            <w:rFonts w:ascii="Cambria Math" w:eastAsiaTheme="minorEastAsia" w:hAnsi="Cambria Math"/>
                            <w:sz w:val="20"/>
                            <w:szCs w:val="20"/>
                          </w:rPr>
                          <m:t>RD</m:t>
                        </m:r>
                      </m:e>
                      <m:sub>
                        <m:r>
                          <w:rPr>
                            <w:rFonts w:ascii="Cambria Math" w:eastAsiaTheme="minorEastAsia" w:hAnsi="Cambria Math"/>
                            <w:sz w:val="20"/>
                            <w:szCs w:val="20"/>
                          </w:rPr>
                          <m:t>f0</m:t>
                        </m:r>
                      </m:sub>
                    </m:sSub>
                  </m:e>
                </m:func>
              </m:oMath>
            </m:oMathPara>
          </w:p>
        </w:tc>
        <w:tc>
          <w:tcPr>
            <w:tcW w:w="1530" w:type="dxa"/>
            <w:tcBorders>
              <w:top w:val="single" w:sz="4" w:space="0" w:color="auto"/>
              <w:left w:val="nil"/>
              <w:bottom w:val="nil"/>
              <w:right w:val="nil"/>
            </w:tcBorders>
            <w:noWrap/>
            <w:vAlign w:val="bottom"/>
            <w:hideMark/>
          </w:tcPr>
          <w:p w14:paraId="2525E2CB" w14:textId="22E0DF0B" w:rsidR="00F65E50" w:rsidRPr="00F65E50" w:rsidRDefault="00F65E50" w:rsidP="00F65E50">
            <w:pPr>
              <w:autoSpaceDE/>
              <w:autoSpaceDN/>
              <w:adjustRightInd/>
              <w:jc w:val="center"/>
              <w:rPr>
                <w:rFonts w:eastAsia="Times New Roman"/>
                <w:color w:val="000000"/>
                <w:sz w:val="22"/>
                <w:szCs w:val="22"/>
              </w:rPr>
            </w:pPr>
            <w:r w:rsidRPr="00F65E50">
              <w:rPr>
                <w:color w:val="000000"/>
                <w:sz w:val="22"/>
                <w:szCs w:val="22"/>
              </w:rPr>
              <w:t>-0.0515***</w:t>
            </w:r>
          </w:p>
        </w:tc>
        <w:tc>
          <w:tcPr>
            <w:tcW w:w="1530" w:type="dxa"/>
            <w:tcBorders>
              <w:top w:val="single" w:sz="4" w:space="0" w:color="auto"/>
              <w:left w:val="nil"/>
              <w:bottom w:val="nil"/>
              <w:right w:val="nil"/>
            </w:tcBorders>
            <w:noWrap/>
            <w:vAlign w:val="bottom"/>
          </w:tcPr>
          <w:p w14:paraId="397A3F4B" w14:textId="5C387789" w:rsidR="00F65E50" w:rsidRPr="00F65E50" w:rsidRDefault="00F65E50" w:rsidP="00F65E50">
            <w:pPr>
              <w:autoSpaceDE/>
              <w:autoSpaceDN/>
              <w:adjustRightInd/>
              <w:jc w:val="center"/>
              <w:rPr>
                <w:rFonts w:eastAsia="Times New Roman"/>
                <w:color w:val="000000"/>
                <w:sz w:val="22"/>
                <w:szCs w:val="22"/>
              </w:rPr>
            </w:pPr>
            <w:r w:rsidRPr="00F65E50">
              <w:rPr>
                <w:color w:val="000000"/>
                <w:sz w:val="22"/>
                <w:szCs w:val="22"/>
              </w:rPr>
              <w:t>0.0287</w:t>
            </w:r>
          </w:p>
        </w:tc>
        <w:tc>
          <w:tcPr>
            <w:tcW w:w="1440" w:type="dxa"/>
            <w:tcBorders>
              <w:top w:val="single" w:sz="4" w:space="0" w:color="auto"/>
              <w:left w:val="nil"/>
              <w:bottom w:val="nil"/>
              <w:right w:val="nil"/>
            </w:tcBorders>
            <w:noWrap/>
            <w:vAlign w:val="bottom"/>
          </w:tcPr>
          <w:p w14:paraId="21DAE6E8" w14:textId="4FCEB0D2" w:rsidR="00F65E50" w:rsidRPr="00F65E50" w:rsidRDefault="00F65E50" w:rsidP="00F65E50">
            <w:pPr>
              <w:autoSpaceDE/>
              <w:autoSpaceDN/>
              <w:adjustRightInd/>
              <w:jc w:val="center"/>
              <w:rPr>
                <w:rFonts w:eastAsia="Times New Roman"/>
                <w:color w:val="000000"/>
                <w:sz w:val="22"/>
                <w:szCs w:val="22"/>
              </w:rPr>
            </w:pPr>
            <w:r w:rsidRPr="00F65E50">
              <w:rPr>
                <w:color w:val="000000"/>
                <w:sz w:val="22"/>
                <w:szCs w:val="22"/>
              </w:rPr>
              <w:t>0.0632*</w:t>
            </w:r>
          </w:p>
        </w:tc>
        <w:tc>
          <w:tcPr>
            <w:tcW w:w="1170" w:type="dxa"/>
            <w:tcBorders>
              <w:top w:val="single" w:sz="4" w:space="0" w:color="auto"/>
              <w:left w:val="nil"/>
              <w:bottom w:val="nil"/>
              <w:right w:val="nil"/>
            </w:tcBorders>
            <w:vAlign w:val="bottom"/>
          </w:tcPr>
          <w:p w14:paraId="65D910C5" w14:textId="209831C4" w:rsidR="00F65E50" w:rsidRPr="00F65E50" w:rsidRDefault="00F65E50" w:rsidP="00F65E50">
            <w:pPr>
              <w:autoSpaceDE/>
              <w:autoSpaceDN/>
              <w:adjustRightInd/>
              <w:jc w:val="center"/>
              <w:rPr>
                <w:rFonts w:eastAsia="Times New Roman"/>
                <w:color w:val="000000"/>
                <w:sz w:val="22"/>
                <w:szCs w:val="22"/>
              </w:rPr>
            </w:pPr>
            <w:r w:rsidRPr="00F65E50">
              <w:rPr>
                <w:color w:val="000000"/>
                <w:sz w:val="22"/>
                <w:szCs w:val="22"/>
              </w:rPr>
              <w:t>0.182***</w:t>
            </w:r>
          </w:p>
        </w:tc>
        <w:tc>
          <w:tcPr>
            <w:tcW w:w="1260" w:type="dxa"/>
            <w:tcBorders>
              <w:top w:val="single" w:sz="4" w:space="0" w:color="auto"/>
              <w:left w:val="nil"/>
              <w:bottom w:val="nil"/>
              <w:right w:val="nil"/>
            </w:tcBorders>
            <w:vAlign w:val="bottom"/>
          </w:tcPr>
          <w:p w14:paraId="53654223" w14:textId="3B6220E6" w:rsidR="00F65E50" w:rsidRPr="00F65E50" w:rsidRDefault="00F65E50" w:rsidP="00F65E50">
            <w:pPr>
              <w:autoSpaceDE/>
              <w:autoSpaceDN/>
              <w:adjustRightInd/>
              <w:jc w:val="center"/>
              <w:rPr>
                <w:rFonts w:eastAsia="Times New Roman"/>
                <w:color w:val="000000"/>
                <w:sz w:val="22"/>
                <w:szCs w:val="22"/>
              </w:rPr>
            </w:pPr>
            <w:r w:rsidRPr="00F65E50">
              <w:rPr>
                <w:color w:val="000000"/>
                <w:sz w:val="22"/>
                <w:szCs w:val="22"/>
              </w:rPr>
              <w:t>0.114***</w:t>
            </w:r>
          </w:p>
        </w:tc>
      </w:tr>
      <w:tr w:rsidR="00F65E50" w:rsidRPr="004E024A" w14:paraId="66F40131" w14:textId="77777777" w:rsidTr="001903C9">
        <w:trPr>
          <w:trHeight w:val="70"/>
        </w:trPr>
        <w:tc>
          <w:tcPr>
            <w:tcW w:w="1885" w:type="dxa"/>
            <w:tcBorders>
              <w:top w:val="nil"/>
              <w:left w:val="nil"/>
              <w:bottom w:val="nil"/>
              <w:right w:val="nil"/>
            </w:tcBorders>
            <w:noWrap/>
            <w:hideMark/>
          </w:tcPr>
          <w:p w14:paraId="1BA1F633" w14:textId="77777777" w:rsidR="00F65E50" w:rsidRPr="004E024A" w:rsidRDefault="00F65E50" w:rsidP="00F65E50">
            <w:pPr>
              <w:autoSpaceDE/>
              <w:autoSpaceDN/>
              <w:adjustRightInd/>
              <w:rPr>
                <w:rFonts w:eastAsia="Times New Roman"/>
                <w:color w:val="000000"/>
                <w:sz w:val="20"/>
                <w:szCs w:val="20"/>
              </w:rPr>
            </w:pPr>
          </w:p>
        </w:tc>
        <w:tc>
          <w:tcPr>
            <w:tcW w:w="1530" w:type="dxa"/>
            <w:tcBorders>
              <w:top w:val="nil"/>
              <w:left w:val="nil"/>
              <w:bottom w:val="nil"/>
              <w:right w:val="nil"/>
            </w:tcBorders>
            <w:noWrap/>
            <w:vAlign w:val="bottom"/>
            <w:hideMark/>
          </w:tcPr>
          <w:p w14:paraId="2F6EBB66" w14:textId="741174F2" w:rsidR="00F65E50" w:rsidRPr="00F65E50" w:rsidRDefault="00F65E50" w:rsidP="00F65E50">
            <w:pPr>
              <w:autoSpaceDE/>
              <w:autoSpaceDN/>
              <w:adjustRightInd/>
              <w:jc w:val="center"/>
              <w:rPr>
                <w:rFonts w:eastAsia="Times New Roman"/>
                <w:color w:val="000000"/>
                <w:sz w:val="22"/>
                <w:szCs w:val="22"/>
              </w:rPr>
            </w:pPr>
            <w:r w:rsidRPr="00F65E50">
              <w:rPr>
                <w:color w:val="000000"/>
                <w:sz w:val="22"/>
                <w:szCs w:val="22"/>
              </w:rPr>
              <w:t>(0.00706)</w:t>
            </w:r>
          </w:p>
        </w:tc>
        <w:tc>
          <w:tcPr>
            <w:tcW w:w="1530" w:type="dxa"/>
            <w:tcBorders>
              <w:top w:val="nil"/>
              <w:left w:val="nil"/>
              <w:bottom w:val="nil"/>
              <w:right w:val="nil"/>
            </w:tcBorders>
            <w:noWrap/>
            <w:vAlign w:val="bottom"/>
          </w:tcPr>
          <w:p w14:paraId="46180CB9" w14:textId="5A89EE1D" w:rsidR="00F65E50" w:rsidRPr="00F65E50" w:rsidRDefault="00F65E50" w:rsidP="00F65E50">
            <w:pPr>
              <w:autoSpaceDE/>
              <w:autoSpaceDN/>
              <w:adjustRightInd/>
              <w:jc w:val="center"/>
              <w:rPr>
                <w:rFonts w:eastAsia="Times New Roman"/>
                <w:color w:val="000000"/>
                <w:sz w:val="22"/>
                <w:szCs w:val="22"/>
              </w:rPr>
            </w:pPr>
            <w:r w:rsidRPr="00F65E50">
              <w:rPr>
                <w:color w:val="000000"/>
                <w:sz w:val="22"/>
                <w:szCs w:val="22"/>
              </w:rPr>
              <w:t>(0.0146)</w:t>
            </w:r>
          </w:p>
        </w:tc>
        <w:tc>
          <w:tcPr>
            <w:tcW w:w="1440" w:type="dxa"/>
            <w:tcBorders>
              <w:top w:val="nil"/>
              <w:left w:val="nil"/>
              <w:bottom w:val="nil"/>
              <w:right w:val="nil"/>
            </w:tcBorders>
            <w:noWrap/>
            <w:vAlign w:val="bottom"/>
          </w:tcPr>
          <w:p w14:paraId="23ACF8CA" w14:textId="7ACB1C6A" w:rsidR="00F65E50" w:rsidRPr="00F65E50" w:rsidRDefault="00F65E50" w:rsidP="00F65E50">
            <w:pPr>
              <w:autoSpaceDE/>
              <w:autoSpaceDN/>
              <w:adjustRightInd/>
              <w:jc w:val="center"/>
              <w:rPr>
                <w:rFonts w:eastAsia="Times New Roman"/>
                <w:color w:val="000000"/>
                <w:sz w:val="22"/>
                <w:szCs w:val="22"/>
              </w:rPr>
            </w:pPr>
            <w:r w:rsidRPr="00F65E50">
              <w:rPr>
                <w:color w:val="000000"/>
                <w:sz w:val="22"/>
                <w:szCs w:val="22"/>
              </w:rPr>
              <w:t>(0.0305)</w:t>
            </w:r>
          </w:p>
        </w:tc>
        <w:tc>
          <w:tcPr>
            <w:tcW w:w="1170" w:type="dxa"/>
            <w:tcBorders>
              <w:top w:val="nil"/>
              <w:left w:val="nil"/>
              <w:bottom w:val="nil"/>
              <w:right w:val="nil"/>
            </w:tcBorders>
            <w:vAlign w:val="bottom"/>
          </w:tcPr>
          <w:p w14:paraId="3DD12038" w14:textId="7EAAB59F" w:rsidR="00F65E50" w:rsidRPr="00F65E50" w:rsidRDefault="00F65E50" w:rsidP="00F65E50">
            <w:pPr>
              <w:autoSpaceDE/>
              <w:autoSpaceDN/>
              <w:adjustRightInd/>
              <w:jc w:val="center"/>
              <w:rPr>
                <w:rFonts w:eastAsia="Times New Roman"/>
                <w:color w:val="000000"/>
                <w:sz w:val="22"/>
                <w:szCs w:val="22"/>
              </w:rPr>
            </w:pPr>
            <w:r w:rsidRPr="00F65E50">
              <w:rPr>
                <w:color w:val="000000"/>
                <w:sz w:val="22"/>
                <w:szCs w:val="22"/>
              </w:rPr>
              <w:t>(0.0211)</w:t>
            </w:r>
          </w:p>
        </w:tc>
        <w:tc>
          <w:tcPr>
            <w:tcW w:w="1260" w:type="dxa"/>
            <w:tcBorders>
              <w:top w:val="nil"/>
              <w:left w:val="nil"/>
              <w:bottom w:val="nil"/>
              <w:right w:val="nil"/>
            </w:tcBorders>
            <w:vAlign w:val="bottom"/>
          </w:tcPr>
          <w:p w14:paraId="1ACDDF16" w14:textId="73575307" w:rsidR="00F65E50" w:rsidRPr="00F65E50" w:rsidRDefault="00F65E50" w:rsidP="00F65E50">
            <w:pPr>
              <w:autoSpaceDE/>
              <w:autoSpaceDN/>
              <w:adjustRightInd/>
              <w:jc w:val="center"/>
              <w:rPr>
                <w:rFonts w:eastAsia="Times New Roman"/>
                <w:color w:val="000000"/>
                <w:sz w:val="22"/>
                <w:szCs w:val="22"/>
              </w:rPr>
            </w:pPr>
            <w:r w:rsidRPr="00F65E50">
              <w:rPr>
                <w:color w:val="000000"/>
                <w:sz w:val="22"/>
                <w:szCs w:val="22"/>
              </w:rPr>
              <w:t>(0.0239)</w:t>
            </w:r>
          </w:p>
        </w:tc>
      </w:tr>
      <w:tr w:rsidR="00F65E50" w:rsidRPr="004E024A" w14:paraId="6D39C156" w14:textId="77777777" w:rsidTr="001903C9">
        <w:trPr>
          <w:trHeight w:val="70"/>
        </w:trPr>
        <w:tc>
          <w:tcPr>
            <w:tcW w:w="1885" w:type="dxa"/>
            <w:tcBorders>
              <w:top w:val="nil"/>
              <w:left w:val="nil"/>
              <w:bottom w:val="nil"/>
              <w:right w:val="nil"/>
            </w:tcBorders>
            <w:noWrap/>
            <w:hideMark/>
          </w:tcPr>
          <w:p w14:paraId="39DEA977" w14:textId="77777777" w:rsidR="00F65E50" w:rsidRPr="004E024A" w:rsidRDefault="00E4436A" w:rsidP="00F65E50">
            <w:pPr>
              <w:autoSpaceDE/>
              <w:autoSpaceDN/>
              <w:adjustRightInd/>
              <w:rPr>
                <w:rFonts w:eastAsia="Times New Roman"/>
                <w:color w:val="000000"/>
                <w:sz w:val="20"/>
                <w:szCs w:val="20"/>
              </w:rPr>
            </w:pPr>
            <m:oMathPara>
              <m:oMathParaPr>
                <m:jc m:val="left"/>
              </m:oMathParaPr>
              <m:oMath>
                <m:func>
                  <m:funcPr>
                    <m:ctrlPr>
                      <w:rPr>
                        <w:rFonts w:ascii="Cambria Math" w:eastAsiaTheme="minorEastAsia" w:hAnsi="Cambria Math"/>
                        <w:i/>
                        <w:sz w:val="20"/>
                        <w:szCs w:val="20"/>
                      </w:rPr>
                    </m:ctrlPr>
                  </m:funcPr>
                  <m:fName>
                    <m:r>
                      <m:rPr>
                        <m:sty m:val="p"/>
                      </m:rPr>
                      <w:rPr>
                        <w:rFonts w:ascii="Cambria Math" w:hAnsi="Cambria Math"/>
                        <w:sz w:val="20"/>
                        <w:szCs w:val="20"/>
                      </w:rPr>
                      <m:t>ln</m:t>
                    </m:r>
                  </m:fName>
                  <m:e>
                    <m:sSub>
                      <m:sSubPr>
                        <m:ctrlPr>
                          <w:rPr>
                            <w:rFonts w:ascii="Cambria Math" w:eastAsiaTheme="minorEastAsia" w:hAnsi="Cambria Math"/>
                            <w:i/>
                            <w:sz w:val="20"/>
                            <w:szCs w:val="20"/>
                          </w:rPr>
                        </m:ctrlPr>
                      </m:sSubPr>
                      <m:e>
                        <m:r>
                          <w:rPr>
                            <w:rFonts w:ascii="Cambria Math" w:eastAsiaTheme="minorEastAsia" w:hAnsi="Cambria Math"/>
                            <w:sz w:val="20"/>
                            <w:szCs w:val="20"/>
                          </w:rPr>
                          <m:t>HT</m:t>
                        </m:r>
                      </m:e>
                      <m:sub>
                        <m:r>
                          <w:rPr>
                            <w:rFonts w:ascii="Cambria Math" w:eastAsiaTheme="minorEastAsia" w:hAnsi="Cambria Math"/>
                            <w:sz w:val="20"/>
                            <w:szCs w:val="20"/>
                          </w:rPr>
                          <m:t>f0</m:t>
                        </m:r>
                      </m:sub>
                    </m:sSub>
                  </m:e>
                </m:func>
              </m:oMath>
            </m:oMathPara>
          </w:p>
        </w:tc>
        <w:tc>
          <w:tcPr>
            <w:tcW w:w="1530" w:type="dxa"/>
            <w:tcBorders>
              <w:top w:val="nil"/>
              <w:left w:val="nil"/>
              <w:bottom w:val="nil"/>
              <w:right w:val="nil"/>
            </w:tcBorders>
            <w:noWrap/>
            <w:vAlign w:val="bottom"/>
            <w:hideMark/>
          </w:tcPr>
          <w:p w14:paraId="2E180CF4" w14:textId="771A1834" w:rsidR="00F65E50" w:rsidRPr="00F65E50" w:rsidRDefault="00F65E50" w:rsidP="00F65E50">
            <w:pPr>
              <w:autoSpaceDE/>
              <w:autoSpaceDN/>
              <w:adjustRightInd/>
              <w:jc w:val="center"/>
              <w:rPr>
                <w:rFonts w:eastAsia="Times New Roman"/>
                <w:color w:val="000000"/>
                <w:sz w:val="22"/>
                <w:szCs w:val="22"/>
              </w:rPr>
            </w:pPr>
            <w:r w:rsidRPr="00F65E50">
              <w:rPr>
                <w:color w:val="000000"/>
                <w:sz w:val="22"/>
                <w:szCs w:val="22"/>
              </w:rPr>
              <w:t>0.0423***</w:t>
            </w:r>
          </w:p>
        </w:tc>
        <w:tc>
          <w:tcPr>
            <w:tcW w:w="1530" w:type="dxa"/>
            <w:tcBorders>
              <w:top w:val="nil"/>
              <w:left w:val="nil"/>
              <w:bottom w:val="nil"/>
              <w:right w:val="nil"/>
            </w:tcBorders>
            <w:noWrap/>
            <w:vAlign w:val="bottom"/>
          </w:tcPr>
          <w:p w14:paraId="6BB5B47F" w14:textId="35E10DE2" w:rsidR="00F65E50" w:rsidRPr="00F65E50" w:rsidRDefault="00F65E50" w:rsidP="00F65E50">
            <w:pPr>
              <w:autoSpaceDE/>
              <w:autoSpaceDN/>
              <w:adjustRightInd/>
              <w:jc w:val="center"/>
              <w:rPr>
                <w:rFonts w:eastAsia="Times New Roman"/>
                <w:color w:val="000000"/>
                <w:sz w:val="22"/>
                <w:szCs w:val="22"/>
              </w:rPr>
            </w:pPr>
            <w:r w:rsidRPr="00F65E50">
              <w:rPr>
                <w:color w:val="000000"/>
                <w:sz w:val="22"/>
                <w:szCs w:val="22"/>
              </w:rPr>
              <w:t>0.0823***</w:t>
            </w:r>
          </w:p>
        </w:tc>
        <w:tc>
          <w:tcPr>
            <w:tcW w:w="1440" w:type="dxa"/>
            <w:tcBorders>
              <w:top w:val="nil"/>
              <w:left w:val="nil"/>
              <w:bottom w:val="nil"/>
              <w:right w:val="nil"/>
            </w:tcBorders>
            <w:noWrap/>
            <w:vAlign w:val="bottom"/>
          </w:tcPr>
          <w:p w14:paraId="34DA4D65" w14:textId="0EA5E17F" w:rsidR="00F65E50" w:rsidRPr="00F65E50" w:rsidRDefault="00F65E50" w:rsidP="00F65E50">
            <w:pPr>
              <w:autoSpaceDE/>
              <w:autoSpaceDN/>
              <w:adjustRightInd/>
              <w:jc w:val="center"/>
              <w:rPr>
                <w:rFonts w:eastAsia="Times New Roman"/>
                <w:color w:val="000000"/>
                <w:sz w:val="22"/>
                <w:szCs w:val="22"/>
              </w:rPr>
            </w:pPr>
            <w:r w:rsidRPr="00F65E50">
              <w:rPr>
                <w:color w:val="000000"/>
                <w:sz w:val="22"/>
                <w:szCs w:val="22"/>
              </w:rPr>
              <w:t>0.0865***</w:t>
            </w:r>
          </w:p>
        </w:tc>
        <w:tc>
          <w:tcPr>
            <w:tcW w:w="1170" w:type="dxa"/>
            <w:tcBorders>
              <w:top w:val="nil"/>
              <w:left w:val="nil"/>
              <w:bottom w:val="nil"/>
              <w:right w:val="nil"/>
            </w:tcBorders>
            <w:vAlign w:val="bottom"/>
          </w:tcPr>
          <w:p w14:paraId="35D7ECD7" w14:textId="0465B294" w:rsidR="00F65E50" w:rsidRPr="00F65E50" w:rsidRDefault="00F65E50" w:rsidP="00F65E50">
            <w:pPr>
              <w:autoSpaceDE/>
              <w:autoSpaceDN/>
              <w:adjustRightInd/>
              <w:jc w:val="center"/>
              <w:rPr>
                <w:rFonts w:eastAsia="Times New Roman"/>
                <w:color w:val="000000"/>
                <w:sz w:val="22"/>
                <w:szCs w:val="22"/>
              </w:rPr>
            </w:pPr>
            <w:r w:rsidRPr="00F65E50">
              <w:rPr>
                <w:color w:val="000000"/>
                <w:sz w:val="22"/>
                <w:szCs w:val="22"/>
              </w:rPr>
              <w:t>-0.00551*</w:t>
            </w:r>
          </w:p>
        </w:tc>
        <w:tc>
          <w:tcPr>
            <w:tcW w:w="1260" w:type="dxa"/>
            <w:tcBorders>
              <w:top w:val="nil"/>
              <w:left w:val="nil"/>
              <w:bottom w:val="nil"/>
              <w:right w:val="nil"/>
            </w:tcBorders>
            <w:vAlign w:val="bottom"/>
          </w:tcPr>
          <w:p w14:paraId="37A5C315" w14:textId="7A2E3DE8" w:rsidR="00F65E50" w:rsidRPr="00F65E50" w:rsidRDefault="00F65E50" w:rsidP="00F65E50">
            <w:pPr>
              <w:autoSpaceDE/>
              <w:autoSpaceDN/>
              <w:adjustRightInd/>
              <w:jc w:val="center"/>
              <w:rPr>
                <w:rFonts w:eastAsia="Times New Roman"/>
                <w:color w:val="000000"/>
                <w:sz w:val="22"/>
                <w:szCs w:val="22"/>
              </w:rPr>
            </w:pPr>
            <w:r w:rsidRPr="00F65E50">
              <w:rPr>
                <w:color w:val="000000"/>
                <w:sz w:val="22"/>
                <w:szCs w:val="22"/>
              </w:rPr>
              <w:t>0.00308</w:t>
            </w:r>
          </w:p>
        </w:tc>
      </w:tr>
      <w:tr w:rsidR="00F65E50" w:rsidRPr="004E024A" w14:paraId="6D995102" w14:textId="77777777" w:rsidTr="001903C9">
        <w:trPr>
          <w:trHeight w:val="70"/>
        </w:trPr>
        <w:tc>
          <w:tcPr>
            <w:tcW w:w="1885" w:type="dxa"/>
            <w:tcBorders>
              <w:top w:val="nil"/>
              <w:left w:val="nil"/>
              <w:bottom w:val="nil"/>
              <w:right w:val="nil"/>
            </w:tcBorders>
            <w:noWrap/>
            <w:hideMark/>
          </w:tcPr>
          <w:p w14:paraId="5BBAEFBC" w14:textId="77777777" w:rsidR="00F65E50" w:rsidRPr="004E024A" w:rsidRDefault="00F65E50" w:rsidP="00F65E50">
            <w:pPr>
              <w:autoSpaceDE/>
              <w:autoSpaceDN/>
              <w:adjustRightInd/>
              <w:rPr>
                <w:rFonts w:eastAsia="Times New Roman"/>
                <w:color w:val="000000"/>
                <w:sz w:val="20"/>
                <w:szCs w:val="20"/>
              </w:rPr>
            </w:pPr>
          </w:p>
        </w:tc>
        <w:tc>
          <w:tcPr>
            <w:tcW w:w="1530" w:type="dxa"/>
            <w:tcBorders>
              <w:top w:val="nil"/>
              <w:left w:val="nil"/>
              <w:bottom w:val="nil"/>
              <w:right w:val="nil"/>
            </w:tcBorders>
            <w:noWrap/>
            <w:vAlign w:val="bottom"/>
            <w:hideMark/>
          </w:tcPr>
          <w:p w14:paraId="2D8BE3ED" w14:textId="284FCF8E" w:rsidR="00F65E50" w:rsidRPr="00F65E50" w:rsidRDefault="00F65E50" w:rsidP="00F65E50">
            <w:pPr>
              <w:autoSpaceDE/>
              <w:autoSpaceDN/>
              <w:adjustRightInd/>
              <w:jc w:val="center"/>
              <w:rPr>
                <w:rFonts w:eastAsia="Times New Roman"/>
                <w:color w:val="000000"/>
                <w:sz w:val="22"/>
                <w:szCs w:val="22"/>
              </w:rPr>
            </w:pPr>
            <w:r w:rsidRPr="00F65E50">
              <w:rPr>
                <w:color w:val="000000"/>
                <w:sz w:val="22"/>
                <w:szCs w:val="22"/>
              </w:rPr>
              <w:t>(0.00549)</w:t>
            </w:r>
          </w:p>
        </w:tc>
        <w:tc>
          <w:tcPr>
            <w:tcW w:w="1530" w:type="dxa"/>
            <w:tcBorders>
              <w:top w:val="nil"/>
              <w:left w:val="nil"/>
              <w:bottom w:val="nil"/>
              <w:right w:val="nil"/>
            </w:tcBorders>
            <w:noWrap/>
            <w:vAlign w:val="bottom"/>
          </w:tcPr>
          <w:p w14:paraId="6AB3D2C3" w14:textId="085EE85F" w:rsidR="00F65E50" w:rsidRPr="00F65E50" w:rsidRDefault="00F65E50" w:rsidP="00F65E50">
            <w:pPr>
              <w:autoSpaceDE/>
              <w:autoSpaceDN/>
              <w:adjustRightInd/>
              <w:jc w:val="center"/>
              <w:rPr>
                <w:rFonts w:eastAsia="Times New Roman"/>
                <w:color w:val="000000"/>
                <w:sz w:val="22"/>
                <w:szCs w:val="22"/>
              </w:rPr>
            </w:pPr>
            <w:r w:rsidRPr="00F65E50">
              <w:rPr>
                <w:color w:val="000000"/>
                <w:sz w:val="22"/>
                <w:szCs w:val="22"/>
              </w:rPr>
              <w:t>(0.00366)</w:t>
            </w:r>
          </w:p>
        </w:tc>
        <w:tc>
          <w:tcPr>
            <w:tcW w:w="1440" w:type="dxa"/>
            <w:tcBorders>
              <w:top w:val="nil"/>
              <w:left w:val="nil"/>
              <w:bottom w:val="nil"/>
              <w:right w:val="nil"/>
            </w:tcBorders>
            <w:noWrap/>
            <w:vAlign w:val="bottom"/>
          </w:tcPr>
          <w:p w14:paraId="0FA9709D" w14:textId="302A8C1C" w:rsidR="00F65E50" w:rsidRPr="00F65E50" w:rsidRDefault="00F65E50" w:rsidP="00F65E50">
            <w:pPr>
              <w:autoSpaceDE/>
              <w:autoSpaceDN/>
              <w:adjustRightInd/>
              <w:jc w:val="center"/>
              <w:rPr>
                <w:rFonts w:eastAsia="Times New Roman"/>
                <w:color w:val="000000"/>
                <w:sz w:val="22"/>
                <w:szCs w:val="22"/>
              </w:rPr>
            </w:pPr>
            <w:r w:rsidRPr="00F65E50">
              <w:rPr>
                <w:color w:val="000000"/>
                <w:sz w:val="22"/>
                <w:szCs w:val="22"/>
              </w:rPr>
              <w:t>(0.00638)</w:t>
            </w:r>
          </w:p>
        </w:tc>
        <w:tc>
          <w:tcPr>
            <w:tcW w:w="1170" w:type="dxa"/>
            <w:tcBorders>
              <w:top w:val="nil"/>
              <w:left w:val="nil"/>
              <w:bottom w:val="nil"/>
              <w:right w:val="nil"/>
            </w:tcBorders>
            <w:vAlign w:val="bottom"/>
          </w:tcPr>
          <w:p w14:paraId="7251EE7B" w14:textId="22B15BF8" w:rsidR="00F65E50" w:rsidRPr="00F65E50" w:rsidRDefault="00F65E50" w:rsidP="00F65E50">
            <w:pPr>
              <w:autoSpaceDE/>
              <w:autoSpaceDN/>
              <w:adjustRightInd/>
              <w:jc w:val="center"/>
              <w:rPr>
                <w:rFonts w:eastAsia="Times New Roman"/>
                <w:color w:val="000000"/>
                <w:sz w:val="22"/>
                <w:szCs w:val="22"/>
              </w:rPr>
            </w:pPr>
            <w:r w:rsidRPr="00F65E50">
              <w:rPr>
                <w:color w:val="000000"/>
                <w:sz w:val="22"/>
                <w:szCs w:val="22"/>
              </w:rPr>
              <w:t>(0.00234)</w:t>
            </w:r>
          </w:p>
        </w:tc>
        <w:tc>
          <w:tcPr>
            <w:tcW w:w="1260" w:type="dxa"/>
            <w:tcBorders>
              <w:top w:val="nil"/>
              <w:left w:val="nil"/>
              <w:bottom w:val="nil"/>
              <w:right w:val="nil"/>
            </w:tcBorders>
            <w:vAlign w:val="bottom"/>
          </w:tcPr>
          <w:p w14:paraId="4C36CE68" w14:textId="76A2A184" w:rsidR="00F65E50" w:rsidRPr="00F65E50" w:rsidRDefault="00F65E50" w:rsidP="00F65E50">
            <w:pPr>
              <w:autoSpaceDE/>
              <w:autoSpaceDN/>
              <w:adjustRightInd/>
              <w:jc w:val="center"/>
              <w:rPr>
                <w:rFonts w:eastAsia="Times New Roman"/>
                <w:color w:val="000000"/>
                <w:sz w:val="22"/>
                <w:szCs w:val="22"/>
              </w:rPr>
            </w:pPr>
            <w:r w:rsidRPr="00F65E50">
              <w:rPr>
                <w:color w:val="000000"/>
                <w:sz w:val="22"/>
                <w:szCs w:val="22"/>
              </w:rPr>
              <w:t>(0.00417)</w:t>
            </w:r>
          </w:p>
        </w:tc>
      </w:tr>
      <w:tr w:rsidR="00F65E50" w:rsidRPr="004E024A" w14:paraId="0C9A2694" w14:textId="77777777" w:rsidTr="001903C9">
        <w:trPr>
          <w:trHeight w:val="70"/>
        </w:trPr>
        <w:tc>
          <w:tcPr>
            <w:tcW w:w="1885" w:type="dxa"/>
            <w:tcBorders>
              <w:top w:val="nil"/>
              <w:left w:val="nil"/>
              <w:bottom w:val="nil"/>
              <w:right w:val="nil"/>
            </w:tcBorders>
            <w:noWrap/>
            <w:hideMark/>
          </w:tcPr>
          <w:p w14:paraId="2DC5A2C7" w14:textId="77777777" w:rsidR="00F65E50" w:rsidRPr="004E024A" w:rsidRDefault="00E4436A" w:rsidP="00F65E50">
            <w:pPr>
              <w:autoSpaceDE/>
              <w:autoSpaceDN/>
              <w:adjustRightInd/>
              <w:rPr>
                <w:rFonts w:eastAsia="Times New Roman"/>
                <w:color w:val="000000"/>
                <w:sz w:val="20"/>
                <w:szCs w:val="20"/>
              </w:rPr>
            </w:pPr>
            <m:oMathPara>
              <m:oMathParaPr>
                <m:jc m:val="left"/>
              </m:oMathParaPr>
              <m:oMath>
                <m:func>
                  <m:funcPr>
                    <m:ctrlPr>
                      <w:rPr>
                        <w:rFonts w:ascii="Cambria Math" w:eastAsiaTheme="minorEastAsia" w:hAnsi="Cambria Math"/>
                        <w:i/>
                        <w:sz w:val="20"/>
                        <w:szCs w:val="20"/>
                      </w:rPr>
                    </m:ctrlPr>
                  </m:funcPr>
                  <m:fName>
                    <m:r>
                      <m:rPr>
                        <m:sty m:val="p"/>
                      </m:rPr>
                      <w:rPr>
                        <w:rFonts w:ascii="Cambria Math" w:hAnsi="Cambria Math"/>
                        <w:sz w:val="20"/>
                        <w:szCs w:val="20"/>
                      </w:rPr>
                      <m:t>ln</m:t>
                    </m:r>
                  </m:fName>
                  <m:e>
                    <m:sSub>
                      <m:sSubPr>
                        <m:ctrlPr>
                          <w:rPr>
                            <w:rFonts w:ascii="Cambria Math" w:eastAsiaTheme="minorEastAsia" w:hAnsi="Cambria Math"/>
                            <w:i/>
                            <w:sz w:val="20"/>
                            <w:szCs w:val="20"/>
                          </w:rPr>
                        </m:ctrlPr>
                      </m:sSubPr>
                      <m:e>
                        <m:r>
                          <w:rPr>
                            <w:rFonts w:ascii="Cambria Math" w:eastAsiaTheme="minorEastAsia" w:hAnsi="Cambria Math"/>
                            <w:sz w:val="20"/>
                            <w:szCs w:val="20"/>
                          </w:rPr>
                          <m:t>UNI</m:t>
                        </m:r>
                      </m:e>
                      <m:sub>
                        <m:r>
                          <w:rPr>
                            <w:rFonts w:ascii="Cambria Math" w:eastAsiaTheme="minorEastAsia" w:hAnsi="Cambria Math"/>
                            <w:sz w:val="20"/>
                            <w:szCs w:val="20"/>
                          </w:rPr>
                          <m:t>f0</m:t>
                        </m:r>
                      </m:sub>
                    </m:sSub>
                  </m:e>
                </m:func>
              </m:oMath>
            </m:oMathPara>
          </w:p>
        </w:tc>
        <w:tc>
          <w:tcPr>
            <w:tcW w:w="1530" w:type="dxa"/>
            <w:tcBorders>
              <w:top w:val="nil"/>
              <w:left w:val="nil"/>
              <w:bottom w:val="nil"/>
              <w:right w:val="nil"/>
            </w:tcBorders>
            <w:noWrap/>
            <w:vAlign w:val="bottom"/>
            <w:hideMark/>
          </w:tcPr>
          <w:p w14:paraId="1202793F" w14:textId="2966DF36" w:rsidR="00F65E50" w:rsidRPr="00F65E50" w:rsidRDefault="00F65E50" w:rsidP="00F65E50">
            <w:pPr>
              <w:autoSpaceDE/>
              <w:autoSpaceDN/>
              <w:adjustRightInd/>
              <w:jc w:val="center"/>
              <w:rPr>
                <w:rFonts w:eastAsia="Times New Roman"/>
                <w:color w:val="000000"/>
                <w:sz w:val="22"/>
                <w:szCs w:val="22"/>
              </w:rPr>
            </w:pPr>
            <w:r w:rsidRPr="00F65E50">
              <w:rPr>
                <w:color w:val="000000"/>
                <w:sz w:val="22"/>
                <w:szCs w:val="22"/>
              </w:rPr>
              <w:t>-0.00633</w:t>
            </w:r>
          </w:p>
        </w:tc>
        <w:tc>
          <w:tcPr>
            <w:tcW w:w="1530" w:type="dxa"/>
            <w:tcBorders>
              <w:top w:val="nil"/>
              <w:left w:val="nil"/>
              <w:bottom w:val="nil"/>
              <w:right w:val="nil"/>
            </w:tcBorders>
            <w:noWrap/>
            <w:vAlign w:val="bottom"/>
          </w:tcPr>
          <w:p w14:paraId="03F22E45" w14:textId="5FC04284" w:rsidR="00F65E50" w:rsidRPr="00F65E50" w:rsidRDefault="00F65E50" w:rsidP="00F65E50">
            <w:pPr>
              <w:autoSpaceDE/>
              <w:autoSpaceDN/>
              <w:adjustRightInd/>
              <w:jc w:val="center"/>
              <w:rPr>
                <w:rFonts w:eastAsia="Times New Roman"/>
                <w:color w:val="000000"/>
                <w:sz w:val="22"/>
                <w:szCs w:val="22"/>
              </w:rPr>
            </w:pPr>
            <w:r w:rsidRPr="00F65E50">
              <w:rPr>
                <w:color w:val="000000"/>
                <w:sz w:val="22"/>
                <w:szCs w:val="22"/>
              </w:rPr>
              <w:t>0.0933***</w:t>
            </w:r>
          </w:p>
        </w:tc>
        <w:tc>
          <w:tcPr>
            <w:tcW w:w="1440" w:type="dxa"/>
            <w:tcBorders>
              <w:top w:val="nil"/>
              <w:left w:val="nil"/>
              <w:bottom w:val="nil"/>
              <w:right w:val="nil"/>
            </w:tcBorders>
            <w:noWrap/>
            <w:vAlign w:val="bottom"/>
          </w:tcPr>
          <w:p w14:paraId="7CE5D25F" w14:textId="2B9960E9" w:rsidR="00F65E50" w:rsidRPr="00F65E50" w:rsidRDefault="00F65E50" w:rsidP="00F65E50">
            <w:pPr>
              <w:autoSpaceDE/>
              <w:autoSpaceDN/>
              <w:adjustRightInd/>
              <w:jc w:val="center"/>
              <w:rPr>
                <w:rFonts w:eastAsia="Times New Roman"/>
                <w:color w:val="000000"/>
                <w:sz w:val="22"/>
                <w:szCs w:val="22"/>
              </w:rPr>
            </w:pPr>
            <w:r w:rsidRPr="00F65E50">
              <w:rPr>
                <w:color w:val="000000"/>
                <w:sz w:val="22"/>
                <w:szCs w:val="22"/>
              </w:rPr>
              <w:t>0.0879***</w:t>
            </w:r>
          </w:p>
        </w:tc>
        <w:tc>
          <w:tcPr>
            <w:tcW w:w="1170" w:type="dxa"/>
            <w:tcBorders>
              <w:top w:val="nil"/>
              <w:left w:val="nil"/>
              <w:bottom w:val="nil"/>
              <w:right w:val="nil"/>
            </w:tcBorders>
            <w:vAlign w:val="bottom"/>
          </w:tcPr>
          <w:p w14:paraId="17C48764" w14:textId="2696A07C" w:rsidR="00F65E50" w:rsidRPr="00F65E50" w:rsidRDefault="00F65E50" w:rsidP="00F65E50">
            <w:pPr>
              <w:autoSpaceDE/>
              <w:autoSpaceDN/>
              <w:adjustRightInd/>
              <w:jc w:val="center"/>
              <w:rPr>
                <w:rFonts w:eastAsia="Times New Roman"/>
                <w:color w:val="000000"/>
                <w:sz w:val="22"/>
                <w:szCs w:val="22"/>
              </w:rPr>
            </w:pPr>
            <w:r w:rsidRPr="00F65E50">
              <w:rPr>
                <w:color w:val="000000"/>
                <w:sz w:val="22"/>
                <w:szCs w:val="22"/>
              </w:rPr>
              <w:t>0.0142*</w:t>
            </w:r>
          </w:p>
        </w:tc>
        <w:tc>
          <w:tcPr>
            <w:tcW w:w="1260" w:type="dxa"/>
            <w:tcBorders>
              <w:top w:val="nil"/>
              <w:left w:val="nil"/>
              <w:bottom w:val="nil"/>
              <w:right w:val="nil"/>
            </w:tcBorders>
            <w:vAlign w:val="bottom"/>
          </w:tcPr>
          <w:p w14:paraId="698ACAFC" w14:textId="7C9CD6D0" w:rsidR="00F65E50" w:rsidRPr="00F65E50" w:rsidRDefault="00F65E50" w:rsidP="00F65E50">
            <w:pPr>
              <w:autoSpaceDE/>
              <w:autoSpaceDN/>
              <w:adjustRightInd/>
              <w:jc w:val="center"/>
              <w:rPr>
                <w:rFonts w:eastAsia="Times New Roman"/>
                <w:color w:val="000000"/>
                <w:sz w:val="22"/>
                <w:szCs w:val="22"/>
              </w:rPr>
            </w:pPr>
            <w:r w:rsidRPr="00F65E50">
              <w:rPr>
                <w:color w:val="000000"/>
                <w:sz w:val="22"/>
                <w:szCs w:val="22"/>
              </w:rPr>
              <w:t>0.0711***</w:t>
            </w:r>
          </w:p>
        </w:tc>
      </w:tr>
      <w:tr w:rsidR="00F65E50" w:rsidRPr="004E024A" w14:paraId="4DE7F44F" w14:textId="77777777" w:rsidTr="001903C9">
        <w:trPr>
          <w:trHeight w:val="70"/>
        </w:trPr>
        <w:tc>
          <w:tcPr>
            <w:tcW w:w="1885" w:type="dxa"/>
            <w:tcBorders>
              <w:top w:val="nil"/>
              <w:left w:val="nil"/>
              <w:bottom w:val="nil"/>
              <w:right w:val="nil"/>
            </w:tcBorders>
            <w:noWrap/>
            <w:hideMark/>
          </w:tcPr>
          <w:p w14:paraId="10C6A701" w14:textId="77777777" w:rsidR="00F65E50" w:rsidRPr="004E024A" w:rsidRDefault="00F65E50" w:rsidP="00F65E50">
            <w:pPr>
              <w:autoSpaceDE/>
              <w:autoSpaceDN/>
              <w:adjustRightInd/>
              <w:rPr>
                <w:rFonts w:eastAsia="Times New Roman"/>
                <w:color w:val="000000"/>
                <w:sz w:val="20"/>
                <w:szCs w:val="20"/>
              </w:rPr>
            </w:pPr>
          </w:p>
        </w:tc>
        <w:tc>
          <w:tcPr>
            <w:tcW w:w="1530" w:type="dxa"/>
            <w:tcBorders>
              <w:top w:val="nil"/>
              <w:left w:val="nil"/>
              <w:bottom w:val="nil"/>
              <w:right w:val="nil"/>
            </w:tcBorders>
            <w:noWrap/>
            <w:vAlign w:val="bottom"/>
            <w:hideMark/>
          </w:tcPr>
          <w:p w14:paraId="30017D6C" w14:textId="507DFB32" w:rsidR="00F65E50" w:rsidRPr="00F65E50" w:rsidRDefault="00F65E50" w:rsidP="00F65E50">
            <w:pPr>
              <w:autoSpaceDE/>
              <w:autoSpaceDN/>
              <w:adjustRightInd/>
              <w:jc w:val="center"/>
              <w:rPr>
                <w:rFonts w:eastAsia="Times New Roman"/>
                <w:color w:val="000000"/>
                <w:sz w:val="22"/>
                <w:szCs w:val="22"/>
              </w:rPr>
            </w:pPr>
            <w:r w:rsidRPr="00F65E50">
              <w:rPr>
                <w:color w:val="000000"/>
                <w:sz w:val="22"/>
                <w:szCs w:val="22"/>
              </w:rPr>
              <w:t>(0.00429)</w:t>
            </w:r>
          </w:p>
        </w:tc>
        <w:tc>
          <w:tcPr>
            <w:tcW w:w="1530" w:type="dxa"/>
            <w:tcBorders>
              <w:top w:val="nil"/>
              <w:left w:val="nil"/>
              <w:bottom w:val="nil"/>
              <w:right w:val="nil"/>
            </w:tcBorders>
            <w:noWrap/>
            <w:vAlign w:val="bottom"/>
          </w:tcPr>
          <w:p w14:paraId="44356A95" w14:textId="71581BEB" w:rsidR="00F65E50" w:rsidRPr="00F65E50" w:rsidRDefault="00F65E50" w:rsidP="00F65E50">
            <w:pPr>
              <w:autoSpaceDE/>
              <w:autoSpaceDN/>
              <w:adjustRightInd/>
              <w:jc w:val="center"/>
              <w:rPr>
                <w:rFonts w:eastAsia="Times New Roman"/>
                <w:color w:val="000000"/>
                <w:sz w:val="22"/>
                <w:szCs w:val="22"/>
              </w:rPr>
            </w:pPr>
            <w:r w:rsidRPr="00F65E50">
              <w:rPr>
                <w:color w:val="000000"/>
                <w:sz w:val="22"/>
                <w:szCs w:val="22"/>
              </w:rPr>
              <w:t>(0.00748)</w:t>
            </w:r>
          </w:p>
        </w:tc>
        <w:tc>
          <w:tcPr>
            <w:tcW w:w="1440" w:type="dxa"/>
            <w:tcBorders>
              <w:top w:val="nil"/>
              <w:left w:val="nil"/>
              <w:bottom w:val="nil"/>
              <w:right w:val="nil"/>
            </w:tcBorders>
            <w:noWrap/>
            <w:vAlign w:val="bottom"/>
          </w:tcPr>
          <w:p w14:paraId="5046A182" w14:textId="5362E1C5" w:rsidR="00F65E50" w:rsidRPr="00F65E50" w:rsidRDefault="00F65E50" w:rsidP="00F65E50">
            <w:pPr>
              <w:autoSpaceDE/>
              <w:autoSpaceDN/>
              <w:adjustRightInd/>
              <w:jc w:val="center"/>
              <w:rPr>
                <w:rFonts w:eastAsia="Times New Roman"/>
                <w:color w:val="000000"/>
                <w:sz w:val="22"/>
                <w:szCs w:val="22"/>
              </w:rPr>
            </w:pPr>
            <w:r w:rsidRPr="00F65E50">
              <w:rPr>
                <w:color w:val="000000"/>
                <w:sz w:val="22"/>
                <w:szCs w:val="22"/>
              </w:rPr>
              <w:t>(0.0127)</w:t>
            </w:r>
          </w:p>
        </w:tc>
        <w:tc>
          <w:tcPr>
            <w:tcW w:w="1170" w:type="dxa"/>
            <w:tcBorders>
              <w:top w:val="nil"/>
              <w:left w:val="nil"/>
              <w:bottom w:val="nil"/>
              <w:right w:val="nil"/>
            </w:tcBorders>
            <w:vAlign w:val="bottom"/>
          </w:tcPr>
          <w:p w14:paraId="40AEC7BA" w14:textId="1EB60CC9" w:rsidR="00F65E50" w:rsidRPr="00F65E50" w:rsidRDefault="00F65E50" w:rsidP="00F65E50">
            <w:pPr>
              <w:autoSpaceDE/>
              <w:autoSpaceDN/>
              <w:adjustRightInd/>
              <w:jc w:val="center"/>
              <w:rPr>
                <w:rFonts w:eastAsia="Times New Roman"/>
                <w:color w:val="000000"/>
                <w:sz w:val="22"/>
                <w:szCs w:val="22"/>
              </w:rPr>
            </w:pPr>
            <w:r w:rsidRPr="00F65E50">
              <w:rPr>
                <w:color w:val="000000"/>
                <w:sz w:val="22"/>
                <w:szCs w:val="22"/>
              </w:rPr>
              <w:t>(0.00648)</w:t>
            </w:r>
          </w:p>
        </w:tc>
        <w:tc>
          <w:tcPr>
            <w:tcW w:w="1260" w:type="dxa"/>
            <w:tcBorders>
              <w:top w:val="nil"/>
              <w:left w:val="nil"/>
              <w:bottom w:val="nil"/>
              <w:right w:val="nil"/>
            </w:tcBorders>
            <w:vAlign w:val="bottom"/>
          </w:tcPr>
          <w:p w14:paraId="0C30F9B3" w14:textId="51A4B642" w:rsidR="00F65E50" w:rsidRPr="00F65E50" w:rsidRDefault="00F65E50" w:rsidP="00F65E50">
            <w:pPr>
              <w:autoSpaceDE/>
              <w:autoSpaceDN/>
              <w:adjustRightInd/>
              <w:jc w:val="center"/>
              <w:rPr>
                <w:rFonts w:eastAsia="Times New Roman"/>
                <w:color w:val="000000"/>
                <w:sz w:val="22"/>
                <w:szCs w:val="22"/>
              </w:rPr>
            </w:pPr>
            <w:r w:rsidRPr="00F65E50">
              <w:rPr>
                <w:color w:val="000000"/>
                <w:sz w:val="22"/>
                <w:szCs w:val="22"/>
              </w:rPr>
              <w:t>(0.0137)</w:t>
            </w:r>
          </w:p>
        </w:tc>
      </w:tr>
      <w:tr w:rsidR="00265602" w:rsidRPr="004E024A" w14:paraId="48BAE831" w14:textId="77777777" w:rsidTr="001903C9">
        <w:trPr>
          <w:trHeight w:val="70"/>
        </w:trPr>
        <w:tc>
          <w:tcPr>
            <w:tcW w:w="1885" w:type="dxa"/>
            <w:tcBorders>
              <w:top w:val="nil"/>
              <w:left w:val="nil"/>
              <w:bottom w:val="nil"/>
              <w:right w:val="nil"/>
            </w:tcBorders>
            <w:noWrap/>
          </w:tcPr>
          <w:p w14:paraId="46D04B3D" w14:textId="77777777" w:rsidR="00265602" w:rsidRPr="004E024A" w:rsidRDefault="00265602" w:rsidP="00265602">
            <w:pPr>
              <w:autoSpaceDE/>
              <w:autoSpaceDN/>
              <w:adjustRightInd/>
              <w:rPr>
                <w:rFonts w:eastAsia="Times New Roman"/>
                <w:color w:val="000000"/>
                <w:sz w:val="20"/>
                <w:szCs w:val="20"/>
              </w:rPr>
            </w:pPr>
            <w:r>
              <w:rPr>
                <w:rFonts w:eastAsia="Times New Roman"/>
                <w:color w:val="000000"/>
                <w:sz w:val="20"/>
                <w:szCs w:val="20"/>
              </w:rPr>
              <w:t>Other Controls</w:t>
            </w:r>
          </w:p>
        </w:tc>
        <w:tc>
          <w:tcPr>
            <w:tcW w:w="1530" w:type="dxa"/>
            <w:tcBorders>
              <w:top w:val="nil"/>
              <w:left w:val="nil"/>
              <w:bottom w:val="nil"/>
              <w:right w:val="nil"/>
            </w:tcBorders>
            <w:noWrap/>
            <w:vAlign w:val="bottom"/>
          </w:tcPr>
          <w:p w14:paraId="3FE33CDA" w14:textId="45D4A5F3" w:rsidR="00265602" w:rsidRPr="00265602" w:rsidRDefault="00265602">
            <w:pPr>
              <w:autoSpaceDE/>
              <w:autoSpaceDN/>
              <w:adjustRightInd/>
              <w:jc w:val="center"/>
              <w:rPr>
                <w:rFonts w:eastAsia="Times New Roman"/>
                <w:color w:val="000000"/>
                <w:sz w:val="22"/>
                <w:szCs w:val="22"/>
              </w:rPr>
            </w:pPr>
            <w:r w:rsidRPr="00F40763">
              <w:rPr>
                <w:color w:val="000000"/>
                <w:sz w:val="22"/>
                <w:szCs w:val="22"/>
              </w:rPr>
              <w:t>Yes</w:t>
            </w:r>
          </w:p>
        </w:tc>
        <w:tc>
          <w:tcPr>
            <w:tcW w:w="1530" w:type="dxa"/>
            <w:tcBorders>
              <w:top w:val="nil"/>
              <w:left w:val="nil"/>
              <w:bottom w:val="nil"/>
              <w:right w:val="nil"/>
            </w:tcBorders>
            <w:noWrap/>
            <w:vAlign w:val="bottom"/>
          </w:tcPr>
          <w:p w14:paraId="0BA23AEF" w14:textId="36856C36" w:rsidR="00265602" w:rsidRPr="00265602" w:rsidRDefault="00265602">
            <w:pPr>
              <w:autoSpaceDE/>
              <w:autoSpaceDN/>
              <w:adjustRightInd/>
              <w:jc w:val="center"/>
              <w:rPr>
                <w:rFonts w:eastAsia="Times New Roman"/>
                <w:color w:val="000000"/>
                <w:sz w:val="22"/>
                <w:szCs w:val="22"/>
              </w:rPr>
            </w:pPr>
            <w:r w:rsidRPr="00F40763">
              <w:rPr>
                <w:color w:val="000000"/>
                <w:sz w:val="22"/>
                <w:szCs w:val="22"/>
              </w:rPr>
              <w:t>Yes</w:t>
            </w:r>
          </w:p>
        </w:tc>
        <w:tc>
          <w:tcPr>
            <w:tcW w:w="1440" w:type="dxa"/>
            <w:tcBorders>
              <w:top w:val="nil"/>
              <w:left w:val="nil"/>
              <w:bottom w:val="nil"/>
              <w:right w:val="nil"/>
            </w:tcBorders>
            <w:noWrap/>
            <w:vAlign w:val="bottom"/>
          </w:tcPr>
          <w:p w14:paraId="69BB9E17" w14:textId="71AA2B6A" w:rsidR="00265602" w:rsidRPr="00265602" w:rsidRDefault="00265602">
            <w:pPr>
              <w:autoSpaceDE/>
              <w:autoSpaceDN/>
              <w:adjustRightInd/>
              <w:jc w:val="center"/>
              <w:rPr>
                <w:rFonts w:eastAsia="Times New Roman"/>
                <w:color w:val="000000"/>
                <w:sz w:val="22"/>
                <w:szCs w:val="22"/>
              </w:rPr>
            </w:pPr>
            <w:r w:rsidRPr="00F40763">
              <w:rPr>
                <w:color w:val="000000"/>
                <w:sz w:val="22"/>
                <w:szCs w:val="22"/>
              </w:rPr>
              <w:t>Yes</w:t>
            </w:r>
          </w:p>
        </w:tc>
        <w:tc>
          <w:tcPr>
            <w:tcW w:w="1170" w:type="dxa"/>
            <w:tcBorders>
              <w:top w:val="nil"/>
              <w:left w:val="nil"/>
              <w:bottom w:val="nil"/>
              <w:right w:val="nil"/>
            </w:tcBorders>
            <w:vAlign w:val="bottom"/>
          </w:tcPr>
          <w:p w14:paraId="5DACCC31" w14:textId="2850702E" w:rsidR="00265602" w:rsidRPr="00265602" w:rsidRDefault="00265602">
            <w:pPr>
              <w:autoSpaceDE/>
              <w:autoSpaceDN/>
              <w:adjustRightInd/>
              <w:jc w:val="center"/>
              <w:rPr>
                <w:rFonts w:eastAsia="Times New Roman"/>
                <w:color w:val="000000"/>
                <w:sz w:val="22"/>
                <w:szCs w:val="22"/>
              </w:rPr>
            </w:pPr>
            <w:r w:rsidRPr="00F40763">
              <w:rPr>
                <w:color w:val="000000"/>
                <w:sz w:val="22"/>
                <w:szCs w:val="22"/>
              </w:rPr>
              <w:t>Yes</w:t>
            </w:r>
          </w:p>
        </w:tc>
        <w:tc>
          <w:tcPr>
            <w:tcW w:w="1260" w:type="dxa"/>
            <w:tcBorders>
              <w:top w:val="nil"/>
              <w:left w:val="nil"/>
              <w:bottom w:val="nil"/>
              <w:right w:val="nil"/>
            </w:tcBorders>
            <w:vAlign w:val="bottom"/>
          </w:tcPr>
          <w:p w14:paraId="49226CF6" w14:textId="30EC5321" w:rsidR="00265602" w:rsidRPr="00265602" w:rsidRDefault="00265602">
            <w:pPr>
              <w:autoSpaceDE/>
              <w:autoSpaceDN/>
              <w:adjustRightInd/>
              <w:jc w:val="center"/>
              <w:rPr>
                <w:rFonts w:eastAsia="Times New Roman"/>
                <w:color w:val="000000"/>
                <w:sz w:val="22"/>
                <w:szCs w:val="22"/>
              </w:rPr>
            </w:pPr>
            <w:r w:rsidRPr="00F40763">
              <w:rPr>
                <w:color w:val="000000"/>
                <w:sz w:val="22"/>
                <w:szCs w:val="22"/>
              </w:rPr>
              <w:t>Yes</w:t>
            </w:r>
          </w:p>
        </w:tc>
      </w:tr>
      <w:tr w:rsidR="00265602" w:rsidRPr="004E024A" w14:paraId="7FD3300E" w14:textId="77777777" w:rsidTr="001903C9">
        <w:trPr>
          <w:trHeight w:val="70"/>
        </w:trPr>
        <w:tc>
          <w:tcPr>
            <w:tcW w:w="1885" w:type="dxa"/>
            <w:tcBorders>
              <w:top w:val="nil"/>
              <w:left w:val="nil"/>
              <w:bottom w:val="nil"/>
              <w:right w:val="nil"/>
            </w:tcBorders>
            <w:noWrap/>
            <w:hideMark/>
          </w:tcPr>
          <w:p w14:paraId="456A7CF0" w14:textId="77777777" w:rsidR="00265602" w:rsidRPr="004E024A" w:rsidRDefault="00265602" w:rsidP="00265602">
            <w:pPr>
              <w:autoSpaceDE/>
              <w:autoSpaceDN/>
              <w:adjustRightInd/>
              <w:rPr>
                <w:rFonts w:eastAsia="Times New Roman"/>
                <w:color w:val="000000"/>
                <w:sz w:val="20"/>
                <w:szCs w:val="20"/>
              </w:rPr>
            </w:pPr>
            <w:r w:rsidRPr="004E024A">
              <w:rPr>
                <w:rFonts w:eastAsia="Times New Roman"/>
                <w:color w:val="000000"/>
                <w:sz w:val="20"/>
                <w:szCs w:val="20"/>
              </w:rPr>
              <w:t>Observations</w:t>
            </w:r>
          </w:p>
        </w:tc>
        <w:tc>
          <w:tcPr>
            <w:tcW w:w="1530" w:type="dxa"/>
            <w:tcBorders>
              <w:top w:val="nil"/>
              <w:left w:val="nil"/>
              <w:bottom w:val="nil"/>
              <w:right w:val="nil"/>
            </w:tcBorders>
            <w:noWrap/>
            <w:vAlign w:val="bottom"/>
            <w:hideMark/>
          </w:tcPr>
          <w:p w14:paraId="2147D490" w14:textId="7CD4DFD4" w:rsidR="00265602" w:rsidRPr="00265602" w:rsidRDefault="00265602">
            <w:pPr>
              <w:autoSpaceDE/>
              <w:autoSpaceDN/>
              <w:adjustRightInd/>
              <w:jc w:val="center"/>
              <w:rPr>
                <w:rFonts w:eastAsia="Times New Roman"/>
                <w:color w:val="000000"/>
                <w:sz w:val="22"/>
                <w:szCs w:val="22"/>
              </w:rPr>
            </w:pPr>
            <w:r w:rsidRPr="00F40763">
              <w:rPr>
                <w:color w:val="000000"/>
                <w:sz w:val="22"/>
                <w:szCs w:val="22"/>
              </w:rPr>
              <w:t>210,000</w:t>
            </w:r>
          </w:p>
        </w:tc>
        <w:tc>
          <w:tcPr>
            <w:tcW w:w="1530" w:type="dxa"/>
            <w:tcBorders>
              <w:top w:val="nil"/>
              <w:left w:val="nil"/>
              <w:bottom w:val="nil"/>
              <w:right w:val="nil"/>
            </w:tcBorders>
            <w:noWrap/>
            <w:vAlign w:val="bottom"/>
          </w:tcPr>
          <w:p w14:paraId="5BB255D4" w14:textId="2C685D93" w:rsidR="00265602" w:rsidRPr="00265602" w:rsidRDefault="00265602">
            <w:pPr>
              <w:autoSpaceDE/>
              <w:autoSpaceDN/>
              <w:adjustRightInd/>
              <w:jc w:val="center"/>
              <w:rPr>
                <w:rFonts w:eastAsia="Times New Roman"/>
                <w:color w:val="000000"/>
                <w:sz w:val="22"/>
                <w:szCs w:val="22"/>
              </w:rPr>
            </w:pPr>
            <w:r w:rsidRPr="00F40763">
              <w:rPr>
                <w:color w:val="000000"/>
                <w:sz w:val="22"/>
                <w:szCs w:val="22"/>
              </w:rPr>
              <w:t>140,000</w:t>
            </w:r>
          </w:p>
        </w:tc>
        <w:tc>
          <w:tcPr>
            <w:tcW w:w="1440" w:type="dxa"/>
            <w:tcBorders>
              <w:top w:val="nil"/>
              <w:left w:val="nil"/>
              <w:bottom w:val="nil"/>
              <w:right w:val="nil"/>
            </w:tcBorders>
            <w:noWrap/>
            <w:vAlign w:val="bottom"/>
          </w:tcPr>
          <w:p w14:paraId="639384B9" w14:textId="70438F65" w:rsidR="00265602" w:rsidRPr="00265602" w:rsidRDefault="00265602">
            <w:pPr>
              <w:autoSpaceDE/>
              <w:autoSpaceDN/>
              <w:adjustRightInd/>
              <w:jc w:val="center"/>
              <w:rPr>
                <w:rFonts w:eastAsia="Times New Roman"/>
                <w:color w:val="000000"/>
                <w:sz w:val="22"/>
                <w:szCs w:val="22"/>
              </w:rPr>
            </w:pPr>
            <w:r w:rsidRPr="00F40763">
              <w:rPr>
                <w:color w:val="000000"/>
                <w:sz w:val="22"/>
                <w:szCs w:val="22"/>
              </w:rPr>
              <w:t>95,000</w:t>
            </w:r>
          </w:p>
        </w:tc>
        <w:tc>
          <w:tcPr>
            <w:tcW w:w="1170" w:type="dxa"/>
            <w:tcBorders>
              <w:top w:val="nil"/>
              <w:left w:val="nil"/>
              <w:bottom w:val="nil"/>
              <w:right w:val="nil"/>
            </w:tcBorders>
            <w:vAlign w:val="bottom"/>
          </w:tcPr>
          <w:p w14:paraId="2D579DD3" w14:textId="53E753D8" w:rsidR="00265602" w:rsidRPr="00265602" w:rsidRDefault="00265602">
            <w:pPr>
              <w:autoSpaceDE/>
              <w:autoSpaceDN/>
              <w:adjustRightInd/>
              <w:jc w:val="center"/>
              <w:rPr>
                <w:rFonts w:eastAsia="Times New Roman"/>
                <w:color w:val="000000"/>
                <w:sz w:val="22"/>
                <w:szCs w:val="22"/>
              </w:rPr>
            </w:pPr>
            <w:r w:rsidRPr="00F40763">
              <w:rPr>
                <w:color w:val="000000"/>
                <w:sz w:val="22"/>
                <w:szCs w:val="22"/>
              </w:rPr>
              <w:t>210,000</w:t>
            </w:r>
          </w:p>
        </w:tc>
        <w:tc>
          <w:tcPr>
            <w:tcW w:w="1260" w:type="dxa"/>
            <w:tcBorders>
              <w:top w:val="nil"/>
              <w:left w:val="nil"/>
              <w:bottom w:val="nil"/>
              <w:right w:val="nil"/>
            </w:tcBorders>
            <w:vAlign w:val="bottom"/>
          </w:tcPr>
          <w:p w14:paraId="154E81B8" w14:textId="45D735B8" w:rsidR="00265602" w:rsidRPr="00265602" w:rsidRDefault="00265602">
            <w:pPr>
              <w:autoSpaceDE/>
              <w:autoSpaceDN/>
              <w:adjustRightInd/>
              <w:jc w:val="center"/>
              <w:rPr>
                <w:rFonts w:eastAsia="Times New Roman"/>
                <w:color w:val="000000"/>
                <w:sz w:val="22"/>
                <w:szCs w:val="22"/>
              </w:rPr>
            </w:pPr>
            <w:r w:rsidRPr="00F40763">
              <w:rPr>
                <w:color w:val="000000"/>
                <w:sz w:val="22"/>
                <w:szCs w:val="22"/>
              </w:rPr>
              <w:t>210,000</w:t>
            </w:r>
          </w:p>
        </w:tc>
      </w:tr>
      <w:tr w:rsidR="00F65E50" w:rsidRPr="004E024A" w14:paraId="0FD79FF4" w14:textId="77777777" w:rsidTr="001903C9">
        <w:trPr>
          <w:trHeight w:val="70"/>
        </w:trPr>
        <w:tc>
          <w:tcPr>
            <w:tcW w:w="1885" w:type="dxa"/>
            <w:tcBorders>
              <w:top w:val="nil"/>
              <w:left w:val="nil"/>
              <w:bottom w:val="single" w:sz="4" w:space="0" w:color="auto"/>
              <w:right w:val="nil"/>
            </w:tcBorders>
            <w:noWrap/>
            <w:hideMark/>
          </w:tcPr>
          <w:p w14:paraId="63E77C79" w14:textId="77777777" w:rsidR="00F65E50" w:rsidRPr="004E024A" w:rsidRDefault="00F65E50" w:rsidP="00F65E50">
            <w:pPr>
              <w:autoSpaceDE/>
              <w:autoSpaceDN/>
              <w:adjustRightInd/>
              <w:rPr>
                <w:rFonts w:eastAsia="Times New Roman"/>
                <w:color w:val="000000"/>
                <w:sz w:val="20"/>
                <w:szCs w:val="20"/>
              </w:rPr>
            </w:pPr>
            <w:r w:rsidRPr="004E024A">
              <w:rPr>
                <w:rFonts w:eastAsia="Times New Roman"/>
                <w:color w:val="000000"/>
                <w:sz w:val="20"/>
                <w:szCs w:val="20"/>
              </w:rPr>
              <w:t>R-squared</w:t>
            </w:r>
          </w:p>
        </w:tc>
        <w:tc>
          <w:tcPr>
            <w:tcW w:w="1530" w:type="dxa"/>
            <w:tcBorders>
              <w:top w:val="nil"/>
              <w:left w:val="nil"/>
              <w:bottom w:val="single" w:sz="4" w:space="0" w:color="auto"/>
              <w:right w:val="nil"/>
            </w:tcBorders>
            <w:noWrap/>
            <w:vAlign w:val="bottom"/>
            <w:hideMark/>
          </w:tcPr>
          <w:p w14:paraId="429F23AB" w14:textId="522085D5" w:rsidR="00F65E50" w:rsidRPr="00F65E50" w:rsidRDefault="00F65E50" w:rsidP="00F65E50">
            <w:pPr>
              <w:autoSpaceDE/>
              <w:autoSpaceDN/>
              <w:adjustRightInd/>
              <w:jc w:val="center"/>
              <w:rPr>
                <w:rFonts w:eastAsia="Times New Roman"/>
                <w:color w:val="000000"/>
                <w:sz w:val="22"/>
                <w:szCs w:val="22"/>
              </w:rPr>
            </w:pPr>
            <w:r w:rsidRPr="00F65E50">
              <w:rPr>
                <w:color w:val="000000"/>
                <w:sz w:val="22"/>
                <w:szCs w:val="22"/>
              </w:rPr>
              <w:t>0.358</w:t>
            </w:r>
          </w:p>
        </w:tc>
        <w:tc>
          <w:tcPr>
            <w:tcW w:w="1530" w:type="dxa"/>
            <w:tcBorders>
              <w:top w:val="nil"/>
              <w:left w:val="nil"/>
              <w:bottom w:val="single" w:sz="4" w:space="0" w:color="auto"/>
              <w:right w:val="nil"/>
            </w:tcBorders>
            <w:noWrap/>
            <w:vAlign w:val="bottom"/>
          </w:tcPr>
          <w:p w14:paraId="6E283EAB" w14:textId="5758FF23" w:rsidR="00F65E50" w:rsidRPr="00F65E50" w:rsidRDefault="00F65E50" w:rsidP="00F65E50">
            <w:pPr>
              <w:autoSpaceDE/>
              <w:autoSpaceDN/>
              <w:adjustRightInd/>
              <w:jc w:val="center"/>
              <w:rPr>
                <w:rFonts w:eastAsia="Times New Roman"/>
                <w:color w:val="000000"/>
                <w:sz w:val="22"/>
                <w:szCs w:val="22"/>
              </w:rPr>
            </w:pPr>
            <w:r w:rsidRPr="00F65E50">
              <w:rPr>
                <w:color w:val="000000"/>
                <w:sz w:val="22"/>
                <w:szCs w:val="22"/>
              </w:rPr>
              <w:t>0.377</w:t>
            </w:r>
          </w:p>
        </w:tc>
        <w:tc>
          <w:tcPr>
            <w:tcW w:w="1440" w:type="dxa"/>
            <w:tcBorders>
              <w:top w:val="nil"/>
              <w:left w:val="nil"/>
              <w:bottom w:val="single" w:sz="4" w:space="0" w:color="auto"/>
              <w:right w:val="nil"/>
            </w:tcBorders>
            <w:noWrap/>
            <w:vAlign w:val="bottom"/>
          </w:tcPr>
          <w:p w14:paraId="18F92760" w14:textId="2BB57942" w:rsidR="00F65E50" w:rsidRPr="00F65E50" w:rsidRDefault="00F65E50" w:rsidP="00F65E50">
            <w:pPr>
              <w:autoSpaceDE/>
              <w:autoSpaceDN/>
              <w:adjustRightInd/>
              <w:jc w:val="center"/>
              <w:rPr>
                <w:rFonts w:eastAsia="Times New Roman"/>
                <w:color w:val="000000"/>
                <w:sz w:val="22"/>
                <w:szCs w:val="22"/>
              </w:rPr>
            </w:pPr>
            <w:r w:rsidRPr="00F65E50">
              <w:rPr>
                <w:color w:val="000000"/>
                <w:sz w:val="22"/>
                <w:szCs w:val="22"/>
              </w:rPr>
              <w:t>0.089</w:t>
            </w:r>
          </w:p>
        </w:tc>
        <w:tc>
          <w:tcPr>
            <w:tcW w:w="1170" w:type="dxa"/>
            <w:tcBorders>
              <w:top w:val="nil"/>
              <w:left w:val="nil"/>
              <w:bottom w:val="single" w:sz="4" w:space="0" w:color="auto"/>
              <w:right w:val="nil"/>
            </w:tcBorders>
            <w:vAlign w:val="bottom"/>
          </w:tcPr>
          <w:p w14:paraId="29684E17" w14:textId="62962CE5" w:rsidR="00F65E50" w:rsidRPr="00F65E50" w:rsidRDefault="00F65E50" w:rsidP="00F65E50">
            <w:pPr>
              <w:autoSpaceDE/>
              <w:autoSpaceDN/>
              <w:adjustRightInd/>
              <w:jc w:val="center"/>
              <w:rPr>
                <w:rFonts w:eastAsia="Times New Roman"/>
                <w:color w:val="000000"/>
                <w:sz w:val="22"/>
                <w:szCs w:val="22"/>
              </w:rPr>
            </w:pPr>
            <w:r w:rsidRPr="00F65E50">
              <w:rPr>
                <w:color w:val="000000"/>
                <w:sz w:val="22"/>
                <w:szCs w:val="22"/>
              </w:rPr>
              <w:t>0.104</w:t>
            </w:r>
          </w:p>
        </w:tc>
        <w:tc>
          <w:tcPr>
            <w:tcW w:w="1260" w:type="dxa"/>
            <w:tcBorders>
              <w:top w:val="nil"/>
              <w:left w:val="nil"/>
              <w:bottom w:val="single" w:sz="4" w:space="0" w:color="auto"/>
              <w:right w:val="nil"/>
            </w:tcBorders>
            <w:vAlign w:val="bottom"/>
          </w:tcPr>
          <w:p w14:paraId="21889562" w14:textId="15E0309E" w:rsidR="00F65E50" w:rsidRPr="00F65E50" w:rsidRDefault="00F65E50" w:rsidP="00F65E50">
            <w:pPr>
              <w:autoSpaceDE/>
              <w:autoSpaceDN/>
              <w:adjustRightInd/>
              <w:jc w:val="center"/>
              <w:rPr>
                <w:rFonts w:eastAsia="Times New Roman"/>
                <w:color w:val="000000"/>
                <w:sz w:val="22"/>
                <w:szCs w:val="22"/>
              </w:rPr>
            </w:pPr>
            <w:r w:rsidRPr="00F65E50">
              <w:rPr>
                <w:color w:val="000000"/>
                <w:sz w:val="22"/>
                <w:szCs w:val="22"/>
              </w:rPr>
              <w:t>0.129</w:t>
            </w:r>
          </w:p>
        </w:tc>
      </w:tr>
      <w:tr w:rsidR="00F21748" w:rsidRPr="004E024A" w14:paraId="5BD80F0E" w14:textId="77777777" w:rsidTr="001903C9">
        <w:trPr>
          <w:trHeight w:val="70"/>
        </w:trPr>
        <w:tc>
          <w:tcPr>
            <w:tcW w:w="8815" w:type="dxa"/>
            <w:gridSpan w:val="6"/>
            <w:tcBorders>
              <w:top w:val="single" w:sz="4" w:space="0" w:color="auto"/>
              <w:left w:val="nil"/>
              <w:bottom w:val="nil"/>
              <w:right w:val="nil"/>
            </w:tcBorders>
            <w:noWrap/>
          </w:tcPr>
          <w:p w14:paraId="1FFD84B0" w14:textId="214D3A42" w:rsidR="00F21748" w:rsidRPr="001903C9" w:rsidRDefault="00F21748" w:rsidP="001903C9">
            <w:pPr>
              <w:rPr>
                <w:sz w:val="20"/>
                <w:szCs w:val="20"/>
              </w:rPr>
            </w:pPr>
            <w:r w:rsidRPr="00AE53CD">
              <w:rPr>
                <w:sz w:val="20"/>
                <w:szCs w:val="20"/>
              </w:rPr>
              <w:t>Notes: Observations are startup-year combinations. Robust Standard Errors in Parentheses. *p&lt;0.05, **p&lt;0.01, ***p&lt;0.001; controls included for size and average earnings, proportion of workforce that is female, foreign born, and interactions of female, foreign born with research experience</w:t>
            </w:r>
            <w:r w:rsidRPr="001903C9">
              <w:rPr>
                <w:sz w:val="16"/>
                <w:szCs w:val="20"/>
              </w:rPr>
              <w:t xml:space="preserve">.  </w:t>
            </w:r>
          </w:p>
        </w:tc>
      </w:tr>
    </w:tbl>
    <w:p w14:paraId="356FE274" w14:textId="7B309DAD" w:rsidR="00F40389" w:rsidRDefault="00F40389" w:rsidP="00AC3372"/>
    <w:p w14:paraId="61B93F16" w14:textId="05B290ED" w:rsidR="003A76B1" w:rsidRDefault="00151D63" w:rsidP="00F51922">
      <w:r>
        <w:t xml:space="preserve">In addition to these tables, </w:t>
      </w:r>
      <w:r w:rsidR="001A0277">
        <w:t>we have estimated</w:t>
      </w:r>
      <w:r>
        <w:t xml:space="preserve"> the same specification over different size groups of startups and find that the results are robust and do not differ greatly.</w:t>
      </w:r>
      <w:r w:rsidR="00931DE1">
        <w:t xml:space="preserve"> To summarize our empirical findings, </w:t>
      </w:r>
      <w:r w:rsidR="00E91666">
        <w:t xml:space="preserve">with the exception of survival, </w:t>
      </w:r>
      <w:r w:rsidR="00931DE1">
        <w:t xml:space="preserve">we find mostly positive and significant associations between </w:t>
      </w:r>
      <w:r w:rsidR="008C6955">
        <w:t>R&amp;D-experience</w:t>
      </w:r>
      <w:r w:rsidR="00B8178B">
        <w:t xml:space="preserve">, </w:t>
      </w:r>
      <w:r w:rsidR="00183723">
        <w:t>High-Tech</w:t>
      </w:r>
      <w:r w:rsidR="007C68A1">
        <w:t xml:space="preserve"> </w:t>
      </w:r>
      <w:r w:rsidR="00B8178B">
        <w:t xml:space="preserve">experience, university experience and research-trained experience with </w:t>
      </w:r>
      <w:r w:rsidR="00931DE1">
        <w:t xml:space="preserve">startup performance. </w:t>
      </w:r>
      <w:r w:rsidR="00FB269A">
        <w:t>These human capital measures are associated with much riskier outcomes: survival of such startups is significantly less likely.  However, conditional on survival,</w:t>
      </w:r>
      <w:r w:rsidR="00B8178B">
        <w:t xml:space="preserve"> these basic measures of human capital have positive and significant effects on employment growth and revenue growth for the following period. </w:t>
      </w:r>
      <w:r w:rsidR="00401081">
        <w:t xml:space="preserve">The explanatory power of these measures is surprisingly high, contributing more than 15% to the cumulative explanatory power of </w:t>
      </w:r>
      <w:r w:rsidR="00183723">
        <w:t>High-Tech</w:t>
      </w:r>
      <w:r w:rsidR="00401081">
        <w:t xml:space="preserve"> startup employment growth. </w:t>
      </w:r>
    </w:p>
    <w:p w14:paraId="6ADA1AD0" w14:textId="53C34672" w:rsidR="00BB7AE6" w:rsidRPr="001903C9" w:rsidRDefault="006C2F8C" w:rsidP="00F40763">
      <w:pPr>
        <w:pStyle w:val="Heading1"/>
        <w:numPr>
          <w:ilvl w:val="0"/>
          <w:numId w:val="14"/>
        </w:numPr>
        <w:rPr>
          <w:color w:val="auto"/>
        </w:rPr>
      </w:pPr>
      <w:r w:rsidRPr="001903C9">
        <w:rPr>
          <w:color w:val="auto"/>
        </w:rPr>
        <w:t>Conclusion</w:t>
      </w:r>
    </w:p>
    <w:p w14:paraId="3FBFF4EA" w14:textId="2E6E9463" w:rsidR="00DE056D" w:rsidRDefault="004E024A" w:rsidP="00DE056D">
      <w:r>
        <w:t xml:space="preserve">This paper </w:t>
      </w:r>
      <w:r w:rsidR="001B6EAC">
        <w:t>leverages</w:t>
      </w:r>
      <w:r>
        <w:t xml:space="preserve"> new</w:t>
      </w:r>
      <w:r w:rsidR="00071E72">
        <w:t xml:space="preserve"> data</w:t>
      </w:r>
      <w:r w:rsidR="000106C0">
        <w:t xml:space="preserve"> about workforce human capital that can be used to provide mor</w:t>
      </w:r>
      <w:r w:rsidR="00A505B9">
        <w:t>e insights into the survival,</w:t>
      </w:r>
      <w:r w:rsidR="000106C0">
        <w:t xml:space="preserve"> growth</w:t>
      </w:r>
      <w:r w:rsidR="00A505B9">
        <w:t xml:space="preserve"> and innovative activity</w:t>
      </w:r>
      <w:r w:rsidR="000106C0">
        <w:t xml:space="preserve"> of new businesses.  </w:t>
      </w:r>
      <w:r w:rsidR="00A05208">
        <w:t xml:space="preserve">Our human capital measures have a negative impact on survival, but a significant and positive association with employment growth and revenue growth conditional on survival. </w:t>
      </w:r>
      <w:r w:rsidR="000106C0">
        <w:t xml:space="preserve">These results are consistent with the view that there is a relationship between workforce experience and business startup </w:t>
      </w:r>
      <w:r w:rsidR="0047174C">
        <w:t>outcomes</w:t>
      </w:r>
      <w:r w:rsidR="000106C0">
        <w:t xml:space="preserve">.   </w:t>
      </w:r>
      <w:r w:rsidR="00DE056D">
        <w:t xml:space="preserve">While it is important to note that the cumulative magnitude of the effects of these </w:t>
      </w:r>
      <w:r w:rsidR="00DE056D">
        <w:lastRenderedPageBreak/>
        <w:t>human capital measures on startup outcomes is relatively small, it is important to consider that these are very basic measures of human capital (binary and extensive margin type measures)</w:t>
      </w:r>
      <w:r w:rsidR="000E6974">
        <w:t>.</w:t>
      </w:r>
    </w:p>
    <w:p w14:paraId="0CB4FAF7" w14:textId="77777777" w:rsidR="00435345" w:rsidRDefault="00435345" w:rsidP="000106C0"/>
    <w:p w14:paraId="2F68976D" w14:textId="136A4199" w:rsidR="00435345" w:rsidRDefault="00435345" w:rsidP="00435345">
      <w:pPr>
        <w:rPr>
          <w:color w:val="FF0000"/>
          <w:sz w:val="32"/>
          <w:szCs w:val="32"/>
        </w:rPr>
      </w:pPr>
      <w:r>
        <w:t xml:space="preserve">Overall, these findings point to the important role human capital plays in the outcomes of young businesses. One mechanism by which these human capital measures might affect startup outcomes is through knowledge diffusion. A worker’s experience in university-based research activities and the experience individuals gain by working in different types of environments (R&amp;D laboratories, </w:t>
      </w:r>
      <w:r w:rsidR="00183723">
        <w:t>High-Tech</w:t>
      </w:r>
      <w:r>
        <w:t xml:space="preserve"> industries, and/or Universities) might transmit tacit knowledge that is valuable to firms. Moreover, the importance of tacit knowledge may vary by the types of tasks workers perform, which is consistent with the evidence that our human capital measures are relatively more important in </w:t>
      </w:r>
      <w:r w:rsidR="00183723">
        <w:t>High-Tech</w:t>
      </w:r>
      <w:r>
        <w:t xml:space="preserve"> industries. A firm’s investment in technology may also affect the value of human capital, making some types or knowledge more valuable through complementarities and others less valuable through substitutability. </w:t>
      </w:r>
      <w:r w:rsidR="004C621C">
        <w:t xml:space="preserve">These types of interactions provide scope for future research using these data. </w:t>
      </w:r>
    </w:p>
    <w:p w14:paraId="53F0F005" w14:textId="4146D03B" w:rsidR="00DE056D" w:rsidRDefault="00A05208" w:rsidP="000106C0">
      <w:r>
        <w:t xml:space="preserve"> </w:t>
      </w:r>
    </w:p>
    <w:p w14:paraId="4106018B" w14:textId="726CFECE" w:rsidR="0047174C" w:rsidRDefault="00DE056D" w:rsidP="000106C0">
      <w:r>
        <w:t xml:space="preserve">As always, there is much </w:t>
      </w:r>
      <w:r w:rsidR="00BE3A58">
        <w:t>more to be done with these</w:t>
      </w:r>
      <w:r w:rsidR="002E2346">
        <w:t xml:space="preserve"> data, particularly as the time series</w:t>
      </w:r>
      <w:r w:rsidR="00C2061A">
        <w:t xml:space="preserve"> grows</w:t>
      </w:r>
      <w:r w:rsidR="002E2346">
        <w:t xml:space="preserve">.   It should be possible to include more information about the project level factors identified by </w:t>
      </w:r>
      <w:proofErr w:type="spellStart"/>
      <w:r w:rsidR="002E2346">
        <w:t>Corrado</w:t>
      </w:r>
      <w:proofErr w:type="spellEnd"/>
      <w:r w:rsidR="002E2346">
        <w:t xml:space="preserve"> and Lane as important, such as “t</w:t>
      </w:r>
      <w:r w:rsidR="00BE3A58" w:rsidRPr="00BE3A58">
        <w:t>he roles of: organizational practices (employment and management); organizational characteristics (employee knowledge and skills, business model, IT use); environmental and cultural factors (location and networks); entrepreneuria</w:t>
      </w:r>
      <w:r w:rsidR="002E2346">
        <w:t>l factors (firm age and origin)”</w:t>
      </w:r>
      <w:r w:rsidR="002E2346">
        <w:fldChar w:fldCharType="begin" w:fldLock="1"/>
      </w:r>
      <w:r w:rsidR="002E2346">
        <w:instrText>ADDIN CSL_CITATION { "citationItems" : [ { "id" : "ITEM-1", "itemData" : { "author" : [ { "dropping-particle" : "", "family" : "Corrado", "given" : "Carol", "non-dropping-particle" : "", "parse-names" : false, "suffix" : "" }, { "dropping-particle" : "", "family" : "Lane", "given" : "Julia", "non-dropping-particle" : "", "parse-names" : false, "suffix" : "" } ], "collection-title" : "Global COE Hi-Stat Discussion Paper Series 099", "id" : "ITEM-1", "issued" : { "date-parts" : [ [ "2009" ] ] }, "publisher" : "The Conference Board", "title" : "Using Cyber-enabled Transaction Data to Study Productivity and Innovation in Organizations", "type" : "report" }, "uris" : [ "http://www.mendeley.com/documents/?uuid=277a9fdf-b44b-47bd-b9be-da21d7872fa2" ] } ], "mendeley" : { "formattedCitation" : "(&lt;i&gt;25&lt;/i&gt;)", "plainTextFormattedCitation" : "(25)", "previouslyFormattedCitation" : "(&lt;i&gt;25&lt;/i&gt;)" }, "properties" : {  }, "schema" : "https://github.com/citation-style-language/schema/raw/master/csl-citation.json" }</w:instrText>
      </w:r>
      <w:r w:rsidR="002E2346">
        <w:fldChar w:fldCharType="separate"/>
      </w:r>
      <w:r w:rsidR="002E2346" w:rsidRPr="002E2346">
        <w:rPr>
          <w:noProof/>
        </w:rPr>
        <w:t>(</w:t>
      </w:r>
      <w:r w:rsidR="002E2346" w:rsidRPr="002E2346">
        <w:rPr>
          <w:i/>
          <w:noProof/>
        </w:rPr>
        <w:t>25</w:t>
      </w:r>
      <w:r w:rsidR="002E2346" w:rsidRPr="002E2346">
        <w:rPr>
          <w:noProof/>
        </w:rPr>
        <w:t>)</w:t>
      </w:r>
      <w:r w:rsidR="002E2346">
        <w:fldChar w:fldCharType="end"/>
      </w:r>
      <w:r w:rsidR="00BE3A58" w:rsidRPr="00BE3A58">
        <w:t>.</w:t>
      </w:r>
      <w:r>
        <w:t xml:space="preserve"> </w:t>
      </w:r>
      <w:r w:rsidR="00A505B9">
        <w:t xml:space="preserve">In future work we will </w:t>
      </w:r>
      <w:r w:rsidR="002E2346">
        <w:t xml:space="preserve">do just that.  We will </w:t>
      </w:r>
      <w:r w:rsidR="00A505B9">
        <w:t>expand the analysis</w:t>
      </w:r>
      <w:r>
        <w:t xml:space="preserve"> of research experience </w:t>
      </w:r>
      <w:r w:rsidR="00A505B9">
        <w:t xml:space="preserve">to </w:t>
      </w:r>
      <w:r>
        <w:t>capture</w:t>
      </w:r>
      <w:r w:rsidR="00A505B9">
        <w:t xml:space="preserve"> network effects as well as the effects of intensive exposure to </w:t>
      </w:r>
      <w:r>
        <w:t xml:space="preserve">research intensive environments.  </w:t>
      </w:r>
      <w:r w:rsidR="00A505B9">
        <w:t xml:space="preserve"> </w:t>
      </w:r>
      <w:r>
        <w:t xml:space="preserve">We will also </w:t>
      </w:r>
      <w:r w:rsidR="00A505B9">
        <w:t>examine</w:t>
      </w:r>
      <w:r>
        <w:t xml:space="preserve"> a broader set of outcome measures, including</w:t>
      </w:r>
      <w:r w:rsidR="00A505B9">
        <w:t xml:space="preserve"> for startups that went</w:t>
      </w:r>
      <w:r w:rsidR="0047174C">
        <w:t xml:space="preserve"> public or became exceptionally large. </w:t>
      </w:r>
      <w:r>
        <w:t>It is always difficult to identify causal relationships, but we have begun to investigate the effects of sharp changes in funding, such as the 2009 American Recovery and Reinvestment Act (ARRA), as well as changes in funding to different research areas.</w:t>
      </w:r>
    </w:p>
    <w:p w14:paraId="6D8318D0" w14:textId="77777777" w:rsidR="00E62E5B" w:rsidRDefault="00E62E5B" w:rsidP="00E62E5B"/>
    <w:p w14:paraId="58DE3620" w14:textId="3B60C34D" w:rsidR="008A6390" w:rsidRDefault="008A6390">
      <w:pPr>
        <w:autoSpaceDE/>
        <w:autoSpaceDN/>
        <w:adjustRightInd/>
        <w:spacing w:after="200" w:line="276" w:lineRule="auto"/>
      </w:pPr>
      <w:r>
        <w:br w:type="page"/>
      </w:r>
    </w:p>
    <w:p w14:paraId="57A6A9C8" w14:textId="77777777" w:rsidR="00356DCC" w:rsidRPr="005C0651" w:rsidRDefault="00356DCC" w:rsidP="00E16653">
      <w:pPr>
        <w:pStyle w:val="Heading1"/>
        <w:rPr>
          <w:color w:val="auto"/>
        </w:rPr>
      </w:pPr>
      <w:r w:rsidRPr="005C0651">
        <w:rPr>
          <w:color w:val="auto"/>
        </w:rPr>
        <w:lastRenderedPageBreak/>
        <w:t>References</w:t>
      </w:r>
    </w:p>
    <w:p w14:paraId="76C5DD72" w14:textId="77777777" w:rsidR="00773948" w:rsidRDefault="00773948" w:rsidP="00773948"/>
    <w:p w14:paraId="318994D4" w14:textId="4FEF0AF9" w:rsidR="002E2346" w:rsidRPr="002E2346" w:rsidRDefault="00773948" w:rsidP="002E2346">
      <w:pPr>
        <w:widowControl w:val="0"/>
        <w:ind w:left="640" w:hanging="640"/>
        <w:rPr>
          <w:noProof/>
        </w:rPr>
      </w:pPr>
      <w:r>
        <w:fldChar w:fldCharType="begin" w:fldLock="1"/>
      </w:r>
      <w:r>
        <w:instrText xml:space="preserve">ADDIN Mendeley Bibliography CSL_BIBLIOGRAPHY </w:instrText>
      </w:r>
      <w:r>
        <w:fldChar w:fldCharType="separate"/>
      </w:r>
      <w:r w:rsidR="002E2346" w:rsidRPr="002E2346">
        <w:rPr>
          <w:noProof/>
        </w:rPr>
        <w:t xml:space="preserve">1. </w:t>
      </w:r>
      <w:r w:rsidR="002E2346" w:rsidRPr="002E2346">
        <w:rPr>
          <w:noProof/>
        </w:rPr>
        <w:tab/>
        <w:t xml:space="preserve">J. I. Lane, J. Owen-Smith, R. F. Rosen, B. A. Weinberg, New linked data on research investments: Scientific workforce, productivity, and public value. </w:t>
      </w:r>
      <w:r w:rsidR="002E2346" w:rsidRPr="002E2346">
        <w:rPr>
          <w:i/>
          <w:iCs/>
          <w:noProof/>
        </w:rPr>
        <w:t>Res. Policy</w:t>
      </w:r>
      <w:r w:rsidR="002E2346" w:rsidRPr="002E2346">
        <w:rPr>
          <w:noProof/>
        </w:rPr>
        <w:t xml:space="preserve"> (2015), doi:10.1016/j.respol.2014.12.013.</w:t>
      </w:r>
    </w:p>
    <w:p w14:paraId="061F682E" w14:textId="77777777" w:rsidR="002E2346" w:rsidRPr="002E2346" w:rsidRDefault="002E2346" w:rsidP="002E2346">
      <w:pPr>
        <w:widowControl w:val="0"/>
        <w:ind w:left="640" w:hanging="640"/>
        <w:rPr>
          <w:noProof/>
        </w:rPr>
      </w:pPr>
      <w:r w:rsidRPr="002E2346">
        <w:rPr>
          <w:noProof/>
        </w:rPr>
        <w:t xml:space="preserve">2. </w:t>
      </w:r>
      <w:r w:rsidRPr="002E2346">
        <w:rPr>
          <w:noProof/>
        </w:rPr>
        <w:tab/>
        <w:t xml:space="preserve">N. Bania, R. W. Eberts, M. S. Fogarty, Universities and the startup of new companies: can we generalize from route 128 and Silicon valley? </w:t>
      </w:r>
      <w:r w:rsidRPr="002E2346">
        <w:rPr>
          <w:i/>
          <w:iCs/>
          <w:noProof/>
        </w:rPr>
        <w:t>Rev. Econ. Stat.</w:t>
      </w:r>
      <w:r w:rsidRPr="002E2346">
        <w:rPr>
          <w:noProof/>
        </w:rPr>
        <w:t>, 761–766 (1993).</w:t>
      </w:r>
    </w:p>
    <w:p w14:paraId="7DEC540B" w14:textId="77777777" w:rsidR="002E2346" w:rsidRPr="002E2346" w:rsidRDefault="002E2346" w:rsidP="002E2346">
      <w:pPr>
        <w:widowControl w:val="0"/>
        <w:ind w:left="640" w:hanging="640"/>
        <w:rPr>
          <w:noProof/>
        </w:rPr>
      </w:pPr>
      <w:r w:rsidRPr="002E2346">
        <w:rPr>
          <w:noProof/>
        </w:rPr>
        <w:t xml:space="preserve">3. </w:t>
      </w:r>
      <w:r w:rsidRPr="002E2346">
        <w:rPr>
          <w:noProof/>
        </w:rPr>
        <w:tab/>
        <w:t xml:space="preserve">R. A. Lowe, C. Gonzalez-Brambila, Faculty entrepreneurs and research productivity. </w:t>
      </w:r>
      <w:r w:rsidRPr="002E2346">
        <w:rPr>
          <w:i/>
          <w:iCs/>
          <w:noProof/>
        </w:rPr>
        <w:t>J. Technol. Transf.</w:t>
      </w:r>
      <w:r w:rsidRPr="002E2346">
        <w:rPr>
          <w:noProof/>
        </w:rPr>
        <w:t xml:space="preserve"> </w:t>
      </w:r>
      <w:r w:rsidRPr="002E2346">
        <w:rPr>
          <w:b/>
          <w:bCs/>
          <w:noProof/>
        </w:rPr>
        <w:t>32</w:t>
      </w:r>
      <w:r w:rsidRPr="002E2346">
        <w:rPr>
          <w:noProof/>
        </w:rPr>
        <w:t>, 173–194 (2007).</w:t>
      </w:r>
    </w:p>
    <w:p w14:paraId="6E61380F" w14:textId="77777777" w:rsidR="002E2346" w:rsidRPr="002E2346" w:rsidRDefault="002E2346" w:rsidP="002E2346">
      <w:pPr>
        <w:widowControl w:val="0"/>
        <w:ind w:left="640" w:hanging="640"/>
        <w:rPr>
          <w:noProof/>
        </w:rPr>
      </w:pPr>
      <w:r w:rsidRPr="002E2346">
        <w:rPr>
          <w:noProof/>
        </w:rPr>
        <w:t xml:space="preserve">4. </w:t>
      </w:r>
      <w:r w:rsidRPr="002E2346">
        <w:rPr>
          <w:noProof/>
        </w:rPr>
        <w:tab/>
        <w:t>N. Hausman, “University Innovation, Local Economic Growth, and Entrepreneurship” (2012), (available at http://ideas.repec.org/p/cen/wpaper/12-10.html).</w:t>
      </w:r>
    </w:p>
    <w:p w14:paraId="22B08047" w14:textId="77777777" w:rsidR="002E2346" w:rsidRPr="002E2346" w:rsidRDefault="002E2346" w:rsidP="002E2346">
      <w:pPr>
        <w:widowControl w:val="0"/>
        <w:ind w:left="640" w:hanging="640"/>
        <w:rPr>
          <w:noProof/>
        </w:rPr>
      </w:pPr>
      <w:r w:rsidRPr="002E2346">
        <w:rPr>
          <w:noProof/>
        </w:rPr>
        <w:t xml:space="preserve">5. </w:t>
      </w:r>
      <w:r w:rsidRPr="002E2346">
        <w:rPr>
          <w:noProof/>
        </w:rPr>
        <w:tab/>
        <w:t>U. Akcigit, W. R. Kerr, “Growth through heterogeneous innovations” (National Bureau of Economic Research, 2010).</w:t>
      </w:r>
    </w:p>
    <w:p w14:paraId="6835DBC3" w14:textId="77777777" w:rsidR="002E2346" w:rsidRPr="002E2346" w:rsidRDefault="002E2346" w:rsidP="002E2346">
      <w:pPr>
        <w:widowControl w:val="0"/>
        <w:ind w:left="640" w:hanging="640"/>
        <w:rPr>
          <w:noProof/>
        </w:rPr>
      </w:pPr>
      <w:r w:rsidRPr="002E2346">
        <w:rPr>
          <w:noProof/>
        </w:rPr>
        <w:t xml:space="preserve">6. </w:t>
      </w:r>
      <w:r w:rsidRPr="002E2346">
        <w:rPr>
          <w:noProof/>
        </w:rPr>
        <w:tab/>
        <w:t>J. Guzman, S. Stern, “The State of American Entrepreneurship: New Estimates of the Quantity and Quality of Entrepreneurship for 15 US States, 1988-2014” (National Bureau of Economic Research, 2016).</w:t>
      </w:r>
    </w:p>
    <w:p w14:paraId="753CBBFA" w14:textId="77777777" w:rsidR="002E2346" w:rsidRPr="002E2346" w:rsidRDefault="002E2346" w:rsidP="002E2346">
      <w:pPr>
        <w:widowControl w:val="0"/>
        <w:ind w:left="640" w:hanging="640"/>
        <w:rPr>
          <w:noProof/>
        </w:rPr>
      </w:pPr>
      <w:r w:rsidRPr="002E2346">
        <w:rPr>
          <w:noProof/>
        </w:rPr>
        <w:t xml:space="preserve">7. </w:t>
      </w:r>
      <w:r w:rsidRPr="002E2346">
        <w:rPr>
          <w:noProof/>
        </w:rPr>
        <w:tab/>
        <w:t xml:space="preserve">D. B. Audretsch, M. C. Keilbach, E. E. Lehmann, </w:t>
      </w:r>
      <w:r w:rsidRPr="002E2346">
        <w:rPr>
          <w:i/>
          <w:iCs/>
          <w:noProof/>
        </w:rPr>
        <w:t>Entrepreneurship and economic growth</w:t>
      </w:r>
      <w:r w:rsidRPr="002E2346">
        <w:rPr>
          <w:noProof/>
        </w:rPr>
        <w:t xml:space="preserve"> (Oxford University Press, 2006).</w:t>
      </w:r>
    </w:p>
    <w:p w14:paraId="3604547E" w14:textId="77777777" w:rsidR="002E2346" w:rsidRPr="002E2346" w:rsidRDefault="002E2346" w:rsidP="002E2346">
      <w:pPr>
        <w:widowControl w:val="0"/>
        <w:ind w:left="640" w:hanging="640"/>
        <w:rPr>
          <w:noProof/>
        </w:rPr>
      </w:pPr>
      <w:r w:rsidRPr="002E2346">
        <w:rPr>
          <w:noProof/>
        </w:rPr>
        <w:t xml:space="preserve">8. </w:t>
      </w:r>
      <w:r w:rsidRPr="002E2346">
        <w:rPr>
          <w:noProof/>
        </w:rPr>
        <w:tab/>
        <w:t xml:space="preserve">H. McGuirk, H. Lenihan, M. Hart, Measuring the impact of innovative human capital on small firms’ propensity to innovate. </w:t>
      </w:r>
      <w:r w:rsidRPr="002E2346">
        <w:rPr>
          <w:i/>
          <w:iCs/>
          <w:noProof/>
        </w:rPr>
        <w:t>Res. Policy</w:t>
      </w:r>
      <w:r w:rsidRPr="002E2346">
        <w:rPr>
          <w:noProof/>
        </w:rPr>
        <w:t xml:space="preserve">. </w:t>
      </w:r>
      <w:r w:rsidRPr="002E2346">
        <w:rPr>
          <w:b/>
          <w:bCs/>
          <w:noProof/>
        </w:rPr>
        <w:t>44</w:t>
      </w:r>
      <w:r w:rsidRPr="002E2346">
        <w:rPr>
          <w:noProof/>
        </w:rPr>
        <w:t>, 965–976 (2015).</w:t>
      </w:r>
    </w:p>
    <w:p w14:paraId="5F2A2430" w14:textId="77777777" w:rsidR="002E2346" w:rsidRPr="002E2346" w:rsidRDefault="002E2346" w:rsidP="002E2346">
      <w:pPr>
        <w:widowControl w:val="0"/>
        <w:ind w:left="640" w:hanging="640"/>
        <w:rPr>
          <w:noProof/>
        </w:rPr>
      </w:pPr>
      <w:r w:rsidRPr="002E2346">
        <w:rPr>
          <w:noProof/>
        </w:rPr>
        <w:t xml:space="preserve">9. </w:t>
      </w:r>
      <w:r w:rsidRPr="002E2346">
        <w:rPr>
          <w:noProof/>
        </w:rPr>
        <w:tab/>
        <w:t xml:space="preserve">E. L. Glaeser, W. R. Kerr, G. A. M. Ponzetto, Clusters of entrepreneurship. </w:t>
      </w:r>
      <w:r w:rsidRPr="002E2346">
        <w:rPr>
          <w:i/>
          <w:iCs/>
          <w:noProof/>
        </w:rPr>
        <w:t>J. Urban Econ.</w:t>
      </w:r>
      <w:r w:rsidRPr="002E2346">
        <w:rPr>
          <w:noProof/>
        </w:rPr>
        <w:t xml:space="preserve"> </w:t>
      </w:r>
      <w:r w:rsidRPr="002E2346">
        <w:rPr>
          <w:b/>
          <w:bCs/>
          <w:noProof/>
        </w:rPr>
        <w:t>67</w:t>
      </w:r>
      <w:r w:rsidRPr="002E2346">
        <w:rPr>
          <w:noProof/>
        </w:rPr>
        <w:t>, 150–168 (2010).</w:t>
      </w:r>
    </w:p>
    <w:p w14:paraId="6EBB2B0A" w14:textId="77777777" w:rsidR="002E2346" w:rsidRPr="002E2346" w:rsidRDefault="002E2346" w:rsidP="002E2346">
      <w:pPr>
        <w:widowControl w:val="0"/>
        <w:ind w:left="640" w:hanging="640"/>
        <w:rPr>
          <w:noProof/>
        </w:rPr>
      </w:pPr>
      <w:r w:rsidRPr="002E2346">
        <w:rPr>
          <w:noProof/>
        </w:rPr>
        <w:t xml:space="preserve">10. </w:t>
      </w:r>
      <w:r w:rsidRPr="002E2346">
        <w:rPr>
          <w:noProof/>
        </w:rPr>
        <w:tab/>
        <w:t>C. Syverson, “What determines productivity?” (National Bureau of Economic Research, 2010).</w:t>
      </w:r>
    </w:p>
    <w:p w14:paraId="1D6F042A" w14:textId="77777777" w:rsidR="002E2346" w:rsidRPr="002E2346" w:rsidRDefault="002E2346" w:rsidP="002E2346">
      <w:pPr>
        <w:widowControl w:val="0"/>
        <w:ind w:left="640" w:hanging="640"/>
        <w:rPr>
          <w:noProof/>
        </w:rPr>
      </w:pPr>
      <w:r w:rsidRPr="002E2346">
        <w:rPr>
          <w:noProof/>
        </w:rPr>
        <w:t xml:space="preserve">11. </w:t>
      </w:r>
      <w:r w:rsidRPr="002E2346">
        <w:rPr>
          <w:noProof/>
        </w:rPr>
        <w:tab/>
        <w:t xml:space="preserve">S. P. Kerr, W. Kerr, Ç. Özden, C. Parsons, Global talent flows. </w:t>
      </w:r>
      <w:r w:rsidRPr="002E2346">
        <w:rPr>
          <w:i/>
          <w:iCs/>
          <w:noProof/>
        </w:rPr>
        <w:t>J. Econ. Perspect.</w:t>
      </w:r>
      <w:r w:rsidRPr="002E2346">
        <w:rPr>
          <w:noProof/>
        </w:rPr>
        <w:t xml:space="preserve"> </w:t>
      </w:r>
      <w:r w:rsidRPr="002E2346">
        <w:rPr>
          <w:b/>
          <w:bCs/>
          <w:noProof/>
        </w:rPr>
        <w:t>30</w:t>
      </w:r>
      <w:r w:rsidRPr="002E2346">
        <w:rPr>
          <w:noProof/>
        </w:rPr>
        <w:t>, 83–106 (2016).</w:t>
      </w:r>
    </w:p>
    <w:p w14:paraId="46FF7787" w14:textId="77777777" w:rsidR="002E2346" w:rsidRPr="002E2346" w:rsidRDefault="002E2346" w:rsidP="002E2346">
      <w:pPr>
        <w:widowControl w:val="0"/>
        <w:ind w:left="640" w:hanging="640"/>
        <w:rPr>
          <w:noProof/>
        </w:rPr>
      </w:pPr>
      <w:r w:rsidRPr="002E2346">
        <w:rPr>
          <w:noProof/>
        </w:rPr>
        <w:t xml:space="preserve">12. </w:t>
      </w:r>
      <w:r w:rsidRPr="002E2346">
        <w:rPr>
          <w:noProof/>
        </w:rPr>
        <w:tab/>
        <w:t xml:space="preserve">E. P. Lazear, K. L. Shaw, Personnel Economics: The Economist’s View of Human Resources. </w:t>
      </w:r>
      <w:r w:rsidRPr="002E2346">
        <w:rPr>
          <w:i/>
          <w:iCs/>
          <w:noProof/>
        </w:rPr>
        <w:t>J. Econ. Perspect.</w:t>
      </w:r>
      <w:r w:rsidRPr="002E2346">
        <w:rPr>
          <w:noProof/>
        </w:rPr>
        <w:t xml:space="preserve"> </w:t>
      </w:r>
      <w:r w:rsidRPr="002E2346">
        <w:rPr>
          <w:b/>
          <w:bCs/>
          <w:noProof/>
        </w:rPr>
        <w:t>21</w:t>
      </w:r>
      <w:r w:rsidRPr="002E2346">
        <w:rPr>
          <w:noProof/>
        </w:rPr>
        <w:t>, 91–114 (2007).</w:t>
      </w:r>
    </w:p>
    <w:p w14:paraId="51995FB1" w14:textId="77777777" w:rsidR="002E2346" w:rsidRPr="002E2346" w:rsidRDefault="002E2346" w:rsidP="002E2346">
      <w:pPr>
        <w:widowControl w:val="0"/>
        <w:ind w:left="640" w:hanging="640"/>
        <w:rPr>
          <w:noProof/>
        </w:rPr>
      </w:pPr>
      <w:r w:rsidRPr="002E2346">
        <w:rPr>
          <w:noProof/>
        </w:rPr>
        <w:t xml:space="preserve">13. </w:t>
      </w:r>
      <w:r w:rsidRPr="002E2346">
        <w:rPr>
          <w:noProof/>
        </w:rPr>
        <w:tab/>
        <w:t>S. Bender, N. Bloom, D. Card, J. Van Reenen, S. Wolter, “Management practices, workforce selection and productivity” (National Bureau of Economic Research, 2016).</w:t>
      </w:r>
    </w:p>
    <w:p w14:paraId="03F8E77D" w14:textId="77777777" w:rsidR="002E2346" w:rsidRPr="002E2346" w:rsidRDefault="002E2346" w:rsidP="002E2346">
      <w:pPr>
        <w:widowControl w:val="0"/>
        <w:ind w:left="640" w:hanging="640"/>
        <w:rPr>
          <w:noProof/>
        </w:rPr>
      </w:pPr>
      <w:r w:rsidRPr="002E2346">
        <w:rPr>
          <w:noProof/>
        </w:rPr>
        <w:t xml:space="preserve">14. </w:t>
      </w:r>
      <w:r w:rsidRPr="002E2346">
        <w:rPr>
          <w:noProof/>
        </w:rPr>
        <w:tab/>
        <w:t xml:space="preserve">N. Bloom, R. Lemos, R. Sadun, D. Scur, J. Van Reenen, JEEA-FBBVA Lecture 2013: The new empirical economics of management. </w:t>
      </w:r>
      <w:r w:rsidRPr="002E2346">
        <w:rPr>
          <w:i/>
          <w:iCs/>
          <w:noProof/>
        </w:rPr>
        <w:t>J. Eur. Econ. Assoc.</w:t>
      </w:r>
      <w:r w:rsidRPr="002E2346">
        <w:rPr>
          <w:noProof/>
        </w:rPr>
        <w:t xml:space="preserve"> </w:t>
      </w:r>
      <w:r w:rsidRPr="002E2346">
        <w:rPr>
          <w:b/>
          <w:bCs/>
          <w:noProof/>
        </w:rPr>
        <w:t>12</w:t>
      </w:r>
      <w:r w:rsidRPr="002E2346">
        <w:rPr>
          <w:noProof/>
        </w:rPr>
        <w:t>, 835–876 (2014).</w:t>
      </w:r>
    </w:p>
    <w:p w14:paraId="7ED5663F" w14:textId="77777777" w:rsidR="002E2346" w:rsidRPr="002E2346" w:rsidRDefault="002E2346" w:rsidP="002E2346">
      <w:pPr>
        <w:widowControl w:val="0"/>
        <w:ind w:left="640" w:hanging="640"/>
        <w:rPr>
          <w:noProof/>
        </w:rPr>
      </w:pPr>
      <w:r w:rsidRPr="002E2346">
        <w:rPr>
          <w:noProof/>
        </w:rPr>
        <w:t xml:space="preserve">15. </w:t>
      </w:r>
      <w:r w:rsidRPr="002E2346">
        <w:rPr>
          <w:noProof/>
        </w:rPr>
        <w:tab/>
        <w:t xml:space="preserve">P. Tambe, Big data investment, skills, and firm value. </w:t>
      </w:r>
      <w:r w:rsidRPr="002E2346">
        <w:rPr>
          <w:i/>
          <w:iCs/>
          <w:noProof/>
        </w:rPr>
        <w:t>Manage. Sci.</w:t>
      </w:r>
      <w:r w:rsidRPr="002E2346">
        <w:rPr>
          <w:noProof/>
        </w:rPr>
        <w:t xml:space="preserve"> </w:t>
      </w:r>
      <w:r w:rsidRPr="002E2346">
        <w:rPr>
          <w:b/>
          <w:bCs/>
          <w:noProof/>
        </w:rPr>
        <w:t>60</w:t>
      </w:r>
      <w:r w:rsidRPr="002E2346">
        <w:rPr>
          <w:noProof/>
        </w:rPr>
        <w:t>, 1452–1469 (2014).</w:t>
      </w:r>
    </w:p>
    <w:p w14:paraId="5BC075CC" w14:textId="77777777" w:rsidR="002E2346" w:rsidRPr="002E2346" w:rsidRDefault="002E2346" w:rsidP="002E2346">
      <w:pPr>
        <w:widowControl w:val="0"/>
        <w:ind w:left="640" w:hanging="640"/>
        <w:rPr>
          <w:noProof/>
        </w:rPr>
      </w:pPr>
      <w:r w:rsidRPr="002E2346">
        <w:rPr>
          <w:noProof/>
        </w:rPr>
        <w:t xml:space="preserve">16. </w:t>
      </w:r>
      <w:r w:rsidRPr="002E2346">
        <w:rPr>
          <w:noProof/>
        </w:rPr>
        <w:tab/>
        <w:t xml:space="preserve">C. Corrado, C. Hulten, D. Sichel, in </w:t>
      </w:r>
      <w:r w:rsidRPr="002E2346">
        <w:rPr>
          <w:i/>
          <w:iCs/>
          <w:noProof/>
        </w:rPr>
        <w:t>Measuring capital in the new economy</w:t>
      </w:r>
      <w:r w:rsidRPr="002E2346">
        <w:rPr>
          <w:noProof/>
        </w:rPr>
        <w:t xml:space="preserve"> (University of Chicago Press, 2005), pp. 11–46.</w:t>
      </w:r>
    </w:p>
    <w:p w14:paraId="0173F725" w14:textId="77777777" w:rsidR="002E2346" w:rsidRPr="002E2346" w:rsidRDefault="002E2346" w:rsidP="002E2346">
      <w:pPr>
        <w:widowControl w:val="0"/>
        <w:ind w:left="640" w:hanging="640"/>
        <w:rPr>
          <w:noProof/>
        </w:rPr>
      </w:pPr>
      <w:r w:rsidRPr="002E2346">
        <w:rPr>
          <w:noProof/>
        </w:rPr>
        <w:t xml:space="preserve">17. </w:t>
      </w:r>
      <w:r w:rsidRPr="002E2346">
        <w:rPr>
          <w:noProof/>
        </w:rPr>
        <w:tab/>
        <w:t xml:space="preserve">S. E. Black, L. M. Lynch, Human-capital investments and productivity. </w:t>
      </w:r>
      <w:r w:rsidRPr="002E2346">
        <w:rPr>
          <w:i/>
          <w:iCs/>
          <w:noProof/>
        </w:rPr>
        <w:t>Am. Econ. Rev.</w:t>
      </w:r>
      <w:r w:rsidRPr="002E2346">
        <w:rPr>
          <w:noProof/>
        </w:rPr>
        <w:t xml:space="preserve"> </w:t>
      </w:r>
      <w:r w:rsidRPr="002E2346">
        <w:rPr>
          <w:b/>
          <w:bCs/>
          <w:noProof/>
        </w:rPr>
        <w:t>86</w:t>
      </w:r>
      <w:r w:rsidRPr="002E2346">
        <w:rPr>
          <w:noProof/>
        </w:rPr>
        <w:t>, 263–267 (1996).</w:t>
      </w:r>
    </w:p>
    <w:p w14:paraId="58DCE65C" w14:textId="77777777" w:rsidR="002E2346" w:rsidRPr="002E2346" w:rsidRDefault="002E2346" w:rsidP="002E2346">
      <w:pPr>
        <w:widowControl w:val="0"/>
        <w:ind w:left="640" w:hanging="640"/>
        <w:rPr>
          <w:noProof/>
        </w:rPr>
      </w:pPr>
      <w:r w:rsidRPr="002E2346">
        <w:rPr>
          <w:noProof/>
        </w:rPr>
        <w:t xml:space="preserve">18. </w:t>
      </w:r>
      <w:r w:rsidRPr="002E2346">
        <w:rPr>
          <w:noProof/>
        </w:rPr>
        <w:tab/>
        <w:t xml:space="preserve">A. P. Bartel, N. D. Beaulieu, C. S. Phibbs, P. W. Stone, Human capital and productivity in a team environment: evidence from the healthcare sector. </w:t>
      </w:r>
      <w:r w:rsidRPr="002E2346">
        <w:rPr>
          <w:i/>
          <w:iCs/>
          <w:noProof/>
        </w:rPr>
        <w:t>Am. Econ. J. Appl. Econ.</w:t>
      </w:r>
      <w:r w:rsidRPr="002E2346">
        <w:rPr>
          <w:noProof/>
        </w:rPr>
        <w:t>, 231–259 (2014).</w:t>
      </w:r>
    </w:p>
    <w:p w14:paraId="2D7E3FCD" w14:textId="77777777" w:rsidR="002E2346" w:rsidRPr="002E2346" w:rsidRDefault="002E2346" w:rsidP="002E2346">
      <w:pPr>
        <w:widowControl w:val="0"/>
        <w:ind w:left="640" w:hanging="640"/>
        <w:rPr>
          <w:noProof/>
        </w:rPr>
      </w:pPr>
      <w:r w:rsidRPr="002E2346">
        <w:rPr>
          <w:noProof/>
        </w:rPr>
        <w:t xml:space="preserve">19. </w:t>
      </w:r>
      <w:r w:rsidRPr="002E2346">
        <w:rPr>
          <w:noProof/>
        </w:rPr>
        <w:tab/>
        <w:t xml:space="preserve">P. M. Romer, Endogenous technological change. </w:t>
      </w:r>
      <w:r w:rsidRPr="002E2346">
        <w:rPr>
          <w:i/>
          <w:iCs/>
          <w:noProof/>
        </w:rPr>
        <w:t>J. Polit. Econ.</w:t>
      </w:r>
      <w:r w:rsidRPr="002E2346">
        <w:rPr>
          <w:noProof/>
        </w:rPr>
        <w:t xml:space="preserve"> </w:t>
      </w:r>
      <w:r w:rsidRPr="002E2346">
        <w:rPr>
          <w:b/>
          <w:bCs/>
          <w:noProof/>
        </w:rPr>
        <w:t>98</w:t>
      </w:r>
      <w:r w:rsidRPr="002E2346">
        <w:rPr>
          <w:noProof/>
        </w:rPr>
        <w:t>, S71–S102 (1990).</w:t>
      </w:r>
    </w:p>
    <w:p w14:paraId="5F625B63" w14:textId="77777777" w:rsidR="002E2346" w:rsidRPr="002E2346" w:rsidRDefault="002E2346" w:rsidP="002E2346">
      <w:pPr>
        <w:widowControl w:val="0"/>
        <w:ind w:left="640" w:hanging="640"/>
        <w:rPr>
          <w:noProof/>
        </w:rPr>
      </w:pPr>
      <w:r w:rsidRPr="002E2346">
        <w:rPr>
          <w:noProof/>
        </w:rPr>
        <w:t xml:space="preserve">20. </w:t>
      </w:r>
      <w:r w:rsidRPr="002E2346">
        <w:rPr>
          <w:noProof/>
        </w:rPr>
        <w:tab/>
        <w:t xml:space="preserve">F. Lafontaine, K. Shaw, Serial Entrepreneurship: Learning by Doing? </w:t>
      </w:r>
      <w:r w:rsidRPr="002E2346">
        <w:rPr>
          <w:i/>
          <w:iCs/>
          <w:noProof/>
        </w:rPr>
        <w:t>J. Labor Econ.</w:t>
      </w:r>
      <w:r w:rsidRPr="002E2346">
        <w:rPr>
          <w:noProof/>
        </w:rPr>
        <w:t xml:space="preserve"> </w:t>
      </w:r>
      <w:r w:rsidRPr="002E2346">
        <w:rPr>
          <w:b/>
          <w:bCs/>
          <w:noProof/>
        </w:rPr>
        <w:t>34</w:t>
      </w:r>
      <w:r w:rsidRPr="002E2346">
        <w:rPr>
          <w:noProof/>
        </w:rPr>
        <w:t>, S217–S254 (2016).</w:t>
      </w:r>
    </w:p>
    <w:p w14:paraId="5B58BC7B" w14:textId="77777777" w:rsidR="002E2346" w:rsidRPr="002E2346" w:rsidRDefault="002E2346" w:rsidP="002E2346">
      <w:pPr>
        <w:widowControl w:val="0"/>
        <w:ind w:left="640" w:hanging="640"/>
        <w:rPr>
          <w:noProof/>
        </w:rPr>
      </w:pPr>
      <w:r w:rsidRPr="002E2346">
        <w:rPr>
          <w:noProof/>
        </w:rPr>
        <w:t xml:space="preserve">21. </w:t>
      </w:r>
      <w:r w:rsidRPr="002E2346">
        <w:rPr>
          <w:noProof/>
        </w:rPr>
        <w:tab/>
        <w:t xml:space="preserve">C. I. Jones, Sources of US economic growth in a world of ideas. </w:t>
      </w:r>
      <w:r w:rsidRPr="002E2346">
        <w:rPr>
          <w:i/>
          <w:iCs/>
          <w:noProof/>
        </w:rPr>
        <w:t>Am. Econ. Rev.</w:t>
      </w:r>
      <w:r w:rsidRPr="002E2346">
        <w:rPr>
          <w:noProof/>
        </w:rPr>
        <w:t xml:space="preserve"> </w:t>
      </w:r>
      <w:r w:rsidRPr="002E2346">
        <w:rPr>
          <w:b/>
          <w:bCs/>
          <w:noProof/>
        </w:rPr>
        <w:t>92</w:t>
      </w:r>
      <w:r w:rsidRPr="002E2346">
        <w:rPr>
          <w:noProof/>
        </w:rPr>
        <w:t>, 220–239 (2002).</w:t>
      </w:r>
    </w:p>
    <w:p w14:paraId="76439A84" w14:textId="77777777" w:rsidR="002E2346" w:rsidRPr="002E2346" w:rsidRDefault="002E2346" w:rsidP="002E2346">
      <w:pPr>
        <w:widowControl w:val="0"/>
        <w:ind w:left="640" w:hanging="640"/>
        <w:rPr>
          <w:noProof/>
        </w:rPr>
      </w:pPr>
      <w:r w:rsidRPr="002E2346">
        <w:rPr>
          <w:noProof/>
        </w:rPr>
        <w:lastRenderedPageBreak/>
        <w:t xml:space="preserve">22. </w:t>
      </w:r>
      <w:r w:rsidRPr="002E2346">
        <w:rPr>
          <w:noProof/>
        </w:rPr>
        <w:tab/>
        <w:t>D. Acemoglu, U. Akcigit, N. Bloom, W. R. Kerr, “Innovation, reallocation and growth” (National Bureau of Economic Research, 2013).</w:t>
      </w:r>
    </w:p>
    <w:p w14:paraId="1A8BA002" w14:textId="77777777" w:rsidR="002E2346" w:rsidRPr="002E2346" w:rsidRDefault="002E2346" w:rsidP="002E2346">
      <w:pPr>
        <w:widowControl w:val="0"/>
        <w:ind w:left="640" w:hanging="640"/>
        <w:rPr>
          <w:noProof/>
        </w:rPr>
      </w:pPr>
      <w:r w:rsidRPr="002E2346">
        <w:rPr>
          <w:noProof/>
        </w:rPr>
        <w:t xml:space="preserve">23. </w:t>
      </w:r>
      <w:r w:rsidRPr="002E2346">
        <w:rPr>
          <w:noProof/>
        </w:rPr>
        <w:tab/>
        <w:t xml:space="preserve">S. Kantor, A. Whalley, Research proximity and productivity: long-term evidence from agriculture. </w:t>
      </w:r>
      <w:r w:rsidRPr="002E2346">
        <w:rPr>
          <w:i/>
          <w:iCs/>
          <w:noProof/>
        </w:rPr>
        <w:t>Rev. Econ. Stat. Forthcom.</w:t>
      </w:r>
      <w:r w:rsidRPr="002E2346">
        <w:rPr>
          <w:noProof/>
        </w:rPr>
        <w:t xml:space="preserve"> (2014).</w:t>
      </w:r>
    </w:p>
    <w:p w14:paraId="79862F7C" w14:textId="77777777" w:rsidR="002E2346" w:rsidRPr="002E2346" w:rsidRDefault="002E2346" w:rsidP="002E2346">
      <w:pPr>
        <w:widowControl w:val="0"/>
        <w:ind w:left="640" w:hanging="640"/>
        <w:rPr>
          <w:noProof/>
        </w:rPr>
      </w:pPr>
      <w:r w:rsidRPr="002E2346">
        <w:rPr>
          <w:noProof/>
        </w:rPr>
        <w:t xml:space="preserve">24. </w:t>
      </w:r>
      <w:r w:rsidRPr="002E2346">
        <w:rPr>
          <w:noProof/>
        </w:rPr>
        <w:tab/>
        <w:t xml:space="preserve">S. Kantor, A. Whalley, Knowledge Spillovers from Research Universities: Evidence from Endowment Value Shocks. </w:t>
      </w:r>
      <w:r w:rsidRPr="002E2346">
        <w:rPr>
          <w:i/>
          <w:iCs/>
          <w:noProof/>
        </w:rPr>
        <w:t>Rev. Econ. Stat.</w:t>
      </w:r>
      <w:r w:rsidRPr="002E2346">
        <w:rPr>
          <w:noProof/>
        </w:rPr>
        <w:t xml:space="preserve"> </w:t>
      </w:r>
      <w:r w:rsidRPr="002E2346">
        <w:rPr>
          <w:b/>
          <w:bCs/>
          <w:noProof/>
        </w:rPr>
        <w:t>96</w:t>
      </w:r>
      <w:r w:rsidRPr="002E2346">
        <w:rPr>
          <w:noProof/>
        </w:rPr>
        <w:t>, 171–188 (2013).</w:t>
      </w:r>
    </w:p>
    <w:p w14:paraId="2BD8A22E" w14:textId="77777777" w:rsidR="002E2346" w:rsidRPr="002E2346" w:rsidRDefault="002E2346" w:rsidP="002E2346">
      <w:pPr>
        <w:widowControl w:val="0"/>
        <w:ind w:left="640" w:hanging="640"/>
        <w:rPr>
          <w:noProof/>
        </w:rPr>
      </w:pPr>
      <w:r w:rsidRPr="002E2346">
        <w:rPr>
          <w:noProof/>
        </w:rPr>
        <w:t xml:space="preserve">25. </w:t>
      </w:r>
      <w:r w:rsidRPr="002E2346">
        <w:rPr>
          <w:noProof/>
        </w:rPr>
        <w:tab/>
        <w:t xml:space="preserve">C. Corrado, J. Lane, “Using Cyber-enabled Transaction Data to Study Productivity and Innovation in Organizations,” </w:t>
      </w:r>
      <w:r w:rsidRPr="002E2346">
        <w:rPr>
          <w:i/>
          <w:iCs/>
          <w:noProof/>
        </w:rPr>
        <w:t>Global COE Hi-Stat Discussion Paper Series 099</w:t>
      </w:r>
      <w:r w:rsidRPr="002E2346">
        <w:rPr>
          <w:noProof/>
        </w:rPr>
        <w:t xml:space="preserve"> (The Conference Board, 2009).</w:t>
      </w:r>
    </w:p>
    <w:p w14:paraId="30D29B8C" w14:textId="77777777" w:rsidR="002E2346" w:rsidRPr="002E2346" w:rsidRDefault="002E2346" w:rsidP="002E2346">
      <w:pPr>
        <w:widowControl w:val="0"/>
        <w:ind w:left="640" w:hanging="640"/>
        <w:rPr>
          <w:noProof/>
        </w:rPr>
      </w:pPr>
      <w:r w:rsidRPr="002E2346">
        <w:rPr>
          <w:noProof/>
        </w:rPr>
        <w:t xml:space="preserve">26. </w:t>
      </w:r>
      <w:r w:rsidRPr="002E2346">
        <w:rPr>
          <w:noProof/>
        </w:rPr>
        <w:tab/>
        <w:t xml:space="preserve">G. Duranton, D. Puga, Micro-foundations of urban agglomeration economies. </w:t>
      </w:r>
      <w:r w:rsidRPr="002E2346">
        <w:rPr>
          <w:i/>
          <w:iCs/>
          <w:noProof/>
        </w:rPr>
        <w:t>Handb. Reg. urban Econ.</w:t>
      </w:r>
      <w:r w:rsidRPr="002E2346">
        <w:rPr>
          <w:noProof/>
        </w:rPr>
        <w:t xml:space="preserve"> </w:t>
      </w:r>
      <w:r w:rsidRPr="002E2346">
        <w:rPr>
          <w:b/>
          <w:bCs/>
          <w:noProof/>
        </w:rPr>
        <w:t>4</w:t>
      </w:r>
      <w:r w:rsidRPr="002E2346">
        <w:rPr>
          <w:noProof/>
        </w:rPr>
        <w:t>, 2063–2117 (2004).</w:t>
      </w:r>
    </w:p>
    <w:p w14:paraId="1AA625B9" w14:textId="77777777" w:rsidR="002E2346" w:rsidRPr="002E2346" w:rsidRDefault="002E2346" w:rsidP="002E2346">
      <w:pPr>
        <w:widowControl w:val="0"/>
        <w:ind w:left="640" w:hanging="640"/>
        <w:rPr>
          <w:noProof/>
        </w:rPr>
      </w:pPr>
      <w:r w:rsidRPr="002E2346">
        <w:rPr>
          <w:noProof/>
        </w:rPr>
        <w:t xml:space="preserve">27. </w:t>
      </w:r>
      <w:r w:rsidRPr="002E2346">
        <w:rPr>
          <w:noProof/>
        </w:rPr>
        <w:tab/>
        <w:t xml:space="preserve">M. S. Gertler, Tacit knowledge and the economic geography of context, or the undefinable tacitness of being (there). </w:t>
      </w:r>
      <w:r w:rsidRPr="002E2346">
        <w:rPr>
          <w:i/>
          <w:iCs/>
          <w:noProof/>
        </w:rPr>
        <w:t>J. Econ. Geogr.</w:t>
      </w:r>
      <w:r w:rsidRPr="002E2346">
        <w:rPr>
          <w:noProof/>
        </w:rPr>
        <w:t xml:space="preserve"> </w:t>
      </w:r>
      <w:r w:rsidRPr="002E2346">
        <w:rPr>
          <w:b/>
          <w:bCs/>
          <w:noProof/>
        </w:rPr>
        <w:t>3</w:t>
      </w:r>
      <w:r w:rsidRPr="002E2346">
        <w:rPr>
          <w:noProof/>
        </w:rPr>
        <w:t>, 75–99 (2003).</w:t>
      </w:r>
    </w:p>
    <w:p w14:paraId="7301F834" w14:textId="77777777" w:rsidR="002E2346" w:rsidRPr="002E2346" w:rsidRDefault="002E2346" w:rsidP="002E2346">
      <w:pPr>
        <w:widowControl w:val="0"/>
        <w:ind w:left="640" w:hanging="640"/>
        <w:rPr>
          <w:noProof/>
        </w:rPr>
      </w:pPr>
      <w:r w:rsidRPr="002E2346">
        <w:rPr>
          <w:noProof/>
        </w:rPr>
        <w:t xml:space="preserve">28. </w:t>
      </w:r>
      <w:r w:rsidRPr="002E2346">
        <w:rPr>
          <w:noProof/>
        </w:rPr>
        <w:tab/>
        <w:t xml:space="preserve">L. Fleming, I. I. I. Charles King, A. Juda, Small Worlds and Regional Innovation. </w:t>
      </w:r>
      <w:r w:rsidRPr="002E2346">
        <w:rPr>
          <w:i/>
          <w:iCs/>
          <w:noProof/>
        </w:rPr>
        <w:t>Organ. Sci.</w:t>
      </w:r>
      <w:r w:rsidRPr="002E2346">
        <w:rPr>
          <w:noProof/>
        </w:rPr>
        <w:t xml:space="preserve"> </w:t>
      </w:r>
      <w:r w:rsidRPr="002E2346">
        <w:rPr>
          <w:b/>
          <w:bCs/>
          <w:noProof/>
        </w:rPr>
        <w:t>18</w:t>
      </w:r>
      <w:r w:rsidRPr="002E2346">
        <w:rPr>
          <w:noProof/>
        </w:rPr>
        <w:t>, 938–954 (2007).</w:t>
      </w:r>
    </w:p>
    <w:p w14:paraId="2D9BE677" w14:textId="77777777" w:rsidR="002E2346" w:rsidRPr="002E2346" w:rsidRDefault="002E2346" w:rsidP="002E2346">
      <w:pPr>
        <w:widowControl w:val="0"/>
        <w:ind w:left="640" w:hanging="640"/>
        <w:rPr>
          <w:noProof/>
        </w:rPr>
      </w:pPr>
      <w:r w:rsidRPr="002E2346">
        <w:rPr>
          <w:noProof/>
        </w:rPr>
        <w:t xml:space="preserve">29. </w:t>
      </w:r>
      <w:r w:rsidRPr="002E2346">
        <w:rPr>
          <w:noProof/>
        </w:rPr>
        <w:tab/>
        <w:t xml:space="preserve">M. Marx, J. Singh, L. Fleming, Regional disadvantage? Employee non-compete agreements and brain drain. </w:t>
      </w:r>
      <w:r w:rsidRPr="002E2346">
        <w:rPr>
          <w:i/>
          <w:iCs/>
          <w:noProof/>
        </w:rPr>
        <w:t>Res. Policy</w:t>
      </w:r>
      <w:r w:rsidRPr="002E2346">
        <w:rPr>
          <w:noProof/>
        </w:rPr>
        <w:t xml:space="preserve">. </w:t>
      </w:r>
      <w:r w:rsidRPr="002E2346">
        <w:rPr>
          <w:b/>
          <w:bCs/>
          <w:noProof/>
        </w:rPr>
        <w:t>44</w:t>
      </w:r>
      <w:r w:rsidRPr="002E2346">
        <w:rPr>
          <w:noProof/>
        </w:rPr>
        <w:t>, 394–404 (2015).</w:t>
      </w:r>
    </w:p>
    <w:p w14:paraId="50E53B92" w14:textId="77777777" w:rsidR="002E2346" w:rsidRPr="002E2346" w:rsidRDefault="002E2346" w:rsidP="002E2346">
      <w:pPr>
        <w:widowControl w:val="0"/>
        <w:ind w:left="640" w:hanging="640"/>
        <w:rPr>
          <w:noProof/>
        </w:rPr>
      </w:pPr>
      <w:r w:rsidRPr="002E2346">
        <w:rPr>
          <w:noProof/>
        </w:rPr>
        <w:t xml:space="preserve">30. </w:t>
      </w:r>
      <w:r w:rsidRPr="002E2346">
        <w:rPr>
          <w:noProof/>
        </w:rPr>
        <w:tab/>
        <w:t xml:space="preserve">N. Zolas </w:t>
      </w:r>
      <w:r w:rsidRPr="002E2346">
        <w:rPr>
          <w:i/>
          <w:iCs/>
          <w:noProof/>
        </w:rPr>
        <w:t>et al.</w:t>
      </w:r>
      <w:r w:rsidRPr="002E2346">
        <w:rPr>
          <w:noProof/>
        </w:rPr>
        <w:t xml:space="preserve">, Wrapping it up in a person: Examining employment and earnings outcomes for Ph.D. recipients. </w:t>
      </w:r>
      <w:r w:rsidRPr="002E2346">
        <w:rPr>
          <w:i/>
          <w:iCs/>
          <w:noProof/>
        </w:rPr>
        <w:t>Science (80-. ).</w:t>
      </w:r>
      <w:r w:rsidRPr="002E2346">
        <w:rPr>
          <w:noProof/>
        </w:rPr>
        <w:t xml:space="preserve"> </w:t>
      </w:r>
      <w:r w:rsidRPr="002E2346">
        <w:rPr>
          <w:b/>
          <w:bCs/>
          <w:noProof/>
        </w:rPr>
        <w:t>350</w:t>
      </w:r>
      <w:r w:rsidRPr="002E2346">
        <w:rPr>
          <w:noProof/>
        </w:rPr>
        <w:t>, 1367–1371 (2015).</w:t>
      </w:r>
    </w:p>
    <w:p w14:paraId="052B2FCD" w14:textId="77777777" w:rsidR="002E2346" w:rsidRPr="002E2346" w:rsidRDefault="002E2346" w:rsidP="002E2346">
      <w:pPr>
        <w:widowControl w:val="0"/>
        <w:ind w:left="640" w:hanging="640"/>
        <w:rPr>
          <w:noProof/>
        </w:rPr>
      </w:pPr>
      <w:r w:rsidRPr="002E2346">
        <w:rPr>
          <w:noProof/>
        </w:rPr>
        <w:t xml:space="preserve">31. </w:t>
      </w:r>
      <w:r w:rsidRPr="002E2346">
        <w:rPr>
          <w:noProof/>
        </w:rPr>
        <w:tab/>
        <w:t xml:space="preserve">J. M. Abowd, J. Haltiwanger, J. Lane, Integrated Longitudinal Employer-Employee Data for the United States. </w:t>
      </w:r>
      <w:r w:rsidRPr="002E2346">
        <w:rPr>
          <w:i/>
          <w:iCs/>
          <w:noProof/>
        </w:rPr>
        <w:t>Am. Econ. Rev.</w:t>
      </w:r>
      <w:r w:rsidRPr="002E2346">
        <w:rPr>
          <w:noProof/>
        </w:rPr>
        <w:t xml:space="preserve"> </w:t>
      </w:r>
      <w:r w:rsidRPr="002E2346">
        <w:rPr>
          <w:b/>
          <w:bCs/>
          <w:noProof/>
        </w:rPr>
        <w:t>94</w:t>
      </w:r>
      <w:r w:rsidRPr="002E2346">
        <w:rPr>
          <w:noProof/>
        </w:rPr>
        <w:t>, 224–229 (2004).</w:t>
      </w:r>
    </w:p>
    <w:p w14:paraId="64D58431" w14:textId="77777777" w:rsidR="002E2346" w:rsidRPr="002E2346" w:rsidRDefault="002E2346" w:rsidP="002E2346">
      <w:pPr>
        <w:widowControl w:val="0"/>
        <w:ind w:left="640" w:hanging="640"/>
        <w:rPr>
          <w:noProof/>
        </w:rPr>
      </w:pPr>
      <w:r w:rsidRPr="002E2346">
        <w:rPr>
          <w:noProof/>
        </w:rPr>
        <w:t xml:space="preserve">32. </w:t>
      </w:r>
      <w:r w:rsidRPr="002E2346">
        <w:rPr>
          <w:noProof/>
        </w:rPr>
        <w:tab/>
        <w:t xml:space="preserve">J. M. Abowd </w:t>
      </w:r>
      <w:r w:rsidRPr="002E2346">
        <w:rPr>
          <w:i/>
          <w:iCs/>
          <w:noProof/>
        </w:rPr>
        <w:t>et al.</w:t>
      </w:r>
      <w:r w:rsidRPr="002E2346">
        <w:rPr>
          <w:noProof/>
        </w:rPr>
        <w:t xml:space="preserve">, in </w:t>
      </w:r>
      <w:r w:rsidRPr="002E2346">
        <w:rPr>
          <w:i/>
          <w:iCs/>
          <w:noProof/>
        </w:rPr>
        <w:t>Measuring capital in the new economy</w:t>
      </w:r>
      <w:r w:rsidRPr="002E2346">
        <w:rPr>
          <w:noProof/>
        </w:rPr>
        <w:t xml:space="preserve"> (University of Chicago Press, 2005), pp. 153–204.</w:t>
      </w:r>
    </w:p>
    <w:p w14:paraId="6E3D38E5" w14:textId="77777777" w:rsidR="002E2346" w:rsidRPr="002E2346" w:rsidRDefault="002E2346" w:rsidP="002E2346">
      <w:pPr>
        <w:widowControl w:val="0"/>
        <w:ind w:left="640" w:hanging="640"/>
        <w:rPr>
          <w:noProof/>
        </w:rPr>
      </w:pPr>
      <w:r w:rsidRPr="002E2346">
        <w:rPr>
          <w:noProof/>
        </w:rPr>
        <w:t xml:space="preserve">33. </w:t>
      </w:r>
      <w:r w:rsidRPr="002E2346">
        <w:rPr>
          <w:noProof/>
        </w:rPr>
        <w:tab/>
        <w:t xml:space="preserve">E. Barth, J. Davis, R. B. Freeman, Augmenting the Human Capital Earnings Equation with Measures of Where People Work. </w:t>
      </w:r>
      <w:r w:rsidRPr="002E2346">
        <w:rPr>
          <w:i/>
          <w:iCs/>
          <w:noProof/>
        </w:rPr>
        <w:t>Natl. Bur. Econ. Res. Work. Pap. Ser.</w:t>
      </w:r>
      <w:r w:rsidRPr="002E2346">
        <w:rPr>
          <w:noProof/>
        </w:rPr>
        <w:t xml:space="preserve"> </w:t>
      </w:r>
      <w:r w:rsidRPr="002E2346">
        <w:rPr>
          <w:b/>
          <w:bCs/>
          <w:noProof/>
        </w:rPr>
        <w:t>No. 22512</w:t>
      </w:r>
      <w:r w:rsidRPr="002E2346">
        <w:rPr>
          <w:noProof/>
        </w:rPr>
        <w:t xml:space="preserve"> (2016), doi:10.3386/w22512.</w:t>
      </w:r>
    </w:p>
    <w:p w14:paraId="3DBC9504" w14:textId="77777777" w:rsidR="002E2346" w:rsidRPr="002E2346" w:rsidRDefault="002E2346" w:rsidP="002E2346">
      <w:pPr>
        <w:widowControl w:val="0"/>
        <w:ind w:left="640" w:hanging="640"/>
        <w:rPr>
          <w:noProof/>
        </w:rPr>
      </w:pPr>
      <w:r w:rsidRPr="002E2346">
        <w:rPr>
          <w:noProof/>
        </w:rPr>
        <w:t xml:space="preserve">34. </w:t>
      </w:r>
      <w:r w:rsidRPr="002E2346">
        <w:rPr>
          <w:noProof/>
        </w:rPr>
        <w:tab/>
        <w:t xml:space="preserve">C. Ichniowski, K. Shaw, G. Prennushi, The Effects of Human Resource Management Practices on Productivity: A Study of Steel Finishing Lines. </w:t>
      </w:r>
      <w:r w:rsidRPr="002E2346">
        <w:rPr>
          <w:i/>
          <w:iCs/>
          <w:noProof/>
        </w:rPr>
        <w:t>Am. Econ. Rev.</w:t>
      </w:r>
      <w:r w:rsidRPr="002E2346">
        <w:rPr>
          <w:noProof/>
        </w:rPr>
        <w:t xml:space="preserve"> </w:t>
      </w:r>
      <w:r w:rsidRPr="002E2346">
        <w:rPr>
          <w:b/>
          <w:bCs/>
          <w:noProof/>
        </w:rPr>
        <w:t>87</w:t>
      </w:r>
      <w:r w:rsidRPr="002E2346">
        <w:rPr>
          <w:noProof/>
        </w:rPr>
        <w:t>, 291–313 (1997).</w:t>
      </w:r>
    </w:p>
    <w:p w14:paraId="06AD7C9E" w14:textId="77777777" w:rsidR="002E2346" w:rsidRPr="002E2346" w:rsidRDefault="002E2346" w:rsidP="002E2346">
      <w:pPr>
        <w:widowControl w:val="0"/>
        <w:ind w:left="640" w:hanging="640"/>
        <w:rPr>
          <w:noProof/>
        </w:rPr>
      </w:pPr>
      <w:r w:rsidRPr="002E2346">
        <w:rPr>
          <w:noProof/>
        </w:rPr>
        <w:t xml:space="preserve">35. </w:t>
      </w:r>
      <w:r w:rsidRPr="002E2346">
        <w:rPr>
          <w:noProof/>
        </w:rPr>
        <w:tab/>
        <w:t xml:space="preserve">D. E. Hecker, High-technology employment: a NAICS-based update. </w:t>
      </w:r>
      <w:r w:rsidRPr="002E2346">
        <w:rPr>
          <w:i/>
          <w:iCs/>
          <w:noProof/>
        </w:rPr>
        <w:t>Mon. Lab. Rev.</w:t>
      </w:r>
      <w:r w:rsidRPr="002E2346">
        <w:rPr>
          <w:noProof/>
        </w:rPr>
        <w:t xml:space="preserve"> </w:t>
      </w:r>
      <w:r w:rsidRPr="002E2346">
        <w:rPr>
          <w:b/>
          <w:bCs/>
          <w:noProof/>
        </w:rPr>
        <w:t>128</w:t>
      </w:r>
      <w:r w:rsidRPr="002E2346">
        <w:rPr>
          <w:noProof/>
        </w:rPr>
        <w:t>, 57 (2005).</w:t>
      </w:r>
    </w:p>
    <w:p w14:paraId="48927BC9" w14:textId="5A781D3F" w:rsidR="002E2346" w:rsidRPr="002E2346" w:rsidRDefault="002E2346" w:rsidP="002E2346">
      <w:pPr>
        <w:widowControl w:val="0"/>
        <w:ind w:left="640" w:hanging="640"/>
        <w:rPr>
          <w:noProof/>
        </w:rPr>
      </w:pPr>
      <w:r w:rsidRPr="002E2346">
        <w:rPr>
          <w:noProof/>
        </w:rPr>
        <w:t xml:space="preserve">36. </w:t>
      </w:r>
      <w:r w:rsidRPr="002E2346">
        <w:rPr>
          <w:noProof/>
        </w:rPr>
        <w:tab/>
        <w:t xml:space="preserve">N. Goldschlag, J. Miranda, Business Dynamics Statistics of </w:t>
      </w:r>
      <w:r w:rsidR="00183723">
        <w:rPr>
          <w:noProof/>
        </w:rPr>
        <w:t>High-Tech</w:t>
      </w:r>
      <w:r w:rsidRPr="002E2346">
        <w:rPr>
          <w:noProof/>
        </w:rPr>
        <w:t xml:space="preserve"> Industries (2016).</w:t>
      </w:r>
    </w:p>
    <w:p w14:paraId="36A3A550" w14:textId="77777777" w:rsidR="002E2346" w:rsidRPr="002E2346" w:rsidRDefault="002E2346" w:rsidP="002E2346">
      <w:pPr>
        <w:widowControl w:val="0"/>
        <w:ind w:left="640" w:hanging="640"/>
        <w:rPr>
          <w:noProof/>
        </w:rPr>
      </w:pPr>
      <w:r w:rsidRPr="002E2346">
        <w:rPr>
          <w:noProof/>
        </w:rPr>
        <w:t xml:space="preserve">37. </w:t>
      </w:r>
      <w:r w:rsidRPr="002E2346">
        <w:rPr>
          <w:noProof/>
        </w:rPr>
        <w:tab/>
        <w:t xml:space="preserve">J. M. Abowd </w:t>
      </w:r>
      <w:r w:rsidRPr="002E2346">
        <w:rPr>
          <w:i/>
          <w:iCs/>
          <w:noProof/>
        </w:rPr>
        <w:t>et al.</w:t>
      </w:r>
      <w:r w:rsidRPr="002E2346">
        <w:rPr>
          <w:noProof/>
        </w:rPr>
        <w:t xml:space="preserve">, in </w:t>
      </w:r>
      <w:r w:rsidRPr="002E2346">
        <w:rPr>
          <w:i/>
          <w:iCs/>
          <w:noProof/>
        </w:rPr>
        <w:t>Producer Dynamics: New Evidence from Micro Data</w:t>
      </w:r>
      <w:r w:rsidRPr="002E2346">
        <w:rPr>
          <w:noProof/>
        </w:rPr>
        <w:t xml:space="preserve"> (University of Chicago Press, 2009), pp. 149–230.</w:t>
      </w:r>
    </w:p>
    <w:p w14:paraId="3F09B8FE" w14:textId="77777777" w:rsidR="002E2346" w:rsidRPr="002E2346" w:rsidRDefault="002E2346" w:rsidP="002E2346">
      <w:pPr>
        <w:widowControl w:val="0"/>
        <w:ind w:left="640" w:hanging="640"/>
        <w:rPr>
          <w:noProof/>
        </w:rPr>
      </w:pPr>
      <w:r w:rsidRPr="002E2346">
        <w:rPr>
          <w:noProof/>
        </w:rPr>
        <w:t xml:space="preserve">38. </w:t>
      </w:r>
      <w:r w:rsidRPr="002E2346">
        <w:rPr>
          <w:noProof/>
        </w:rPr>
        <w:tab/>
        <w:t>S. J. H. Graham, C. Grim, T. Islam, A. C. Marco, J. Miranda, Business dynamics of innovating firms: Linking US patents with administrative data on workers and firms (2015).</w:t>
      </w:r>
    </w:p>
    <w:p w14:paraId="730AB453" w14:textId="77777777" w:rsidR="002E2346" w:rsidRPr="002E2346" w:rsidRDefault="002E2346" w:rsidP="002E2346">
      <w:pPr>
        <w:widowControl w:val="0"/>
        <w:ind w:left="640" w:hanging="640"/>
        <w:rPr>
          <w:noProof/>
        </w:rPr>
      </w:pPr>
      <w:r w:rsidRPr="002E2346">
        <w:rPr>
          <w:noProof/>
        </w:rPr>
        <w:t xml:space="preserve">39. </w:t>
      </w:r>
      <w:r w:rsidRPr="002E2346">
        <w:rPr>
          <w:noProof/>
        </w:rPr>
        <w:tab/>
        <w:t xml:space="preserve">E. Dinlersoz, N. Goldschlag, A. Myers, N. Zolas, in </w:t>
      </w:r>
      <w:r w:rsidRPr="002E2346">
        <w:rPr>
          <w:i/>
          <w:iCs/>
          <w:noProof/>
        </w:rPr>
        <w:t>Measuring and Accounting for Innovation in the 21st Century</w:t>
      </w:r>
      <w:r w:rsidRPr="002E2346">
        <w:rPr>
          <w:noProof/>
        </w:rPr>
        <w:t>, C. Corrado, J. Miranda, J. Haskel, D. Sichel, Eds. (NBER, 2018).</w:t>
      </w:r>
    </w:p>
    <w:p w14:paraId="090A5A70" w14:textId="77777777" w:rsidR="00773948" w:rsidRDefault="00773948" w:rsidP="00773948">
      <w:r>
        <w:fldChar w:fldCharType="end"/>
      </w:r>
    </w:p>
    <w:p w14:paraId="13359637" w14:textId="77777777" w:rsidR="00E5021B" w:rsidRDefault="00E5021B" w:rsidP="00E5021B"/>
    <w:sectPr w:rsidR="00E5021B" w:rsidSect="00E741C9">
      <w:headerReference w:type="default" r:id="rId1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5604FA" w16cid:durableId="1E439523"/>
  <w16cid:commentId w16cid:paraId="1219C747" w16cid:durableId="1E439552"/>
  <w16cid:commentId w16cid:paraId="3DA379DF" w16cid:durableId="1E42D80B"/>
  <w16cid:commentId w16cid:paraId="5435EB99" w16cid:durableId="1E4397D5"/>
  <w16cid:commentId w16cid:paraId="49A36738" w16cid:durableId="1E4398B0"/>
  <w16cid:commentId w16cid:paraId="3670460B" w16cid:durableId="1E42D8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47C71" w14:textId="77777777" w:rsidR="00BF302C" w:rsidRDefault="00BF302C" w:rsidP="00E16653">
      <w:r>
        <w:separator/>
      </w:r>
    </w:p>
  </w:endnote>
  <w:endnote w:type="continuationSeparator" w:id="0">
    <w:p w14:paraId="22CF3362" w14:textId="77777777" w:rsidR="00BF302C" w:rsidRDefault="00BF302C" w:rsidP="00E16653">
      <w:r>
        <w:continuationSeparator/>
      </w:r>
    </w:p>
  </w:endnote>
  <w:endnote w:type="continuationNotice" w:id="1">
    <w:p w14:paraId="61DF3258" w14:textId="77777777" w:rsidR="00BF302C" w:rsidRDefault="00BF30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MSS8">
    <w:altName w:val="Calibri"/>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76AAB" w14:textId="77777777" w:rsidR="00BF302C" w:rsidRDefault="00BF302C" w:rsidP="00E16653">
      <w:r>
        <w:separator/>
      </w:r>
    </w:p>
  </w:footnote>
  <w:footnote w:type="continuationSeparator" w:id="0">
    <w:p w14:paraId="66CD63EF" w14:textId="77777777" w:rsidR="00BF302C" w:rsidRDefault="00BF302C" w:rsidP="00E16653">
      <w:r>
        <w:continuationSeparator/>
      </w:r>
    </w:p>
  </w:footnote>
  <w:footnote w:type="continuationNotice" w:id="1">
    <w:p w14:paraId="6E8BC458" w14:textId="77777777" w:rsidR="00BF302C" w:rsidRDefault="00BF302C"/>
  </w:footnote>
  <w:footnote w:id="2">
    <w:p w14:paraId="77B265B7" w14:textId="6CD99818" w:rsidR="00BF302C" w:rsidRPr="00AA59F5" w:rsidRDefault="00BF302C" w:rsidP="004C0A8F">
      <w:pPr>
        <w:rPr>
          <w:sz w:val="22"/>
          <w:szCs w:val="22"/>
        </w:rPr>
      </w:pPr>
      <w:r w:rsidRPr="007D005D">
        <w:rPr>
          <w:rStyle w:val="FootnoteReference"/>
        </w:rPr>
        <w:footnoteRef/>
      </w:r>
      <w:r>
        <w:t xml:space="preserve"> </w:t>
      </w:r>
      <w:r w:rsidRPr="00AA59F5">
        <w:rPr>
          <w:sz w:val="22"/>
          <w:szCs w:val="22"/>
        </w:rPr>
        <w:t xml:space="preserve">Disclaimer: Any opinions and conclusions expressed herein are those of the authors and do not necessarily represent the views of the U.S. Census Bureau. All results have been reviewed to ensure that no confidential information is disclosed. </w:t>
      </w:r>
      <w:r w:rsidRPr="007C68A6">
        <w:rPr>
          <w:rStyle w:val="CharAttribute111"/>
          <w:szCs w:val="22"/>
        </w:rPr>
        <w:t xml:space="preserve">This research was supported by the National Center for Science and Engineering Statistics. NSF </w:t>
      </w:r>
      <w:proofErr w:type="spellStart"/>
      <w:r w:rsidRPr="007C68A6">
        <w:rPr>
          <w:rStyle w:val="CharAttribute111"/>
          <w:szCs w:val="22"/>
        </w:rPr>
        <w:t>SciSIP</w:t>
      </w:r>
      <w:proofErr w:type="spellEnd"/>
      <w:r w:rsidRPr="007C68A6">
        <w:rPr>
          <w:rStyle w:val="CharAttribute111"/>
          <w:szCs w:val="22"/>
        </w:rPr>
        <w:t xml:space="preserve"> Awards 1064220 and 1262447; NSF Education and Human Reso</w:t>
      </w:r>
      <w:r w:rsidRPr="00531533">
        <w:rPr>
          <w:rStyle w:val="CharAttribute111"/>
          <w:szCs w:val="22"/>
        </w:rPr>
        <w:t xml:space="preserve">urces DGE Awards 1348691, 1547507, 1348701, 1535399, 1535370; NSF NCSES award 1423706; NIHP01AG039347; and the Ewing Marion Kaufman and Alfred P. Sloan Foundations. </w:t>
      </w:r>
      <w:r>
        <w:rPr>
          <w:rStyle w:val="CharAttribute111"/>
          <w:szCs w:val="22"/>
        </w:rPr>
        <w:t xml:space="preserve">Lane was supported through an Intergovernmental Personnel Act assignment to the US Census Bureau. </w:t>
      </w:r>
      <w:r w:rsidRPr="00816B69">
        <w:rPr>
          <w:rStyle w:val="CharAttribute111"/>
          <w:szCs w:val="22"/>
        </w:rPr>
        <w:t xml:space="preserve">The research agenda draws on work with many coauthors, but particularly Bruce Weinberg and Jason Owen Smith.  </w:t>
      </w:r>
    </w:p>
  </w:footnote>
  <w:footnote w:id="3">
    <w:p w14:paraId="11F51FB6" w14:textId="77777777" w:rsidR="00BF302C" w:rsidRPr="00AA59F5" w:rsidRDefault="00BF302C" w:rsidP="004C0A8F">
      <w:pPr>
        <w:pStyle w:val="FootnoteText"/>
        <w:rPr>
          <w:sz w:val="22"/>
          <w:szCs w:val="22"/>
        </w:rPr>
      </w:pPr>
      <w:r w:rsidRPr="00AA59F5">
        <w:rPr>
          <w:rStyle w:val="FootnoteReference"/>
          <w:sz w:val="22"/>
          <w:szCs w:val="22"/>
        </w:rPr>
        <w:footnoteRef/>
      </w:r>
      <w:r w:rsidRPr="00AA59F5">
        <w:rPr>
          <w:sz w:val="22"/>
          <w:szCs w:val="22"/>
        </w:rPr>
        <w:t xml:space="preserve"> U.S. Census Bureau</w:t>
      </w:r>
    </w:p>
  </w:footnote>
  <w:footnote w:id="4">
    <w:p w14:paraId="03CE30E8" w14:textId="28EF4B07" w:rsidR="00BF302C" w:rsidRPr="00AA59F5" w:rsidRDefault="00BF302C" w:rsidP="004C0A8F">
      <w:pPr>
        <w:pStyle w:val="FootnoteText"/>
        <w:rPr>
          <w:sz w:val="22"/>
          <w:szCs w:val="22"/>
        </w:rPr>
      </w:pPr>
      <w:r w:rsidRPr="00AA59F5">
        <w:rPr>
          <w:rStyle w:val="FootnoteReference"/>
          <w:sz w:val="22"/>
          <w:szCs w:val="22"/>
        </w:rPr>
        <w:footnoteRef/>
      </w:r>
      <w:r w:rsidRPr="00AA59F5">
        <w:rPr>
          <w:sz w:val="22"/>
          <w:szCs w:val="22"/>
        </w:rPr>
        <w:t xml:space="preserve"> New York University</w:t>
      </w:r>
      <w:r>
        <w:rPr>
          <w:sz w:val="22"/>
          <w:szCs w:val="22"/>
        </w:rPr>
        <w:t xml:space="preserve"> and the US Census Bureau</w:t>
      </w:r>
    </w:p>
  </w:footnote>
  <w:footnote w:id="5">
    <w:p w14:paraId="52B61E2C" w14:textId="77777777" w:rsidR="00BF302C" w:rsidDel="001948B1" w:rsidRDefault="00BF302C" w:rsidP="007D6B95">
      <w:pPr>
        <w:pStyle w:val="FootnoteText"/>
        <w:rPr>
          <w:del w:id="0" w:author="Nathan Goldschlag (CENSUS/CES FED)" w:date="2018-02-28T07:46:00Z"/>
        </w:rPr>
      </w:pPr>
    </w:p>
  </w:footnote>
  <w:footnote w:id="6">
    <w:p w14:paraId="1976DEBA" w14:textId="77777777" w:rsidR="00BF302C" w:rsidRDefault="00BF302C" w:rsidP="007D6B95">
      <w:pPr>
        <w:pStyle w:val="FootnoteText"/>
      </w:pPr>
      <w:r>
        <w:rPr>
          <w:rStyle w:val="FootnoteReference"/>
        </w:rPr>
        <w:footnoteRef/>
      </w:r>
      <w:r>
        <w:t xml:space="preserve"> This figure differs from the reported Business Dynamics Statistics (BDS), which calculate employment at startups at a specific point in time (March 12). Our figures are higher, reflecting employee-employer transitions (i.e. workers who work briefly for a startup and then move to a different job). The 48 million observations represent 37.8 million unique individua</w:t>
      </w:r>
      <w:bookmarkStart w:id="1" w:name="_GoBack"/>
      <w:bookmarkEnd w:id="1"/>
      <w:r>
        <w:t>ls.</w:t>
      </w:r>
    </w:p>
  </w:footnote>
  <w:footnote w:id="7">
    <w:p w14:paraId="7F42290F" w14:textId="64CE34A8" w:rsidR="00BF302C" w:rsidRPr="000077E5" w:rsidRDefault="00BF302C">
      <w:pPr>
        <w:pStyle w:val="FootnoteText"/>
      </w:pPr>
      <w:r>
        <w:rPr>
          <w:rStyle w:val="FootnoteReference"/>
        </w:rPr>
        <w:footnoteRef/>
      </w:r>
      <w:r>
        <w:t xml:space="preserve"> We track outcomes only to </w:t>
      </w:r>
      <w:r>
        <w:rPr>
          <w:i/>
        </w:rPr>
        <w:t>t+1</w:t>
      </w:r>
      <w:r>
        <w:t xml:space="preserve"> due to limitations of how far back in time each UMETRICS institution’s data goes. Outcomes measured further in the future would limit the sample of startups and individuals under consideration. </w:t>
      </w:r>
    </w:p>
  </w:footnote>
  <w:footnote w:id="8">
    <w:p w14:paraId="24F2AB37" w14:textId="17B391E6" w:rsidR="00BF302C" w:rsidRDefault="00BF302C">
      <w:pPr>
        <w:pStyle w:val="FootnoteText"/>
      </w:pPr>
      <w:r>
        <w:rPr>
          <w:rStyle w:val="FootnoteReference"/>
        </w:rPr>
        <w:footnoteRef/>
      </w:r>
      <w:r>
        <w:t xml:space="preserve"> It is important to keep in mind that the results are left-censored as the LEHD has somewhat limited coverage prior to 2002</w:t>
      </w:r>
    </w:p>
  </w:footnote>
  <w:footnote w:id="9">
    <w:p w14:paraId="00B80009" w14:textId="419A3872" w:rsidR="00BF302C" w:rsidRDefault="00BF302C">
      <w:pPr>
        <w:pStyle w:val="FootnoteText"/>
      </w:pPr>
      <w:r>
        <w:rPr>
          <w:rStyle w:val="FootnoteReference"/>
        </w:rPr>
        <w:footnoteRef/>
      </w:r>
      <w:r>
        <w:t xml:space="preserve"> We use the inverse hyperbolic sine transformation to address the fact that many startups have zero high human capital workers. </w:t>
      </w:r>
    </w:p>
  </w:footnote>
  <w:footnote w:id="10">
    <w:p w14:paraId="12F6403D" w14:textId="48F0844F" w:rsidR="00BF302C" w:rsidRDefault="00BF302C">
      <w:pPr>
        <w:pStyle w:val="FootnoteText"/>
      </w:pPr>
      <w:r>
        <w:rPr>
          <w:rStyle w:val="FootnoteReference"/>
        </w:rPr>
        <w:footnoteRef/>
      </w:r>
      <w:r>
        <w:t xml:space="preserve"> Note that these interaction terms are the result of multiplying continuous counts of employees falling into each group and that any given employee may belong to any number of designated groups. </w:t>
      </w:r>
    </w:p>
  </w:footnote>
  <w:footnote w:id="11">
    <w:p w14:paraId="526FA16C" w14:textId="28721C40" w:rsidR="00BF302C" w:rsidRDefault="00BF302C">
      <w:pPr>
        <w:pStyle w:val="FootnoteText"/>
      </w:pPr>
      <w:r>
        <w:rPr>
          <w:rStyle w:val="FootnoteReference"/>
        </w:rPr>
        <w:footnoteRef/>
      </w:r>
      <w:r>
        <w:t xml:space="preserve"> Note that the coefficient interpretation is based on adding a single worker of a given type to the mean number of workers of that type at time </w:t>
      </w:r>
      <w:r w:rsidRPr="001903C9">
        <w:rPr>
          <w:i/>
        </w:rPr>
        <w:t xml:space="preserve">t=0 </w:t>
      </w:r>
      <w:r>
        <w:t xml:space="preserve">across all startups. </w:t>
      </w:r>
    </w:p>
  </w:footnote>
  <w:footnote w:id="12">
    <w:p w14:paraId="44C6A230" w14:textId="323F6FF4" w:rsidR="00BF302C" w:rsidRDefault="00BF302C">
      <w:pPr>
        <w:pStyle w:val="FootnoteText"/>
      </w:pPr>
      <w:r>
        <w:rPr>
          <w:rStyle w:val="FootnoteReference"/>
        </w:rPr>
        <w:footnoteRef/>
      </w:r>
      <w:r>
        <w:t xml:space="preserve"> Disclosure limitation protocols preclude us from doing a deeper dive using UMETRICS only data.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960333"/>
      <w:docPartObj>
        <w:docPartGallery w:val="Page Numbers (Top of Page)"/>
        <w:docPartUnique/>
      </w:docPartObj>
    </w:sdtPr>
    <w:sdtEndPr>
      <w:rPr>
        <w:noProof/>
      </w:rPr>
    </w:sdtEndPr>
    <w:sdtContent>
      <w:p w14:paraId="1B6F02AF" w14:textId="23CDAD2D" w:rsidR="00BF302C" w:rsidRDefault="00BF302C">
        <w:pPr>
          <w:pStyle w:val="Header"/>
          <w:jc w:val="right"/>
        </w:pPr>
        <w:r>
          <w:fldChar w:fldCharType="begin"/>
        </w:r>
        <w:r>
          <w:instrText xml:space="preserve"> PAGE   \* MERGEFORMAT </w:instrText>
        </w:r>
        <w:r>
          <w:fldChar w:fldCharType="separate"/>
        </w:r>
        <w:r w:rsidR="00E4436A">
          <w:rPr>
            <w:noProof/>
          </w:rPr>
          <w:t>22</w:t>
        </w:r>
        <w:r>
          <w:rPr>
            <w:noProof/>
          </w:rPr>
          <w:fldChar w:fldCharType="end"/>
        </w:r>
      </w:p>
    </w:sdtContent>
  </w:sdt>
  <w:p w14:paraId="0CC6BD15" w14:textId="77777777" w:rsidR="00BF302C" w:rsidRDefault="00BF3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165"/>
    <w:multiLevelType w:val="hybridMultilevel"/>
    <w:tmpl w:val="B282B7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64AD9"/>
    <w:multiLevelType w:val="multilevel"/>
    <w:tmpl w:val="E214BED6"/>
    <w:lvl w:ilvl="0">
      <w:start w:val="3"/>
      <w:numFmt w:val="decimal"/>
      <w:lvlText w:val="%1."/>
      <w:lvlJc w:val="left"/>
      <w:pPr>
        <w:ind w:left="720" w:hanging="360"/>
      </w:pPr>
      <w:rPr>
        <w:rFonts w:hint="default"/>
      </w:rPr>
    </w:lvl>
    <w:lvl w:ilvl="1">
      <w:start w:val="1"/>
      <w:numFmt w:val="decimal"/>
      <w:isLgl/>
      <w:lvlText w:val="%1.%2"/>
      <w:lvlJc w:val="left"/>
      <w:pPr>
        <w:ind w:left="786" w:hanging="42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3E74CE"/>
    <w:multiLevelType w:val="hybridMultilevel"/>
    <w:tmpl w:val="2C727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56DE9"/>
    <w:multiLevelType w:val="hybridMultilevel"/>
    <w:tmpl w:val="B3B24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71D09"/>
    <w:multiLevelType w:val="multilevel"/>
    <w:tmpl w:val="E214BED6"/>
    <w:lvl w:ilvl="0">
      <w:start w:val="3"/>
      <w:numFmt w:val="decimal"/>
      <w:lvlText w:val="%1."/>
      <w:lvlJc w:val="left"/>
      <w:pPr>
        <w:ind w:left="720" w:hanging="360"/>
      </w:pPr>
      <w:rPr>
        <w:rFonts w:hint="default"/>
      </w:rPr>
    </w:lvl>
    <w:lvl w:ilvl="1">
      <w:start w:val="1"/>
      <w:numFmt w:val="decimal"/>
      <w:isLgl/>
      <w:lvlText w:val="%1.%2"/>
      <w:lvlJc w:val="left"/>
      <w:pPr>
        <w:ind w:left="786" w:hanging="42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BB76A50"/>
    <w:multiLevelType w:val="hybridMultilevel"/>
    <w:tmpl w:val="747A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F29FF"/>
    <w:multiLevelType w:val="hybridMultilevel"/>
    <w:tmpl w:val="B5F63E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1657B3"/>
    <w:multiLevelType w:val="multilevel"/>
    <w:tmpl w:val="E214BED6"/>
    <w:lvl w:ilvl="0">
      <w:start w:val="3"/>
      <w:numFmt w:val="decimal"/>
      <w:lvlText w:val="%1."/>
      <w:lvlJc w:val="left"/>
      <w:pPr>
        <w:ind w:left="720" w:hanging="360"/>
      </w:pPr>
      <w:rPr>
        <w:rFonts w:hint="default"/>
      </w:rPr>
    </w:lvl>
    <w:lvl w:ilvl="1">
      <w:start w:val="1"/>
      <w:numFmt w:val="decimal"/>
      <w:isLgl/>
      <w:lvlText w:val="%1.%2"/>
      <w:lvlJc w:val="left"/>
      <w:pPr>
        <w:ind w:left="786" w:hanging="42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1803A62"/>
    <w:multiLevelType w:val="hybridMultilevel"/>
    <w:tmpl w:val="494661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843D8D"/>
    <w:multiLevelType w:val="hybridMultilevel"/>
    <w:tmpl w:val="0D04B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0C78D6"/>
    <w:multiLevelType w:val="hybridMultilevel"/>
    <w:tmpl w:val="420C1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2B247E"/>
    <w:multiLevelType w:val="hybridMultilevel"/>
    <w:tmpl w:val="A7DADC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A62EB4"/>
    <w:multiLevelType w:val="hybridMultilevel"/>
    <w:tmpl w:val="AF32A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F932CF"/>
    <w:multiLevelType w:val="hybridMultilevel"/>
    <w:tmpl w:val="420C1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7C36D6"/>
    <w:multiLevelType w:val="multilevel"/>
    <w:tmpl w:val="E214BED6"/>
    <w:lvl w:ilvl="0">
      <w:start w:val="3"/>
      <w:numFmt w:val="decimal"/>
      <w:lvlText w:val="%1."/>
      <w:lvlJc w:val="left"/>
      <w:pPr>
        <w:ind w:left="720" w:hanging="360"/>
      </w:pPr>
      <w:rPr>
        <w:rFonts w:hint="default"/>
      </w:rPr>
    </w:lvl>
    <w:lvl w:ilvl="1">
      <w:start w:val="1"/>
      <w:numFmt w:val="decimal"/>
      <w:isLgl/>
      <w:lvlText w:val="%1.%2"/>
      <w:lvlJc w:val="left"/>
      <w:pPr>
        <w:ind w:left="786" w:hanging="42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0732EBE"/>
    <w:multiLevelType w:val="hybridMultilevel"/>
    <w:tmpl w:val="AF32A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ED64D1"/>
    <w:multiLevelType w:val="hybridMultilevel"/>
    <w:tmpl w:val="534861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11"/>
  </w:num>
  <w:num w:numId="5">
    <w:abstractNumId w:val="10"/>
  </w:num>
  <w:num w:numId="6">
    <w:abstractNumId w:val="12"/>
  </w:num>
  <w:num w:numId="7">
    <w:abstractNumId w:val="15"/>
  </w:num>
  <w:num w:numId="8">
    <w:abstractNumId w:val="2"/>
  </w:num>
  <w:num w:numId="9">
    <w:abstractNumId w:val="8"/>
  </w:num>
  <w:num w:numId="10">
    <w:abstractNumId w:val="13"/>
  </w:num>
  <w:num w:numId="11">
    <w:abstractNumId w:val="6"/>
  </w:num>
  <w:num w:numId="12">
    <w:abstractNumId w:val="0"/>
  </w:num>
  <w:num w:numId="13">
    <w:abstractNumId w:val="16"/>
  </w:num>
  <w:num w:numId="14">
    <w:abstractNumId w:val="4"/>
  </w:num>
  <w:num w:numId="15">
    <w:abstractNumId w:val="7"/>
  </w:num>
  <w:num w:numId="16">
    <w:abstractNumId w:val="14"/>
  </w:num>
  <w:num w:numId="1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han Goldschlag (CENSUS/CES FED)">
    <w15:presenceInfo w15:providerId="AD" w15:userId="S-1-5-21-2418650581-3053253586-2785318765-547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1D"/>
    <w:rsid w:val="000010FB"/>
    <w:rsid w:val="0000329A"/>
    <w:rsid w:val="00003ABD"/>
    <w:rsid w:val="00003D78"/>
    <w:rsid w:val="00004E38"/>
    <w:rsid w:val="00005308"/>
    <w:rsid w:val="00005515"/>
    <w:rsid w:val="00005796"/>
    <w:rsid w:val="00005D54"/>
    <w:rsid w:val="00005DA1"/>
    <w:rsid w:val="000077E5"/>
    <w:rsid w:val="0000793A"/>
    <w:rsid w:val="000106C0"/>
    <w:rsid w:val="00012100"/>
    <w:rsid w:val="0001284D"/>
    <w:rsid w:val="00014965"/>
    <w:rsid w:val="00014D23"/>
    <w:rsid w:val="00014D91"/>
    <w:rsid w:val="00015DB6"/>
    <w:rsid w:val="00016662"/>
    <w:rsid w:val="000206CB"/>
    <w:rsid w:val="000209EA"/>
    <w:rsid w:val="00021294"/>
    <w:rsid w:val="0002153E"/>
    <w:rsid w:val="000221F3"/>
    <w:rsid w:val="00022600"/>
    <w:rsid w:val="0002276C"/>
    <w:rsid w:val="000229C6"/>
    <w:rsid w:val="0002306D"/>
    <w:rsid w:val="000231F3"/>
    <w:rsid w:val="00024941"/>
    <w:rsid w:val="00024948"/>
    <w:rsid w:val="00024D47"/>
    <w:rsid w:val="0002577D"/>
    <w:rsid w:val="00027E8F"/>
    <w:rsid w:val="000315DE"/>
    <w:rsid w:val="000327E4"/>
    <w:rsid w:val="00032FE0"/>
    <w:rsid w:val="000333F5"/>
    <w:rsid w:val="00033F44"/>
    <w:rsid w:val="00034AEC"/>
    <w:rsid w:val="0003525D"/>
    <w:rsid w:val="00035F26"/>
    <w:rsid w:val="000362B2"/>
    <w:rsid w:val="00037237"/>
    <w:rsid w:val="0003788F"/>
    <w:rsid w:val="0004254F"/>
    <w:rsid w:val="00042AE5"/>
    <w:rsid w:val="00043125"/>
    <w:rsid w:val="000441A7"/>
    <w:rsid w:val="00044817"/>
    <w:rsid w:val="0004483E"/>
    <w:rsid w:val="0004505C"/>
    <w:rsid w:val="00046567"/>
    <w:rsid w:val="00051F2F"/>
    <w:rsid w:val="000521B1"/>
    <w:rsid w:val="00052F51"/>
    <w:rsid w:val="00053825"/>
    <w:rsid w:val="00053CD3"/>
    <w:rsid w:val="000549C5"/>
    <w:rsid w:val="0005590E"/>
    <w:rsid w:val="00055F51"/>
    <w:rsid w:val="0005609E"/>
    <w:rsid w:val="00056CB4"/>
    <w:rsid w:val="00056D09"/>
    <w:rsid w:val="00057A1B"/>
    <w:rsid w:val="000626C8"/>
    <w:rsid w:val="00064D3F"/>
    <w:rsid w:val="000652F5"/>
    <w:rsid w:val="0006551D"/>
    <w:rsid w:val="00065B4E"/>
    <w:rsid w:val="000664B4"/>
    <w:rsid w:val="00066CC0"/>
    <w:rsid w:val="00067A42"/>
    <w:rsid w:val="000712B6"/>
    <w:rsid w:val="000715E3"/>
    <w:rsid w:val="00071E72"/>
    <w:rsid w:val="000729D5"/>
    <w:rsid w:val="000731E1"/>
    <w:rsid w:val="00073295"/>
    <w:rsid w:val="00074570"/>
    <w:rsid w:val="00074944"/>
    <w:rsid w:val="0007530D"/>
    <w:rsid w:val="000754FB"/>
    <w:rsid w:val="00075F7D"/>
    <w:rsid w:val="000767A4"/>
    <w:rsid w:val="00077D09"/>
    <w:rsid w:val="0008088F"/>
    <w:rsid w:val="00080B5A"/>
    <w:rsid w:val="000812B2"/>
    <w:rsid w:val="0008533D"/>
    <w:rsid w:val="00085736"/>
    <w:rsid w:val="00085E3E"/>
    <w:rsid w:val="000860BB"/>
    <w:rsid w:val="000864B7"/>
    <w:rsid w:val="000875BB"/>
    <w:rsid w:val="00087872"/>
    <w:rsid w:val="00091EF9"/>
    <w:rsid w:val="00092085"/>
    <w:rsid w:val="00092D6C"/>
    <w:rsid w:val="000930CD"/>
    <w:rsid w:val="00093864"/>
    <w:rsid w:val="00093FA2"/>
    <w:rsid w:val="00094033"/>
    <w:rsid w:val="000940A7"/>
    <w:rsid w:val="00094F62"/>
    <w:rsid w:val="00095519"/>
    <w:rsid w:val="00095A22"/>
    <w:rsid w:val="00096798"/>
    <w:rsid w:val="0009707E"/>
    <w:rsid w:val="00097642"/>
    <w:rsid w:val="00097AE8"/>
    <w:rsid w:val="000A0D31"/>
    <w:rsid w:val="000A15B6"/>
    <w:rsid w:val="000A25F3"/>
    <w:rsid w:val="000A295C"/>
    <w:rsid w:val="000A4748"/>
    <w:rsid w:val="000A55A7"/>
    <w:rsid w:val="000A5BBC"/>
    <w:rsid w:val="000A5BEE"/>
    <w:rsid w:val="000A6C4B"/>
    <w:rsid w:val="000A7A7B"/>
    <w:rsid w:val="000A7E97"/>
    <w:rsid w:val="000B0955"/>
    <w:rsid w:val="000B1717"/>
    <w:rsid w:val="000B2ED2"/>
    <w:rsid w:val="000B440F"/>
    <w:rsid w:val="000B7E13"/>
    <w:rsid w:val="000B7F53"/>
    <w:rsid w:val="000C0266"/>
    <w:rsid w:val="000C0C8B"/>
    <w:rsid w:val="000C0E71"/>
    <w:rsid w:val="000C1190"/>
    <w:rsid w:val="000C2486"/>
    <w:rsid w:val="000C25A2"/>
    <w:rsid w:val="000C3626"/>
    <w:rsid w:val="000C489B"/>
    <w:rsid w:val="000C4D9E"/>
    <w:rsid w:val="000C4ED1"/>
    <w:rsid w:val="000C5051"/>
    <w:rsid w:val="000C5AED"/>
    <w:rsid w:val="000C5FA0"/>
    <w:rsid w:val="000D083D"/>
    <w:rsid w:val="000D0AEC"/>
    <w:rsid w:val="000D1097"/>
    <w:rsid w:val="000D1494"/>
    <w:rsid w:val="000D217D"/>
    <w:rsid w:val="000D44B7"/>
    <w:rsid w:val="000D4956"/>
    <w:rsid w:val="000D4C54"/>
    <w:rsid w:val="000D57CE"/>
    <w:rsid w:val="000D78EC"/>
    <w:rsid w:val="000E01A5"/>
    <w:rsid w:val="000E05D5"/>
    <w:rsid w:val="000E1645"/>
    <w:rsid w:val="000E1D9A"/>
    <w:rsid w:val="000E278F"/>
    <w:rsid w:val="000E3112"/>
    <w:rsid w:val="000E3F67"/>
    <w:rsid w:val="000E49F3"/>
    <w:rsid w:val="000E5A32"/>
    <w:rsid w:val="000E61FF"/>
    <w:rsid w:val="000E6840"/>
    <w:rsid w:val="000E6974"/>
    <w:rsid w:val="000E6DEC"/>
    <w:rsid w:val="000E6FD9"/>
    <w:rsid w:val="000E793E"/>
    <w:rsid w:val="000E7AA9"/>
    <w:rsid w:val="000F045C"/>
    <w:rsid w:val="000F1E61"/>
    <w:rsid w:val="000F38F7"/>
    <w:rsid w:val="000F4357"/>
    <w:rsid w:val="000F4929"/>
    <w:rsid w:val="000F6EAB"/>
    <w:rsid w:val="000F75D2"/>
    <w:rsid w:val="000F770C"/>
    <w:rsid w:val="000F7A8D"/>
    <w:rsid w:val="000F7FF7"/>
    <w:rsid w:val="0010191B"/>
    <w:rsid w:val="00102738"/>
    <w:rsid w:val="001037AC"/>
    <w:rsid w:val="0010429A"/>
    <w:rsid w:val="00104874"/>
    <w:rsid w:val="00105873"/>
    <w:rsid w:val="00105B0F"/>
    <w:rsid w:val="00105DEC"/>
    <w:rsid w:val="001105DD"/>
    <w:rsid w:val="001107FD"/>
    <w:rsid w:val="001110F4"/>
    <w:rsid w:val="00111CBA"/>
    <w:rsid w:val="0011202F"/>
    <w:rsid w:val="00112388"/>
    <w:rsid w:val="0011372C"/>
    <w:rsid w:val="001156E4"/>
    <w:rsid w:val="00115DB8"/>
    <w:rsid w:val="00116440"/>
    <w:rsid w:val="00116B16"/>
    <w:rsid w:val="00116E06"/>
    <w:rsid w:val="0011718A"/>
    <w:rsid w:val="00120BB9"/>
    <w:rsid w:val="0012221A"/>
    <w:rsid w:val="00122EE4"/>
    <w:rsid w:val="00122F67"/>
    <w:rsid w:val="00124543"/>
    <w:rsid w:val="00126E68"/>
    <w:rsid w:val="0012721A"/>
    <w:rsid w:val="0012729A"/>
    <w:rsid w:val="001316AC"/>
    <w:rsid w:val="001319BD"/>
    <w:rsid w:val="00132231"/>
    <w:rsid w:val="00132EEA"/>
    <w:rsid w:val="00132F20"/>
    <w:rsid w:val="00133883"/>
    <w:rsid w:val="00133F9F"/>
    <w:rsid w:val="001344FC"/>
    <w:rsid w:val="0013457B"/>
    <w:rsid w:val="00135948"/>
    <w:rsid w:val="00135D3C"/>
    <w:rsid w:val="001366DE"/>
    <w:rsid w:val="001367FE"/>
    <w:rsid w:val="001403E6"/>
    <w:rsid w:val="00140E7E"/>
    <w:rsid w:val="00140F29"/>
    <w:rsid w:val="001418D0"/>
    <w:rsid w:val="001426E1"/>
    <w:rsid w:val="00142D8D"/>
    <w:rsid w:val="00143533"/>
    <w:rsid w:val="00143BA5"/>
    <w:rsid w:val="0014420A"/>
    <w:rsid w:val="00144449"/>
    <w:rsid w:val="00145776"/>
    <w:rsid w:val="0014617A"/>
    <w:rsid w:val="00151D63"/>
    <w:rsid w:val="001524EC"/>
    <w:rsid w:val="00152D5F"/>
    <w:rsid w:val="001539CA"/>
    <w:rsid w:val="00153F88"/>
    <w:rsid w:val="00154CFC"/>
    <w:rsid w:val="001550D8"/>
    <w:rsid w:val="001604AE"/>
    <w:rsid w:val="001615AF"/>
    <w:rsid w:val="00162CD2"/>
    <w:rsid w:val="00163BB2"/>
    <w:rsid w:val="00164068"/>
    <w:rsid w:val="00166631"/>
    <w:rsid w:val="001672E7"/>
    <w:rsid w:val="00170188"/>
    <w:rsid w:val="0017108C"/>
    <w:rsid w:val="00171B85"/>
    <w:rsid w:val="001728CF"/>
    <w:rsid w:val="00172DC0"/>
    <w:rsid w:val="00172ED5"/>
    <w:rsid w:val="0017307D"/>
    <w:rsid w:val="00173380"/>
    <w:rsid w:val="00173FC5"/>
    <w:rsid w:val="00174472"/>
    <w:rsid w:val="00174A91"/>
    <w:rsid w:val="00174B0C"/>
    <w:rsid w:val="00176B34"/>
    <w:rsid w:val="00177EB5"/>
    <w:rsid w:val="00180504"/>
    <w:rsid w:val="00181CA9"/>
    <w:rsid w:val="001832FA"/>
    <w:rsid w:val="00183449"/>
    <w:rsid w:val="00183723"/>
    <w:rsid w:val="00184A89"/>
    <w:rsid w:val="0018521E"/>
    <w:rsid w:val="0018532A"/>
    <w:rsid w:val="001855F3"/>
    <w:rsid w:val="00185A43"/>
    <w:rsid w:val="001903C9"/>
    <w:rsid w:val="001911ED"/>
    <w:rsid w:val="00191E32"/>
    <w:rsid w:val="001924B0"/>
    <w:rsid w:val="0019407F"/>
    <w:rsid w:val="001944CF"/>
    <w:rsid w:val="001948B1"/>
    <w:rsid w:val="00194FE6"/>
    <w:rsid w:val="0019553D"/>
    <w:rsid w:val="00195E27"/>
    <w:rsid w:val="00196E14"/>
    <w:rsid w:val="00197228"/>
    <w:rsid w:val="001976F7"/>
    <w:rsid w:val="001A0277"/>
    <w:rsid w:val="001A03B1"/>
    <w:rsid w:val="001A14F4"/>
    <w:rsid w:val="001A339F"/>
    <w:rsid w:val="001A3CE9"/>
    <w:rsid w:val="001A51D2"/>
    <w:rsid w:val="001A58F6"/>
    <w:rsid w:val="001A5AF8"/>
    <w:rsid w:val="001A6D64"/>
    <w:rsid w:val="001A7844"/>
    <w:rsid w:val="001A79A2"/>
    <w:rsid w:val="001B0335"/>
    <w:rsid w:val="001B133A"/>
    <w:rsid w:val="001B258A"/>
    <w:rsid w:val="001B3989"/>
    <w:rsid w:val="001B4C38"/>
    <w:rsid w:val="001B6EAC"/>
    <w:rsid w:val="001B74E9"/>
    <w:rsid w:val="001B754A"/>
    <w:rsid w:val="001B7FFA"/>
    <w:rsid w:val="001C117A"/>
    <w:rsid w:val="001C1F3A"/>
    <w:rsid w:val="001C4035"/>
    <w:rsid w:val="001C6978"/>
    <w:rsid w:val="001D05FD"/>
    <w:rsid w:val="001D0723"/>
    <w:rsid w:val="001D0A51"/>
    <w:rsid w:val="001D0EE5"/>
    <w:rsid w:val="001D1DF4"/>
    <w:rsid w:val="001D1F59"/>
    <w:rsid w:val="001D3792"/>
    <w:rsid w:val="001D4148"/>
    <w:rsid w:val="001D4318"/>
    <w:rsid w:val="001D4445"/>
    <w:rsid w:val="001D5ED4"/>
    <w:rsid w:val="001D60A4"/>
    <w:rsid w:val="001D7610"/>
    <w:rsid w:val="001E3922"/>
    <w:rsid w:val="001E5F63"/>
    <w:rsid w:val="001E627E"/>
    <w:rsid w:val="001E6E54"/>
    <w:rsid w:val="001F02BF"/>
    <w:rsid w:val="001F0F1A"/>
    <w:rsid w:val="001F22CC"/>
    <w:rsid w:val="001F422A"/>
    <w:rsid w:val="001F48E7"/>
    <w:rsid w:val="001F6167"/>
    <w:rsid w:val="001F65C1"/>
    <w:rsid w:val="001F6637"/>
    <w:rsid w:val="00201380"/>
    <w:rsid w:val="002015E3"/>
    <w:rsid w:val="002019BC"/>
    <w:rsid w:val="00202982"/>
    <w:rsid w:val="00202B2D"/>
    <w:rsid w:val="002030D5"/>
    <w:rsid w:val="00204BCC"/>
    <w:rsid w:val="00205060"/>
    <w:rsid w:val="00205EF3"/>
    <w:rsid w:val="002065FD"/>
    <w:rsid w:val="00206785"/>
    <w:rsid w:val="00206AFE"/>
    <w:rsid w:val="00210874"/>
    <w:rsid w:val="00210AF0"/>
    <w:rsid w:val="0021146C"/>
    <w:rsid w:val="00212389"/>
    <w:rsid w:val="002125E7"/>
    <w:rsid w:val="002139BB"/>
    <w:rsid w:val="002148AF"/>
    <w:rsid w:val="00215631"/>
    <w:rsid w:val="002162AD"/>
    <w:rsid w:val="00216B3F"/>
    <w:rsid w:val="0021730D"/>
    <w:rsid w:val="0022085C"/>
    <w:rsid w:val="002225CC"/>
    <w:rsid w:val="0022356E"/>
    <w:rsid w:val="00223571"/>
    <w:rsid w:val="00223686"/>
    <w:rsid w:val="002242AE"/>
    <w:rsid w:val="00224516"/>
    <w:rsid w:val="00224BA1"/>
    <w:rsid w:val="0022528A"/>
    <w:rsid w:val="00225899"/>
    <w:rsid w:val="00227E19"/>
    <w:rsid w:val="00230198"/>
    <w:rsid w:val="002309D9"/>
    <w:rsid w:val="002323AA"/>
    <w:rsid w:val="00232680"/>
    <w:rsid w:val="00232944"/>
    <w:rsid w:val="0023385B"/>
    <w:rsid w:val="00233887"/>
    <w:rsid w:val="00233C84"/>
    <w:rsid w:val="00234354"/>
    <w:rsid w:val="00235703"/>
    <w:rsid w:val="00235D83"/>
    <w:rsid w:val="00236C3C"/>
    <w:rsid w:val="00237672"/>
    <w:rsid w:val="0024058E"/>
    <w:rsid w:val="00240C5E"/>
    <w:rsid w:val="0024482B"/>
    <w:rsid w:val="00244A84"/>
    <w:rsid w:val="00245604"/>
    <w:rsid w:val="00245775"/>
    <w:rsid w:val="00245F2B"/>
    <w:rsid w:val="0024790C"/>
    <w:rsid w:val="00247AFB"/>
    <w:rsid w:val="00250D98"/>
    <w:rsid w:val="00251A9F"/>
    <w:rsid w:val="0025285B"/>
    <w:rsid w:val="00253ED4"/>
    <w:rsid w:val="002548C7"/>
    <w:rsid w:val="00254A05"/>
    <w:rsid w:val="00255EF9"/>
    <w:rsid w:val="00256A41"/>
    <w:rsid w:val="00256E52"/>
    <w:rsid w:val="00257BED"/>
    <w:rsid w:val="00257CCD"/>
    <w:rsid w:val="00261C6F"/>
    <w:rsid w:val="00261D24"/>
    <w:rsid w:val="00263C8D"/>
    <w:rsid w:val="002648FB"/>
    <w:rsid w:val="00265602"/>
    <w:rsid w:val="00267CFE"/>
    <w:rsid w:val="00272CBB"/>
    <w:rsid w:val="00272D1D"/>
    <w:rsid w:val="00274EF1"/>
    <w:rsid w:val="00276BD7"/>
    <w:rsid w:val="00277AA5"/>
    <w:rsid w:val="00277C93"/>
    <w:rsid w:val="002805F9"/>
    <w:rsid w:val="00280790"/>
    <w:rsid w:val="00282565"/>
    <w:rsid w:val="002838C7"/>
    <w:rsid w:val="0028509F"/>
    <w:rsid w:val="0028558A"/>
    <w:rsid w:val="00286DDA"/>
    <w:rsid w:val="0028772B"/>
    <w:rsid w:val="00287FE4"/>
    <w:rsid w:val="00291895"/>
    <w:rsid w:val="0029228A"/>
    <w:rsid w:val="00292837"/>
    <w:rsid w:val="00292B10"/>
    <w:rsid w:val="00292BF6"/>
    <w:rsid w:val="002930F5"/>
    <w:rsid w:val="00294753"/>
    <w:rsid w:val="002956A8"/>
    <w:rsid w:val="00295D68"/>
    <w:rsid w:val="00295E43"/>
    <w:rsid w:val="002962F9"/>
    <w:rsid w:val="002965C1"/>
    <w:rsid w:val="0029779E"/>
    <w:rsid w:val="00297D77"/>
    <w:rsid w:val="002A0ABA"/>
    <w:rsid w:val="002A0E75"/>
    <w:rsid w:val="002A36A1"/>
    <w:rsid w:val="002A43E3"/>
    <w:rsid w:val="002A6913"/>
    <w:rsid w:val="002A6EE1"/>
    <w:rsid w:val="002B0DBC"/>
    <w:rsid w:val="002B2EAC"/>
    <w:rsid w:val="002B2F0D"/>
    <w:rsid w:val="002B38DF"/>
    <w:rsid w:val="002B452F"/>
    <w:rsid w:val="002B6D1F"/>
    <w:rsid w:val="002B759D"/>
    <w:rsid w:val="002B7D97"/>
    <w:rsid w:val="002B7E06"/>
    <w:rsid w:val="002B7F8D"/>
    <w:rsid w:val="002C001C"/>
    <w:rsid w:val="002C03D4"/>
    <w:rsid w:val="002C0DE2"/>
    <w:rsid w:val="002C10A2"/>
    <w:rsid w:val="002C13FC"/>
    <w:rsid w:val="002C17A6"/>
    <w:rsid w:val="002C21E7"/>
    <w:rsid w:val="002C33E0"/>
    <w:rsid w:val="002C3A80"/>
    <w:rsid w:val="002C7878"/>
    <w:rsid w:val="002D0544"/>
    <w:rsid w:val="002D0A60"/>
    <w:rsid w:val="002D1C18"/>
    <w:rsid w:val="002D2BD3"/>
    <w:rsid w:val="002D2F3E"/>
    <w:rsid w:val="002D34E5"/>
    <w:rsid w:val="002D3BB4"/>
    <w:rsid w:val="002D4E3A"/>
    <w:rsid w:val="002D7113"/>
    <w:rsid w:val="002D723D"/>
    <w:rsid w:val="002D73DE"/>
    <w:rsid w:val="002D7876"/>
    <w:rsid w:val="002D7C3D"/>
    <w:rsid w:val="002D7EFC"/>
    <w:rsid w:val="002E05F5"/>
    <w:rsid w:val="002E0814"/>
    <w:rsid w:val="002E1D12"/>
    <w:rsid w:val="002E215E"/>
    <w:rsid w:val="002E2346"/>
    <w:rsid w:val="002E2F13"/>
    <w:rsid w:val="002E3E9E"/>
    <w:rsid w:val="002E4D50"/>
    <w:rsid w:val="002E5413"/>
    <w:rsid w:val="002E61CD"/>
    <w:rsid w:val="002E69D0"/>
    <w:rsid w:val="002F02A7"/>
    <w:rsid w:val="002F0385"/>
    <w:rsid w:val="002F0D6A"/>
    <w:rsid w:val="002F36C6"/>
    <w:rsid w:val="002F42FE"/>
    <w:rsid w:val="002F570C"/>
    <w:rsid w:val="002F6A6C"/>
    <w:rsid w:val="00300135"/>
    <w:rsid w:val="003007B5"/>
    <w:rsid w:val="00301123"/>
    <w:rsid w:val="00301BD8"/>
    <w:rsid w:val="00302632"/>
    <w:rsid w:val="00302D63"/>
    <w:rsid w:val="00302FD0"/>
    <w:rsid w:val="00305474"/>
    <w:rsid w:val="00305E41"/>
    <w:rsid w:val="0030627F"/>
    <w:rsid w:val="003070F1"/>
    <w:rsid w:val="00307A4F"/>
    <w:rsid w:val="00307FA6"/>
    <w:rsid w:val="0031011D"/>
    <w:rsid w:val="00310306"/>
    <w:rsid w:val="00310620"/>
    <w:rsid w:val="00310651"/>
    <w:rsid w:val="00310E78"/>
    <w:rsid w:val="00312A37"/>
    <w:rsid w:val="00313866"/>
    <w:rsid w:val="00313889"/>
    <w:rsid w:val="00314B28"/>
    <w:rsid w:val="00314FFE"/>
    <w:rsid w:val="00315908"/>
    <w:rsid w:val="00315CAC"/>
    <w:rsid w:val="00316025"/>
    <w:rsid w:val="00316D24"/>
    <w:rsid w:val="0031729C"/>
    <w:rsid w:val="00317BCA"/>
    <w:rsid w:val="00320E3D"/>
    <w:rsid w:val="00321E1A"/>
    <w:rsid w:val="003224EC"/>
    <w:rsid w:val="0032479C"/>
    <w:rsid w:val="00326BE4"/>
    <w:rsid w:val="00326EDC"/>
    <w:rsid w:val="00330ABB"/>
    <w:rsid w:val="00331108"/>
    <w:rsid w:val="00333D6A"/>
    <w:rsid w:val="00336483"/>
    <w:rsid w:val="003367BD"/>
    <w:rsid w:val="0033761C"/>
    <w:rsid w:val="00337E7F"/>
    <w:rsid w:val="00342104"/>
    <w:rsid w:val="00342403"/>
    <w:rsid w:val="00342713"/>
    <w:rsid w:val="0034460D"/>
    <w:rsid w:val="003446F1"/>
    <w:rsid w:val="00345586"/>
    <w:rsid w:val="0034580E"/>
    <w:rsid w:val="00346587"/>
    <w:rsid w:val="00350689"/>
    <w:rsid w:val="00350705"/>
    <w:rsid w:val="0035193C"/>
    <w:rsid w:val="0035343F"/>
    <w:rsid w:val="003535F9"/>
    <w:rsid w:val="00353C92"/>
    <w:rsid w:val="003550A5"/>
    <w:rsid w:val="00355663"/>
    <w:rsid w:val="003566A4"/>
    <w:rsid w:val="00356DCC"/>
    <w:rsid w:val="0035715F"/>
    <w:rsid w:val="00360847"/>
    <w:rsid w:val="00361685"/>
    <w:rsid w:val="003620A3"/>
    <w:rsid w:val="00362B25"/>
    <w:rsid w:val="003636C1"/>
    <w:rsid w:val="00364351"/>
    <w:rsid w:val="00366243"/>
    <w:rsid w:val="0036639D"/>
    <w:rsid w:val="00366C27"/>
    <w:rsid w:val="003672AE"/>
    <w:rsid w:val="0036760D"/>
    <w:rsid w:val="00367CC1"/>
    <w:rsid w:val="00370D0D"/>
    <w:rsid w:val="00370DCB"/>
    <w:rsid w:val="00372F54"/>
    <w:rsid w:val="003741C0"/>
    <w:rsid w:val="00374285"/>
    <w:rsid w:val="003747CA"/>
    <w:rsid w:val="00374A09"/>
    <w:rsid w:val="0037503A"/>
    <w:rsid w:val="0037742D"/>
    <w:rsid w:val="003774E1"/>
    <w:rsid w:val="003812A4"/>
    <w:rsid w:val="00381984"/>
    <w:rsid w:val="00382C60"/>
    <w:rsid w:val="003835D8"/>
    <w:rsid w:val="00383673"/>
    <w:rsid w:val="00383760"/>
    <w:rsid w:val="00383A09"/>
    <w:rsid w:val="00383C43"/>
    <w:rsid w:val="00384E6E"/>
    <w:rsid w:val="00384FD2"/>
    <w:rsid w:val="00385CB3"/>
    <w:rsid w:val="003910AC"/>
    <w:rsid w:val="00391321"/>
    <w:rsid w:val="00392E94"/>
    <w:rsid w:val="0039300F"/>
    <w:rsid w:val="003937D3"/>
    <w:rsid w:val="003938B2"/>
    <w:rsid w:val="00393AC7"/>
    <w:rsid w:val="003940CD"/>
    <w:rsid w:val="003940D3"/>
    <w:rsid w:val="003942C5"/>
    <w:rsid w:val="00394377"/>
    <w:rsid w:val="00394E09"/>
    <w:rsid w:val="003950E9"/>
    <w:rsid w:val="00396E30"/>
    <w:rsid w:val="003A056F"/>
    <w:rsid w:val="003A370F"/>
    <w:rsid w:val="003A39C5"/>
    <w:rsid w:val="003A4154"/>
    <w:rsid w:val="003A4440"/>
    <w:rsid w:val="003A4E5B"/>
    <w:rsid w:val="003A5428"/>
    <w:rsid w:val="003A709F"/>
    <w:rsid w:val="003A7402"/>
    <w:rsid w:val="003A76B1"/>
    <w:rsid w:val="003B01B4"/>
    <w:rsid w:val="003B0372"/>
    <w:rsid w:val="003B0442"/>
    <w:rsid w:val="003B0731"/>
    <w:rsid w:val="003B120D"/>
    <w:rsid w:val="003B2932"/>
    <w:rsid w:val="003B2A8D"/>
    <w:rsid w:val="003B3288"/>
    <w:rsid w:val="003B443B"/>
    <w:rsid w:val="003B5067"/>
    <w:rsid w:val="003B5982"/>
    <w:rsid w:val="003B634F"/>
    <w:rsid w:val="003B6511"/>
    <w:rsid w:val="003B6EBB"/>
    <w:rsid w:val="003B7198"/>
    <w:rsid w:val="003C09C4"/>
    <w:rsid w:val="003C0AF8"/>
    <w:rsid w:val="003C0FE1"/>
    <w:rsid w:val="003C1105"/>
    <w:rsid w:val="003C14A6"/>
    <w:rsid w:val="003C295F"/>
    <w:rsid w:val="003C2F87"/>
    <w:rsid w:val="003C6E1C"/>
    <w:rsid w:val="003C78BA"/>
    <w:rsid w:val="003D000F"/>
    <w:rsid w:val="003D0A5F"/>
    <w:rsid w:val="003D13DB"/>
    <w:rsid w:val="003D2D90"/>
    <w:rsid w:val="003D6392"/>
    <w:rsid w:val="003D66DE"/>
    <w:rsid w:val="003D7FCF"/>
    <w:rsid w:val="003E2B0A"/>
    <w:rsid w:val="003E3114"/>
    <w:rsid w:val="003E3EAD"/>
    <w:rsid w:val="003E4E1C"/>
    <w:rsid w:val="003E5540"/>
    <w:rsid w:val="003E7F2C"/>
    <w:rsid w:val="003F153E"/>
    <w:rsid w:val="003F189B"/>
    <w:rsid w:val="003F229F"/>
    <w:rsid w:val="003F2B36"/>
    <w:rsid w:val="003F30EB"/>
    <w:rsid w:val="003F3205"/>
    <w:rsid w:val="003F343F"/>
    <w:rsid w:val="003F3B97"/>
    <w:rsid w:val="003F42A0"/>
    <w:rsid w:val="003F4847"/>
    <w:rsid w:val="003F5940"/>
    <w:rsid w:val="003F5C0A"/>
    <w:rsid w:val="003F609C"/>
    <w:rsid w:val="003F61A6"/>
    <w:rsid w:val="003F6834"/>
    <w:rsid w:val="003F6AAC"/>
    <w:rsid w:val="003F6D91"/>
    <w:rsid w:val="00401081"/>
    <w:rsid w:val="004022B7"/>
    <w:rsid w:val="00402F84"/>
    <w:rsid w:val="00404B01"/>
    <w:rsid w:val="0040547A"/>
    <w:rsid w:val="00405B80"/>
    <w:rsid w:val="004067A0"/>
    <w:rsid w:val="00406CAE"/>
    <w:rsid w:val="00406E8A"/>
    <w:rsid w:val="00406EBF"/>
    <w:rsid w:val="0041025F"/>
    <w:rsid w:val="0041062F"/>
    <w:rsid w:val="00411236"/>
    <w:rsid w:val="004135E2"/>
    <w:rsid w:val="004150E5"/>
    <w:rsid w:val="00421689"/>
    <w:rsid w:val="00422C1B"/>
    <w:rsid w:val="004244D5"/>
    <w:rsid w:val="00425550"/>
    <w:rsid w:val="00425EE4"/>
    <w:rsid w:val="00427682"/>
    <w:rsid w:val="00430198"/>
    <w:rsid w:val="00431000"/>
    <w:rsid w:val="00432E2D"/>
    <w:rsid w:val="00434B8A"/>
    <w:rsid w:val="00434EAD"/>
    <w:rsid w:val="00435345"/>
    <w:rsid w:val="00435B80"/>
    <w:rsid w:val="00437A26"/>
    <w:rsid w:val="004418C5"/>
    <w:rsid w:val="00441E98"/>
    <w:rsid w:val="00443226"/>
    <w:rsid w:val="004441B5"/>
    <w:rsid w:val="00444755"/>
    <w:rsid w:val="0044725C"/>
    <w:rsid w:val="004472A6"/>
    <w:rsid w:val="00447C2F"/>
    <w:rsid w:val="00447EF5"/>
    <w:rsid w:val="0045019D"/>
    <w:rsid w:val="00450E3C"/>
    <w:rsid w:val="004515EF"/>
    <w:rsid w:val="00452E20"/>
    <w:rsid w:val="00453A4B"/>
    <w:rsid w:val="00453E06"/>
    <w:rsid w:val="00455F42"/>
    <w:rsid w:val="0045685B"/>
    <w:rsid w:val="0045714E"/>
    <w:rsid w:val="00457AEA"/>
    <w:rsid w:val="00460EEE"/>
    <w:rsid w:val="0046130E"/>
    <w:rsid w:val="00461D21"/>
    <w:rsid w:val="004621B6"/>
    <w:rsid w:val="0046227C"/>
    <w:rsid w:val="004622D3"/>
    <w:rsid w:val="00462C37"/>
    <w:rsid w:val="00463309"/>
    <w:rsid w:val="0046479A"/>
    <w:rsid w:val="00464958"/>
    <w:rsid w:val="00464BB8"/>
    <w:rsid w:val="00466BE4"/>
    <w:rsid w:val="004675E5"/>
    <w:rsid w:val="00470D2A"/>
    <w:rsid w:val="0047174C"/>
    <w:rsid w:val="0047300B"/>
    <w:rsid w:val="00473AC1"/>
    <w:rsid w:val="00473CB1"/>
    <w:rsid w:val="004745F9"/>
    <w:rsid w:val="00474F40"/>
    <w:rsid w:val="004758E4"/>
    <w:rsid w:val="00475AC9"/>
    <w:rsid w:val="00476769"/>
    <w:rsid w:val="00476F3B"/>
    <w:rsid w:val="004779E2"/>
    <w:rsid w:val="00480A93"/>
    <w:rsid w:val="00481727"/>
    <w:rsid w:val="00481C50"/>
    <w:rsid w:val="00482B6E"/>
    <w:rsid w:val="0048300C"/>
    <w:rsid w:val="0048399F"/>
    <w:rsid w:val="0048620C"/>
    <w:rsid w:val="00487D1D"/>
    <w:rsid w:val="00490FA7"/>
    <w:rsid w:val="00491AEC"/>
    <w:rsid w:val="004931FB"/>
    <w:rsid w:val="0049353C"/>
    <w:rsid w:val="00493FA4"/>
    <w:rsid w:val="004943A2"/>
    <w:rsid w:val="004964FD"/>
    <w:rsid w:val="00496D17"/>
    <w:rsid w:val="00497545"/>
    <w:rsid w:val="004A0800"/>
    <w:rsid w:val="004A0F63"/>
    <w:rsid w:val="004A0F88"/>
    <w:rsid w:val="004A128A"/>
    <w:rsid w:val="004A16B6"/>
    <w:rsid w:val="004A1CAA"/>
    <w:rsid w:val="004A32B2"/>
    <w:rsid w:val="004A3B83"/>
    <w:rsid w:val="004A4150"/>
    <w:rsid w:val="004A6209"/>
    <w:rsid w:val="004A774E"/>
    <w:rsid w:val="004B061B"/>
    <w:rsid w:val="004B0A0B"/>
    <w:rsid w:val="004B0A79"/>
    <w:rsid w:val="004B0CAF"/>
    <w:rsid w:val="004B1B2A"/>
    <w:rsid w:val="004B1F24"/>
    <w:rsid w:val="004B271B"/>
    <w:rsid w:val="004B2841"/>
    <w:rsid w:val="004B53E8"/>
    <w:rsid w:val="004B61A8"/>
    <w:rsid w:val="004B7E0B"/>
    <w:rsid w:val="004C0A8F"/>
    <w:rsid w:val="004C0D3E"/>
    <w:rsid w:val="004C24AB"/>
    <w:rsid w:val="004C59CA"/>
    <w:rsid w:val="004C5CFC"/>
    <w:rsid w:val="004C621C"/>
    <w:rsid w:val="004C65E0"/>
    <w:rsid w:val="004C7067"/>
    <w:rsid w:val="004C788D"/>
    <w:rsid w:val="004D0924"/>
    <w:rsid w:val="004D1EA0"/>
    <w:rsid w:val="004D259E"/>
    <w:rsid w:val="004D35EF"/>
    <w:rsid w:val="004D3D18"/>
    <w:rsid w:val="004D574C"/>
    <w:rsid w:val="004D6920"/>
    <w:rsid w:val="004E024A"/>
    <w:rsid w:val="004E0A77"/>
    <w:rsid w:val="004E3010"/>
    <w:rsid w:val="004E3805"/>
    <w:rsid w:val="004E414C"/>
    <w:rsid w:val="004E443D"/>
    <w:rsid w:val="004E4594"/>
    <w:rsid w:val="004E5B6F"/>
    <w:rsid w:val="004E63E6"/>
    <w:rsid w:val="004E6FBD"/>
    <w:rsid w:val="004E79A6"/>
    <w:rsid w:val="004E7B63"/>
    <w:rsid w:val="004F036F"/>
    <w:rsid w:val="004F23AE"/>
    <w:rsid w:val="004F2E8D"/>
    <w:rsid w:val="004F3349"/>
    <w:rsid w:val="004F37F6"/>
    <w:rsid w:val="004F50EE"/>
    <w:rsid w:val="004F5990"/>
    <w:rsid w:val="004F5E3C"/>
    <w:rsid w:val="004F6175"/>
    <w:rsid w:val="004F62B4"/>
    <w:rsid w:val="004F6E4A"/>
    <w:rsid w:val="00501091"/>
    <w:rsid w:val="0050112F"/>
    <w:rsid w:val="0050283A"/>
    <w:rsid w:val="00502EFB"/>
    <w:rsid w:val="00503460"/>
    <w:rsid w:val="0050536B"/>
    <w:rsid w:val="00506087"/>
    <w:rsid w:val="0051007E"/>
    <w:rsid w:val="00511139"/>
    <w:rsid w:val="00511A72"/>
    <w:rsid w:val="00513A66"/>
    <w:rsid w:val="00513AE2"/>
    <w:rsid w:val="00514EEE"/>
    <w:rsid w:val="00515333"/>
    <w:rsid w:val="005154AF"/>
    <w:rsid w:val="00516D97"/>
    <w:rsid w:val="00517507"/>
    <w:rsid w:val="0052059C"/>
    <w:rsid w:val="005219B0"/>
    <w:rsid w:val="00521FE7"/>
    <w:rsid w:val="00522CCC"/>
    <w:rsid w:val="00522E0D"/>
    <w:rsid w:val="00524159"/>
    <w:rsid w:val="00526267"/>
    <w:rsid w:val="00526420"/>
    <w:rsid w:val="005274F9"/>
    <w:rsid w:val="0053093F"/>
    <w:rsid w:val="005309FA"/>
    <w:rsid w:val="00531533"/>
    <w:rsid w:val="00531CD2"/>
    <w:rsid w:val="005329A4"/>
    <w:rsid w:val="00532E6A"/>
    <w:rsid w:val="00533664"/>
    <w:rsid w:val="0053381F"/>
    <w:rsid w:val="00533877"/>
    <w:rsid w:val="005347D3"/>
    <w:rsid w:val="00537A99"/>
    <w:rsid w:val="00537B8D"/>
    <w:rsid w:val="00537E75"/>
    <w:rsid w:val="00540B75"/>
    <w:rsid w:val="00540E73"/>
    <w:rsid w:val="0054111F"/>
    <w:rsid w:val="00541E88"/>
    <w:rsid w:val="00542D41"/>
    <w:rsid w:val="00543A82"/>
    <w:rsid w:val="0054538E"/>
    <w:rsid w:val="00546451"/>
    <w:rsid w:val="00546B8E"/>
    <w:rsid w:val="00547168"/>
    <w:rsid w:val="00547CA8"/>
    <w:rsid w:val="0055143E"/>
    <w:rsid w:val="00552272"/>
    <w:rsid w:val="00552CBE"/>
    <w:rsid w:val="0055399B"/>
    <w:rsid w:val="005562A6"/>
    <w:rsid w:val="005568AF"/>
    <w:rsid w:val="00556E05"/>
    <w:rsid w:val="005575AA"/>
    <w:rsid w:val="0055780B"/>
    <w:rsid w:val="005579D0"/>
    <w:rsid w:val="00557FC2"/>
    <w:rsid w:val="0056012A"/>
    <w:rsid w:val="005601FF"/>
    <w:rsid w:val="00562674"/>
    <w:rsid w:val="00562A7B"/>
    <w:rsid w:val="00563F61"/>
    <w:rsid w:val="00567A97"/>
    <w:rsid w:val="0057087D"/>
    <w:rsid w:val="005709AD"/>
    <w:rsid w:val="005719E7"/>
    <w:rsid w:val="005723F8"/>
    <w:rsid w:val="005727C6"/>
    <w:rsid w:val="00572F1C"/>
    <w:rsid w:val="0057333E"/>
    <w:rsid w:val="005734C6"/>
    <w:rsid w:val="005738AA"/>
    <w:rsid w:val="00574287"/>
    <w:rsid w:val="005748AD"/>
    <w:rsid w:val="00574A85"/>
    <w:rsid w:val="00574D8D"/>
    <w:rsid w:val="00575002"/>
    <w:rsid w:val="00575DBD"/>
    <w:rsid w:val="00576F1F"/>
    <w:rsid w:val="00577446"/>
    <w:rsid w:val="00577760"/>
    <w:rsid w:val="00581EF1"/>
    <w:rsid w:val="00581F85"/>
    <w:rsid w:val="005825D2"/>
    <w:rsid w:val="00583BA6"/>
    <w:rsid w:val="00583E21"/>
    <w:rsid w:val="0058629A"/>
    <w:rsid w:val="00587B97"/>
    <w:rsid w:val="00587E03"/>
    <w:rsid w:val="00587F6F"/>
    <w:rsid w:val="00590696"/>
    <w:rsid w:val="00590FAA"/>
    <w:rsid w:val="00591173"/>
    <w:rsid w:val="00591F26"/>
    <w:rsid w:val="005921AF"/>
    <w:rsid w:val="00592761"/>
    <w:rsid w:val="00592CCB"/>
    <w:rsid w:val="00594B2E"/>
    <w:rsid w:val="00594BB4"/>
    <w:rsid w:val="00594F20"/>
    <w:rsid w:val="00595522"/>
    <w:rsid w:val="005956BE"/>
    <w:rsid w:val="005958E7"/>
    <w:rsid w:val="00595951"/>
    <w:rsid w:val="00595E20"/>
    <w:rsid w:val="0059683E"/>
    <w:rsid w:val="00597853"/>
    <w:rsid w:val="005A03AA"/>
    <w:rsid w:val="005A0A08"/>
    <w:rsid w:val="005A265F"/>
    <w:rsid w:val="005A3DF3"/>
    <w:rsid w:val="005A7348"/>
    <w:rsid w:val="005A76EE"/>
    <w:rsid w:val="005B11EC"/>
    <w:rsid w:val="005B13FB"/>
    <w:rsid w:val="005B18FC"/>
    <w:rsid w:val="005B1FEE"/>
    <w:rsid w:val="005B261E"/>
    <w:rsid w:val="005B2B3B"/>
    <w:rsid w:val="005B35D3"/>
    <w:rsid w:val="005B3D4E"/>
    <w:rsid w:val="005B6F78"/>
    <w:rsid w:val="005C03F4"/>
    <w:rsid w:val="005C0651"/>
    <w:rsid w:val="005C17A4"/>
    <w:rsid w:val="005C2074"/>
    <w:rsid w:val="005C294C"/>
    <w:rsid w:val="005C3E99"/>
    <w:rsid w:val="005C48D8"/>
    <w:rsid w:val="005C566C"/>
    <w:rsid w:val="005C56A1"/>
    <w:rsid w:val="005C74A5"/>
    <w:rsid w:val="005D068E"/>
    <w:rsid w:val="005D12DA"/>
    <w:rsid w:val="005D3932"/>
    <w:rsid w:val="005D4150"/>
    <w:rsid w:val="005D5FD4"/>
    <w:rsid w:val="005D6C60"/>
    <w:rsid w:val="005E0415"/>
    <w:rsid w:val="005E1E8F"/>
    <w:rsid w:val="005E4183"/>
    <w:rsid w:val="005E520D"/>
    <w:rsid w:val="005E63FC"/>
    <w:rsid w:val="005E67AC"/>
    <w:rsid w:val="005E6FE8"/>
    <w:rsid w:val="005E7BE0"/>
    <w:rsid w:val="005F0116"/>
    <w:rsid w:val="005F1329"/>
    <w:rsid w:val="005F141F"/>
    <w:rsid w:val="005F25B8"/>
    <w:rsid w:val="005F56D1"/>
    <w:rsid w:val="005F5801"/>
    <w:rsid w:val="005F5B9E"/>
    <w:rsid w:val="005F5E05"/>
    <w:rsid w:val="005F6202"/>
    <w:rsid w:val="005F7258"/>
    <w:rsid w:val="005F794A"/>
    <w:rsid w:val="005F7D0E"/>
    <w:rsid w:val="00600746"/>
    <w:rsid w:val="006015A1"/>
    <w:rsid w:val="0060170A"/>
    <w:rsid w:val="0060205C"/>
    <w:rsid w:val="006062ED"/>
    <w:rsid w:val="00606D68"/>
    <w:rsid w:val="00606F4C"/>
    <w:rsid w:val="006077E2"/>
    <w:rsid w:val="00610183"/>
    <w:rsid w:val="00610F49"/>
    <w:rsid w:val="00613632"/>
    <w:rsid w:val="00613F36"/>
    <w:rsid w:val="0061618B"/>
    <w:rsid w:val="0061775E"/>
    <w:rsid w:val="006225E4"/>
    <w:rsid w:val="00622E0A"/>
    <w:rsid w:val="00622F4B"/>
    <w:rsid w:val="0062423A"/>
    <w:rsid w:val="006265F7"/>
    <w:rsid w:val="006267A8"/>
    <w:rsid w:val="0062696E"/>
    <w:rsid w:val="00626E1D"/>
    <w:rsid w:val="00631AA0"/>
    <w:rsid w:val="00633CD4"/>
    <w:rsid w:val="006343B5"/>
    <w:rsid w:val="00634566"/>
    <w:rsid w:val="00634F87"/>
    <w:rsid w:val="006359D8"/>
    <w:rsid w:val="00635BCE"/>
    <w:rsid w:val="006378F6"/>
    <w:rsid w:val="00640BEA"/>
    <w:rsid w:val="00640E93"/>
    <w:rsid w:val="00641359"/>
    <w:rsid w:val="00642A34"/>
    <w:rsid w:val="00642C9F"/>
    <w:rsid w:val="0064330B"/>
    <w:rsid w:val="00644C54"/>
    <w:rsid w:val="00644C5A"/>
    <w:rsid w:val="00646821"/>
    <w:rsid w:val="00646F67"/>
    <w:rsid w:val="006479A6"/>
    <w:rsid w:val="00647B2D"/>
    <w:rsid w:val="00647F4C"/>
    <w:rsid w:val="006505DB"/>
    <w:rsid w:val="00651F03"/>
    <w:rsid w:val="00652343"/>
    <w:rsid w:val="00652F3E"/>
    <w:rsid w:val="00654BA5"/>
    <w:rsid w:val="00654BDC"/>
    <w:rsid w:val="0065552E"/>
    <w:rsid w:val="00655C66"/>
    <w:rsid w:val="00656054"/>
    <w:rsid w:val="00656BB9"/>
    <w:rsid w:val="00660931"/>
    <w:rsid w:val="00660AEE"/>
    <w:rsid w:val="00662302"/>
    <w:rsid w:val="006624C9"/>
    <w:rsid w:val="00662BA8"/>
    <w:rsid w:val="0066316C"/>
    <w:rsid w:val="00663FC3"/>
    <w:rsid w:val="006652A6"/>
    <w:rsid w:val="006656D5"/>
    <w:rsid w:val="006656EF"/>
    <w:rsid w:val="00665775"/>
    <w:rsid w:val="00666B5D"/>
    <w:rsid w:val="0067093F"/>
    <w:rsid w:val="00670ABC"/>
    <w:rsid w:val="00670BE7"/>
    <w:rsid w:val="00670BEF"/>
    <w:rsid w:val="00671A3E"/>
    <w:rsid w:val="00671EAD"/>
    <w:rsid w:val="0067263F"/>
    <w:rsid w:val="00673219"/>
    <w:rsid w:val="006736F4"/>
    <w:rsid w:val="00673FBB"/>
    <w:rsid w:val="006745DF"/>
    <w:rsid w:val="00674837"/>
    <w:rsid w:val="00677E99"/>
    <w:rsid w:val="00680A25"/>
    <w:rsid w:val="00680C41"/>
    <w:rsid w:val="00681C4A"/>
    <w:rsid w:val="00682160"/>
    <w:rsid w:val="00684AF2"/>
    <w:rsid w:val="00684DC7"/>
    <w:rsid w:val="006853B8"/>
    <w:rsid w:val="00685FEF"/>
    <w:rsid w:val="006873D3"/>
    <w:rsid w:val="00687AB6"/>
    <w:rsid w:val="00690C49"/>
    <w:rsid w:val="006923A6"/>
    <w:rsid w:val="00692826"/>
    <w:rsid w:val="0069348B"/>
    <w:rsid w:val="00693A5F"/>
    <w:rsid w:val="0069446D"/>
    <w:rsid w:val="006947BB"/>
    <w:rsid w:val="00694900"/>
    <w:rsid w:val="00694CE2"/>
    <w:rsid w:val="00695DA8"/>
    <w:rsid w:val="0069757D"/>
    <w:rsid w:val="006A08E0"/>
    <w:rsid w:val="006A29CF"/>
    <w:rsid w:val="006A37E0"/>
    <w:rsid w:val="006A423A"/>
    <w:rsid w:val="006A4447"/>
    <w:rsid w:val="006A5846"/>
    <w:rsid w:val="006A5900"/>
    <w:rsid w:val="006A7DA9"/>
    <w:rsid w:val="006B25DC"/>
    <w:rsid w:val="006B28AE"/>
    <w:rsid w:val="006B32CE"/>
    <w:rsid w:val="006B361F"/>
    <w:rsid w:val="006B3E41"/>
    <w:rsid w:val="006B427F"/>
    <w:rsid w:val="006B4351"/>
    <w:rsid w:val="006B48DF"/>
    <w:rsid w:val="006B4E54"/>
    <w:rsid w:val="006B6CF4"/>
    <w:rsid w:val="006B77F0"/>
    <w:rsid w:val="006C02EF"/>
    <w:rsid w:val="006C05B9"/>
    <w:rsid w:val="006C1C52"/>
    <w:rsid w:val="006C2F8C"/>
    <w:rsid w:val="006C3C61"/>
    <w:rsid w:val="006C4772"/>
    <w:rsid w:val="006C4ABF"/>
    <w:rsid w:val="006C5115"/>
    <w:rsid w:val="006C5725"/>
    <w:rsid w:val="006C5B7B"/>
    <w:rsid w:val="006C65D1"/>
    <w:rsid w:val="006C663D"/>
    <w:rsid w:val="006C70E3"/>
    <w:rsid w:val="006C7135"/>
    <w:rsid w:val="006C7654"/>
    <w:rsid w:val="006D0216"/>
    <w:rsid w:val="006D1981"/>
    <w:rsid w:val="006D2373"/>
    <w:rsid w:val="006D2E8F"/>
    <w:rsid w:val="006D4B46"/>
    <w:rsid w:val="006D53BA"/>
    <w:rsid w:val="006D5B9A"/>
    <w:rsid w:val="006D6274"/>
    <w:rsid w:val="006D6702"/>
    <w:rsid w:val="006D6C0C"/>
    <w:rsid w:val="006E044C"/>
    <w:rsid w:val="006E04E8"/>
    <w:rsid w:val="006E0809"/>
    <w:rsid w:val="006E21CF"/>
    <w:rsid w:val="006E24DA"/>
    <w:rsid w:val="006E2B58"/>
    <w:rsid w:val="006E2F57"/>
    <w:rsid w:val="006E323E"/>
    <w:rsid w:val="006E3B65"/>
    <w:rsid w:val="006E3BE9"/>
    <w:rsid w:val="006E406B"/>
    <w:rsid w:val="006E5371"/>
    <w:rsid w:val="006E6763"/>
    <w:rsid w:val="006E7120"/>
    <w:rsid w:val="006F13AC"/>
    <w:rsid w:val="006F17E2"/>
    <w:rsid w:val="006F41C3"/>
    <w:rsid w:val="006F4D3F"/>
    <w:rsid w:val="006F55C5"/>
    <w:rsid w:val="006F7024"/>
    <w:rsid w:val="006F7128"/>
    <w:rsid w:val="006F72BD"/>
    <w:rsid w:val="006F7F16"/>
    <w:rsid w:val="007004D4"/>
    <w:rsid w:val="00700EDE"/>
    <w:rsid w:val="00701E1B"/>
    <w:rsid w:val="00702805"/>
    <w:rsid w:val="0070301E"/>
    <w:rsid w:val="00703890"/>
    <w:rsid w:val="00704DB2"/>
    <w:rsid w:val="00705530"/>
    <w:rsid w:val="00705F84"/>
    <w:rsid w:val="00707B0F"/>
    <w:rsid w:val="0071073E"/>
    <w:rsid w:val="007115C7"/>
    <w:rsid w:val="0071160B"/>
    <w:rsid w:val="007126DC"/>
    <w:rsid w:val="00712823"/>
    <w:rsid w:val="00712C4C"/>
    <w:rsid w:val="0071362E"/>
    <w:rsid w:val="0072255E"/>
    <w:rsid w:val="00722D67"/>
    <w:rsid w:val="007241C5"/>
    <w:rsid w:val="007250D7"/>
    <w:rsid w:val="007263FE"/>
    <w:rsid w:val="007268EB"/>
    <w:rsid w:val="00726C83"/>
    <w:rsid w:val="007276C6"/>
    <w:rsid w:val="00727B60"/>
    <w:rsid w:val="007302F5"/>
    <w:rsid w:val="007309F6"/>
    <w:rsid w:val="00731B0C"/>
    <w:rsid w:val="00734631"/>
    <w:rsid w:val="00734B00"/>
    <w:rsid w:val="00737BDF"/>
    <w:rsid w:val="00740485"/>
    <w:rsid w:val="007405FB"/>
    <w:rsid w:val="00742078"/>
    <w:rsid w:val="0074228E"/>
    <w:rsid w:val="0074622C"/>
    <w:rsid w:val="007479FA"/>
    <w:rsid w:val="00747B98"/>
    <w:rsid w:val="00747EC9"/>
    <w:rsid w:val="00750956"/>
    <w:rsid w:val="007510D6"/>
    <w:rsid w:val="00752CD7"/>
    <w:rsid w:val="0075453A"/>
    <w:rsid w:val="00754629"/>
    <w:rsid w:val="007554F9"/>
    <w:rsid w:val="00756B37"/>
    <w:rsid w:val="00756DEF"/>
    <w:rsid w:val="00757415"/>
    <w:rsid w:val="00760EBB"/>
    <w:rsid w:val="0076394D"/>
    <w:rsid w:val="007650AF"/>
    <w:rsid w:val="0077074A"/>
    <w:rsid w:val="00770A76"/>
    <w:rsid w:val="00770D89"/>
    <w:rsid w:val="007723B1"/>
    <w:rsid w:val="007725AC"/>
    <w:rsid w:val="00773948"/>
    <w:rsid w:val="007741C1"/>
    <w:rsid w:val="0077491A"/>
    <w:rsid w:val="00774AE1"/>
    <w:rsid w:val="00774B40"/>
    <w:rsid w:val="00775A1A"/>
    <w:rsid w:val="0077771A"/>
    <w:rsid w:val="00777DD4"/>
    <w:rsid w:val="007805E4"/>
    <w:rsid w:val="00780678"/>
    <w:rsid w:val="00781332"/>
    <w:rsid w:val="0078324B"/>
    <w:rsid w:val="0078411F"/>
    <w:rsid w:val="00784443"/>
    <w:rsid w:val="00785465"/>
    <w:rsid w:val="007855BC"/>
    <w:rsid w:val="007858F0"/>
    <w:rsid w:val="00790EE3"/>
    <w:rsid w:val="007921BB"/>
    <w:rsid w:val="00793021"/>
    <w:rsid w:val="00793442"/>
    <w:rsid w:val="007938A8"/>
    <w:rsid w:val="00794102"/>
    <w:rsid w:val="007948B8"/>
    <w:rsid w:val="007948CB"/>
    <w:rsid w:val="00794D5D"/>
    <w:rsid w:val="007963A1"/>
    <w:rsid w:val="007A13F5"/>
    <w:rsid w:val="007A2BB3"/>
    <w:rsid w:val="007A2D16"/>
    <w:rsid w:val="007A347D"/>
    <w:rsid w:val="007A3AB4"/>
    <w:rsid w:val="007A610E"/>
    <w:rsid w:val="007B2635"/>
    <w:rsid w:val="007B3DAC"/>
    <w:rsid w:val="007B4571"/>
    <w:rsid w:val="007B51CA"/>
    <w:rsid w:val="007B54A2"/>
    <w:rsid w:val="007B55CA"/>
    <w:rsid w:val="007B5A7E"/>
    <w:rsid w:val="007B5D97"/>
    <w:rsid w:val="007B5EFC"/>
    <w:rsid w:val="007B61B6"/>
    <w:rsid w:val="007B69D0"/>
    <w:rsid w:val="007B79AC"/>
    <w:rsid w:val="007B7ADB"/>
    <w:rsid w:val="007B7CAA"/>
    <w:rsid w:val="007C000C"/>
    <w:rsid w:val="007C1151"/>
    <w:rsid w:val="007C1DB7"/>
    <w:rsid w:val="007C1E8A"/>
    <w:rsid w:val="007C2EE4"/>
    <w:rsid w:val="007C36BA"/>
    <w:rsid w:val="007C3712"/>
    <w:rsid w:val="007C37AB"/>
    <w:rsid w:val="007C4DCC"/>
    <w:rsid w:val="007C68A1"/>
    <w:rsid w:val="007C68A6"/>
    <w:rsid w:val="007C7076"/>
    <w:rsid w:val="007C72DF"/>
    <w:rsid w:val="007D005D"/>
    <w:rsid w:val="007D05BE"/>
    <w:rsid w:val="007D073A"/>
    <w:rsid w:val="007D073E"/>
    <w:rsid w:val="007D0BAF"/>
    <w:rsid w:val="007D23C1"/>
    <w:rsid w:val="007D33D3"/>
    <w:rsid w:val="007D3E3D"/>
    <w:rsid w:val="007D4A15"/>
    <w:rsid w:val="007D4D73"/>
    <w:rsid w:val="007D4FC7"/>
    <w:rsid w:val="007D51C1"/>
    <w:rsid w:val="007D5404"/>
    <w:rsid w:val="007D5990"/>
    <w:rsid w:val="007D670A"/>
    <w:rsid w:val="007D6B95"/>
    <w:rsid w:val="007D7305"/>
    <w:rsid w:val="007D7A65"/>
    <w:rsid w:val="007E1810"/>
    <w:rsid w:val="007E22DB"/>
    <w:rsid w:val="007E25C5"/>
    <w:rsid w:val="007E2734"/>
    <w:rsid w:val="007E3036"/>
    <w:rsid w:val="007E3C3B"/>
    <w:rsid w:val="007E441A"/>
    <w:rsid w:val="007E44B9"/>
    <w:rsid w:val="007E46BC"/>
    <w:rsid w:val="007E46FE"/>
    <w:rsid w:val="007E6B19"/>
    <w:rsid w:val="007E7F7B"/>
    <w:rsid w:val="007F0C7F"/>
    <w:rsid w:val="007F1B6F"/>
    <w:rsid w:val="007F218E"/>
    <w:rsid w:val="007F22B1"/>
    <w:rsid w:val="007F29FE"/>
    <w:rsid w:val="007F30C1"/>
    <w:rsid w:val="007F3D13"/>
    <w:rsid w:val="007F464D"/>
    <w:rsid w:val="007F5638"/>
    <w:rsid w:val="007F694A"/>
    <w:rsid w:val="00800174"/>
    <w:rsid w:val="00800927"/>
    <w:rsid w:val="00800CAF"/>
    <w:rsid w:val="00800E3A"/>
    <w:rsid w:val="00801BC6"/>
    <w:rsid w:val="00801CDA"/>
    <w:rsid w:val="00803272"/>
    <w:rsid w:val="00805931"/>
    <w:rsid w:val="008059A9"/>
    <w:rsid w:val="00805CA5"/>
    <w:rsid w:val="0080625D"/>
    <w:rsid w:val="00806808"/>
    <w:rsid w:val="00806A6D"/>
    <w:rsid w:val="00806AC5"/>
    <w:rsid w:val="00806EE0"/>
    <w:rsid w:val="0081036C"/>
    <w:rsid w:val="00810671"/>
    <w:rsid w:val="008111A1"/>
    <w:rsid w:val="00814D29"/>
    <w:rsid w:val="008155D4"/>
    <w:rsid w:val="0081617F"/>
    <w:rsid w:val="00816B69"/>
    <w:rsid w:val="00816B8F"/>
    <w:rsid w:val="00816BCC"/>
    <w:rsid w:val="00817328"/>
    <w:rsid w:val="008179C7"/>
    <w:rsid w:val="00821909"/>
    <w:rsid w:val="008220AD"/>
    <w:rsid w:val="00822CB4"/>
    <w:rsid w:val="008236E1"/>
    <w:rsid w:val="00823FEE"/>
    <w:rsid w:val="0082406D"/>
    <w:rsid w:val="0082579D"/>
    <w:rsid w:val="00826A41"/>
    <w:rsid w:val="008303C1"/>
    <w:rsid w:val="008303CC"/>
    <w:rsid w:val="00830BD3"/>
    <w:rsid w:val="0083433E"/>
    <w:rsid w:val="00835052"/>
    <w:rsid w:val="00837D10"/>
    <w:rsid w:val="00837D70"/>
    <w:rsid w:val="00837FF2"/>
    <w:rsid w:val="00840795"/>
    <w:rsid w:val="008417AD"/>
    <w:rsid w:val="00843240"/>
    <w:rsid w:val="00843722"/>
    <w:rsid w:val="00843F06"/>
    <w:rsid w:val="00847298"/>
    <w:rsid w:val="008501B6"/>
    <w:rsid w:val="00850286"/>
    <w:rsid w:val="0085181E"/>
    <w:rsid w:val="00852C96"/>
    <w:rsid w:val="00852F32"/>
    <w:rsid w:val="00853C9E"/>
    <w:rsid w:val="00853DE4"/>
    <w:rsid w:val="00861E07"/>
    <w:rsid w:val="008630FD"/>
    <w:rsid w:val="00863CDD"/>
    <w:rsid w:val="008649D2"/>
    <w:rsid w:val="0087296B"/>
    <w:rsid w:val="008742C6"/>
    <w:rsid w:val="00875A02"/>
    <w:rsid w:val="0087675D"/>
    <w:rsid w:val="00877B72"/>
    <w:rsid w:val="0088061C"/>
    <w:rsid w:val="00880E58"/>
    <w:rsid w:val="0088179F"/>
    <w:rsid w:val="00881BC3"/>
    <w:rsid w:val="00881C3B"/>
    <w:rsid w:val="008840BD"/>
    <w:rsid w:val="00884B6A"/>
    <w:rsid w:val="00884F80"/>
    <w:rsid w:val="0088556C"/>
    <w:rsid w:val="00887DFE"/>
    <w:rsid w:val="00890C99"/>
    <w:rsid w:val="00891E59"/>
    <w:rsid w:val="008932F8"/>
    <w:rsid w:val="008934DE"/>
    <w:rsid w:val="00894133"/>
    <w:rsid w:val="00894691"/>
    <w:rsid w:val="00895E33"/>
    <w:rsid w:val="008962DF"/>
    <w:rsid w:val="008966E0"/>
    <w:rsid w:val="0089729F"/>
    <w:rsid w:val="00897933"/>
    <w:rsid w:val="008A04CC"/>
    <w:rsid w:val="008A137F"/>
    <w:rsid w:val="008A44C3"/>
    <w:rsid w:val="008A4F61"/>
    <w:rsid w:val="008A5E58"/>
    <w:rsid w:val="008A6390"/>
    <w:rsid w:val="008A6BA3"/>
    <w:rsid w:val="008B05A2"/>
    <w:rsid w:val="008B074A"/>
    <w:rsid w:val="008B0781"/>
    <w:rsid w:val="008B08E4"/>
    <w:rsid w:val="008B185A"/>
    <w:rsid w:val="008B1E9A"/>
    <w:rsid w:val="008B3C46"/>
    <w:rsid w:val="008B432C"/>
    <w:rsid w:val="008B7409"/>
    <w:rsid w:val="008B74EB"/>
    <w:rsid w:val="008B7F79"/>
    <w:rsid w:val="008C02CE"/>
    <w:rsid w:val="008C0F03"/>
    <w:rsid w:val="008C16E8"/>
    <w:rsid w:val="008C3A9D"/>
    <w:rsid w:val="008C4944"/>
    <w:rsid w:val="008C655B"/>
    <w:rsid w:val="008C65CD"/>
    <w:rsid w:val="008C6955"/>
    <w:rsid w:val="008C69C3"/>
    <w:rsid w:val="008D048B"/>
    <w:rsid w:val="008D13D5"/>
    <w:rsid w:val="008D2268"/>
    <w:rsid w:val="008D27CE"/>
    <w:rsid w:val="008D2C89"/>
    <w:rsid w:val="008D3332"/>
    <w:rsid w:val="008D3523"/>
    <w:rsid w:val="008D3B2B"/>
    <w:rsid w:val="008D415B"/>
    <w:rsid w:val="008D56BE"/>
    <w:rsid w:val="008D7E8B"/>
    <w:rsid w:val="008E01AA"/>
    <w:rsid w:val="008E088D"/>
    <w:rsid w:val="008E1A51"/>
    <w:rsid w:val="008E30B9"/>
    <w:rsid w:val="008E35A2"/>
    <w:rsid w:val="008E46FF"/>
    <w:rsid w:val="008E4F41"/>
    <w:rsid w:val="008E7183"/>
    <w:rsid w:val="008F0784"/>
    <w:rsid w:val="008F093C"/>
    <w:rsid w:val="008F14A9"/>
    <w:rsid w:val="008F2347"/>
    <w:rsid w:val="008F254D"/>
    <w:rsid w:val="008F38FF"/>
    <w:rsid w:val="008F4268"/>
    <w:rsid w:val="008F46FE"/>
    <w:rsid w:val="008F6266"/>
    <w:rsid w:val="00900188"/>
    <w:rsid w:val="00901194"/>
    <w:rsid w:val="0090203F"/>
    <w:rsid w:val="009021A8"/>
    <w:rsid w:val="009023AF"/>
    <w:rsid w:val="00902DF4"/>
    <w:rsid w:val="00902FE7"/>
    <w:rsid w:val="009031FD"/>
    <w:rsid w:val="0090440B"/>
    <w:rsid w:val="00904DBE"/>
    <w:rsid w:val="00905FA0"/>
    <w:rsid w:val="009060B5"/>
    <w:rsid w:val="00906D1F"/>
    <w:rsid w:val="00906F9A"/>
    <w:rsid w:val="00907D29"/>
    <w:rsid w:val="009102FF"/>
    <w:rsid w:val="00911580"/>
    <w:rsid w:val="009121F7"/>
    <w:rsid w:val="00912581"/>
    <w:rsid w:val="00912E67"/>
    <w:rsid w:val="009130ED"/>
    <w:rsid w:val="00913946"/>
    <w:rsid w:val="009143FB"/>
    <w:rsid w:val="00914864"/>
    <w:rsid w:val="00914E4A"/>
    <w:rsid w:val="00915A7B"/>
    <w:rsid w:val="00915B51"/>
    <w:rsid w:val="0091674A"/>
    <w:rsid w:val="00916A4F"/>
    <w:rsid w:val="00916F9B"/>
    <w:rsid w:val="009175A7"/>
    <w:rsid w:val="00922005"/>
    <w:rsid w:val="00922FC3"/>
    <w:rsid w:val="009240B6"/>
    <w:rsid w:val="00924D66"/>
    <w:rsid w:val="0093061B"/>
    <w:rsid w:val="00931508"/>
    <w:rsid w:val="00931893"/>
    <w:rsid w:val="00931DE1"/>
    <w:rsid w:val="00931F01"/>
    <w:rsid w:val="009351AC"/>
    <w:rsid w:val="0093662E"/>
    <w:rsid w:val="0093678B"/>
    <w:rsid w:val="00937009"/>
    <w:rsid w:val="009371FE"/>
    <w:rsid w:val="0093720D"/>
    <w:rsid w:val="00937A6B"/>
    <w:rsid w:val="00942515"/>
    <w:rsid w:val="00942BF9"/>
    <w:rsid w:val="00942CF8"/>
    <w:rsid w:val="00944DFB"/>
    <w:rsid w:val="00946468"/>
    <w:rsid w:val="00946BE0"/>
    <w:rsid w:val="00947304"/>
    <w:rsid w:val="00947AED"/>
    <w:rsid w:val="009510F0"/>
    <w:rsid w:val="00951B54"/>
    <w:rsid w:val="009524B7"/>
    <w:rsid w:val="0095276F"/>
    <w:rsid w:val="00953D87"/>
    <w:rsid w:val="00957D2A"/>
    <w:rsid w:val="009602E0"/>
    <w:rsid w:val="00961811"/>
    <w:rsid w:val="00963247"/>
    <w:rsid w:val="00963FFC"/>
    <w:rsid w:val="00964663"/>
    <w:rsid w:val="00964D27"/>
    <w:rsid w:val="009652C0"/>
    <w:rsid w:val="00965DC8"/>
    <w:rsid w:val="00966216"/>
    <w:rsid w:val="009662E9"/>
    <w:rsid w:val="00966C94"/>
    <w:rsid w:val="009704C6"/>
    <w:rsid w:val="009713DA"/>
    <w:rsid w:val="00972E67"/>
    <w:rsid w:val="009738FD"/>
    <w:rsid w:val="00973C47"/>
    <w:rsid w:val="009752BC"/>
    <w:rsid w:val="00975626"/>
    <w:rsid w:val="00975BF6"/>
    <w:rsid w:val="009767F5"/>
    <w:rsid w:val="00976EF5"/>
    <w:rsid w:val="00977F7A"/>
    <w:rsid w:val="0098069B"/>
    <w:rsid w:val="00980CE1"/>
    <w:rsid w:val="00981012"/>
    <w:rsid w:val="00983141"/>
    <w:rsid w:val="0098466B"/>
    <w:rsid w:val="009846BF"/>
    <w:rsid w:val="00985202"/>
    <w:rsid w:val="00985AF0"/>
    <w:rsid w:val="00987A6F"/>
    <w:rsid w:val="0099018C"/>
    <w:rsid w:val="00990EDA"/>
    <w:rsid w:val="00990FDB"/>
    <w:rsid w:val="0099123C"/>
    <w:rsid w:val="00991482"/>
    <w:rsid w:val="00991E13"/>
    <w:rsid w:val="00992C7A"/>
    <w:rsid w:val="00992D3B"/>
    <w:rsid w:val="00992E73"/>
    <w:rsid w:val="00993358"/>
    <w:rsid w:val="00993C42"/>
    <w:rsid w:val="00993EFB"/>
    <w:rsid w:val="00995274"/>
    <w:rsid w:val="009956BA"/>
    <w:rsid w:val="00996499"/>
    <w:rsid w:val="009A09C9"/>
    <w:rsid w:val="009A0B86"/>
    <w:rsid w:val="009A10B2"/>
    <w:rsid w:val="009A118D"/>
    <w:rsid w:val="009A1BC3"/>
    <w:rsid w:val="009A1D87"/>
    <w:rsid w:val="009A28E8"/>
    <w:rsid w:val="009A2A64"/>
    <w:rsid w:val="009A2BBD"/>
    <w:rsid w:val="009A373F"/>
    <w:rsid w:val="009A3851"/>
    <w:rsid w:val="009A4095"/>
    <w:rsid w:val="009A522E"/>
    <w:rsid w:val="009A554E"/>
    <w:rsid w:val="009A578B"/>
    <w:rsid w:val="009A5863"/>
    <w:rsid w:val="009A5CEA"/>
    <w:rsid w:val="009A62A9"/>
    <w:rsid w:val="009A6CAD"/>
    <w:rsid w:val="009A79D0"/>
    <w:rsid w:val="009A7CC5"/>
    <w:rsid w:val="009A7EF5"/>
    <w:rsid w:val="009B04B1"/>
    <w:rsid w:val="009B0A3E"/>
    <w:rsid w:val="009B10AB"/>
    <w:rsid w:val="009B2C64"/>
    <w:rsid w:val="009B6017"/>
    <w:rsid w:val="009B61D0"/>
    <w:rsid w:val="009B6643"/>
    <w:rsid w:val="009B7201"/>
    <w:rsid w:val="009C01EA"/>
    <w:rsid w:val="009C1574"/>
    <w:rsid w:val="009C2CC7"/>
    <w:rsid w:val="009C2D55"/>
    <w:rsid w:val="009C3575"/>
    <w:rsid w:val="009C3BCC"/>
    <w:rsid w:val="009C4C59"/>
    <w:rsid w:val="009C4FAD"/>
    <w:rsid w:val="009C5C84"/>
    <w:rsid w:val="009C6244"/>
    <w:rsid w:val="009C6812"/>
    <w:rsid w:val="009C7DC7"/>
    <w:rsid w:val="009D04FC"/>
    <w:rsid w:val="009D2100"/>
    <w:rsid w:val="009D269B"/>
    <w:rsid w:val="009D278D"/>
    <w:rsid w:val="009D57C6"/>
    <w:rsid w:val="009D6906"/>
    <w:rsid w:val="009D7266"/>
    <w:rsid w:val="009E0C6F"/>
    <w:rsid w:val="009E0E5D"/>
    <w:rsid w:val="009E138E"/>
    <w:rsid w:val="009E1906"/>
    <w:rsid w:val="009E29BD"/>
    <w:rsid w:val="009E2BE5"/>
    <w:rsid w:val="009E3120"/>
    <w:rsid w:val="009E3D77"/>
    <w:rsid w:val="009E4661"/>
    <w:rsid w:val="009E474E"/>
    <w:rsid w:val="009F0A99"/>
    <w:rsid w:val="009F30B0"/>
    <w:rsid w:val="009F5893"/>
    <w:rsid w:val="009F5CC0"/>
    <w:rsid w:val="009F5DFD"/>
    <w:rsid w:val="009F76B0"/>
    <w:rsid w:val="009F7AF4"/>
    <w:rsid w:val="00A00735"/>
    <w:rsid w:val="00A02C7A"/>
    <w:rsid w:val="00A0319B"/>
    <w:rsid w:val="00A034BD"/>
    <w:rsid w:val="00A05208"/>
    <w:rsid w:val="00A06D7E"/>
    <w:rsid w:val="00A06DA2"/>
    <w:rsid w:val="00A06DC8"/>
    <w:rsid w:val="00A07BBA"/>
    <w:rsid w:val="00A1106D"/>
    <w:rsid w:val="00A11318"/>
    <w:rsid w:val="00A114B1"/>
    <w:rsid w:val="00A142B3"/>
    <w:rsid w:val="00A14425"/>
    <w:rsid w:val="00A14ABC"/>
    <w:rsid w:val="00A157F9"/>
    <w:rsid w:val="00A16CFC"/>
    <w:rsid w:val="00A1787F"/>
    <w:rsid w:val="00A17C4D"/>
    <w:rsid w:val="00A2000C"/>
    <w:rsid w:val="00A20294"/>
    <w:rsid w:val="00A20C85"/>
    <w:rsid w:val="00A20FC1"/>
    <w:rsid w:val="00A2158C"/>
    <w:rsid w:val="00A22594"/>
    <w:rsid w:val="00A22F74"/>
    <w:rsid w:val="00A23E81"/>
    <w:rsid w:val="00A243E5"/>
    <w:rsid w:val="00A245C8"/>
    <w:rsid w:val="00A24616"/>
    <w:rsid w:val="00A248A0"/>
    <w:rsid w:val="00A26811"/>
    <w:rsid w:val="00A269D0"/>
    <w:rsid w:val="00A26FBC"/>
    <w:rsid w:val="00A276D2"/>
    <w:rsid w:val="00A302F3"/>
    <w:rsid w:val="00A31261"/>
    <w:rsid w:val="00A322BB"/>
    <w:rsid w:val="00A32DA2"/>
    <w:rsid w:val="00A32E5A"/>
    <w:rsid w:val="00A342AE"/>
    <w:rsid w:val="00A35781"/>
    <w:rsid w:val="00A36069"/>
    <w:rsid w:val="00A36233"/>
    <w:rsid w:val="00A36888"/>
    <w:rsid w:val="00A36B7D"/>
    <w:rsid w:val="00A36C1E"/>
    <w:rsid w:val="00A37203"/>
    <w:rsid w:val="00A37462"/>
    <w:rsid w:val="00A419D6"/>
    <w:rsid w:val="00A41A6A"/>
    <w:rsid w:val="00A4312D"/>
    <w:rsid w:val="00A432A5"/>
    <w:rsid w:val="00A441FF"/>
    <w:rsid w:val="00A44B7D"/>
    <w:rsid w:val="00A4501F"/>
    <w:rsid w:val="00A451FD"/>
    <w:rsid w:val="00A4549C"/>
    <w:rsid w:val="00A45E56"/>
    <w:rsid w:val="00A50597"/>
    <w:rsid w:val="00A505B9"/>
    <w:rsid w:val="00A51646"/>
    <w:rsid w:val="00A526EC"/>
    <w:rsid w:val="00A533E4"/>
    <w:rsid w:val="00A54345"/>
    <w:rsid w:val="00A54F32"/>
    <w:rsid w:val="00A5514B"/>
    <w:rsid w:val="00A554B1"/>
    <w:rsid w:val="00A574FC"/>
    <w:rsid w:val="00A6034D"/>
    <w:rsid w:val="00A60D73"/>
    <w:rsid w:val="00A61295"/>
    <w:rsid w:val="00A622C4"/>
    <w:rsid w:val="00A64154"/>
    <w:rsid w:val="00A65790"/>
    <w:rsid w:val="00A658DB"/>
    <w:rsid w:val="00A65E85"/>
    <w:rsid w:val="00A66643"/>
    <w:rsid w:val="00A66EB8"/>
    <w:rsid w:val="00A67117"/>
    <w:rsid w:val="00A67804"/>
    <w:rsid w:val="00A71837"/>
    <w:rsid w:val="00A71D6B"/>
    <w:rsid w:val="00A72509"/>
    <w:rsid w:val="00A74FC3"/>
    <w:rsid w:val="00A75A15"/>
    <w:rsid w:val="00A75ED0"/>
    <w:rsid w:val="00A7757C"/>
    <w:rsid w:val="00A77988"/>
    <w:rsid w:val="00A81EC2"/>
    <w:rsid w:val="00A82E60"/>
    <w:rsid w:val="00A840EF"/>
    <w:rsid w:val="00A84767"/>
    <w:rsid w:val="00A84DF2"/>
    <w:rsid w:val="00A86275"/>
    <w:rsid w:val="00A86A42"/>
    <w:rsid w:val="00A87A6D"/>
    <w:rsid w:val="00A942AF"/>
    <w:rsid w:val="00A94A06"/>
    <w:rsid w:val="00A962B6"/>
    <w:rsid w:val="00A96381"/>
    <w:rsid w:val="00A9686A"/>
    <w:rsid w:val="00A97C0F"/>
    <w:rsid w:val="00AA00B1"/>
    <w:rsid w:val="00AA0E73"/>
    <w:rsid w:val="00AA127F"/>
    <w:rsid w:val="00AA1FBD"/>
    <w:rsid w:val="00AA2093"/>
    <w:rsid w:val="00AA20B4"/>
    <w:rsid w:val="00AA22C3"/>
    <w:rsid w:val="00AA4A63"/>
    <w:rsid w:val="00AA52B0"/>
    <w:rsid w:val="00AA59F5"/>
    <w:rsid w:val="00AA6696"/>
    <w:rsid w:val="00AB05F6"/>
    <w:rsid w:val="00AB0B66"/>
    <w:rsid w:val="00AB1CA3"/>
    <w:rsid w:val="00AB1D34"/>
    <w:rsid w:val="00AB2EA1"/>
    <w:rsid w:val="00AB409A"/>
    <w:rsid w:val="00AB4666"/>
    <w:rsid w:val="00AB47FB"/>
    <w:rsid w:val="00AB51CE"/>
    <w:rsid w:val="00AB6954"/>
    <w:rsid w:val="00AB7901"/>
    <w:rsid w:val="00AC0639"/>
    <w:rsid w:val="00AC1314"/>
    <w:rsid w:val="00AC1C09"/>
    <w:rsid w:val="00AC1DFC"/>
    <w:rsid w:val="00AC2845"/>
    <w:rsid w:val="00AC3372"/>
    <w:rsid w:val="00AC459A"/>
    <w:rsid w:val="00AC4EBA"/>
    <w:rsid w:val="00AC523B"/>
    <w:rsid w:val="00AC6425"/>
    <w:rsid w:val="00AC676A"/>
    <w:rsid w:val="00AC709A"/>
    <w:rsid w:val="00AD027D"/>
    <w:rsid w:val="00AD1AFD"/>
    <w:rsid w:val="00AD21E2"/>
    <w:rsid w:val="00AD2509"/>
    <w:rsid w:val="00AD3057"/>
    <w:rsid w:val="00AD51AF"/>
    <w:rsid w:val="00AD5950"/>
    <w:rsid w:val="00AD5B79"/>
    <w:rsid w:val="00AD756E"/>
    <w:rsid w:val="00AE0EDE"/>
    <w:rsid w:val="00AE310A"/>
    <w:rsid w:val="00AE31D1"/>
    <w:rsid w:val="00AE3554"/>
    <w:rsid w:val="00AE3C14"/>
    <w:rsid w:val="00AE53CD"/>
    <w:rsid w:val="00AE54A2"/>
    <w:rsid w:val="00AE584B"/>
    <w:rsid w:val="00AE5867"/>
    <w:rsid w:val="00AE792E"/>
    <w:rsid w:val="00AF0E29"/>
    <w:rsid w:val="00AF1033"/>
    <w:rsid w:val="00AF1E45"/>
    <w:rsid w:val="00AF2FB1"/>
    <w:rsid w:val="00AF3F3F"/>
    <w:rsid w:val="00AF5526"/>
    <w:rsid w:val="00B000C3"/>
    <w:rsid w:val="00B007F7"/>
    <w:rsid w:val="00B00F51"/>
    <w:rsid w:val="00B02016"/>
    <w:rsid w:val="00B02413"/>
    <w:rsid w:val="00B02B25"/>
    <w:rsid w:val="00B042F9"/>
    <w:rsid w:val="00B05718"/>
    <w:rsid w:val="00B06300"/>
    <w:rsid w:val="00B064F8"/>
    <w:rsid w:val="00B065C1"/>
    <w:rsid w:val="00B10029"/>
    <w:rsid w:val="00B104F1"/>
    <w:rsid w:val="00B11CE5"/>
    <w:rsid w:val="00B12804"/>
    <w:rsid w:val="00B1333C"/>
    <w:rsid w:val="00B13746"/>
    <w:rsid w:val="00B14AAF"/>
    <w:rsid w:val="00B15A90"/>
    <w:rsid w:val="00B173BD"/>
    <w:rsid w:val="00B17778"/>
    <w:rsid w:val="00B20F99"/>
    <w:rsid w:val="00B21C89"/>
    <w:rsid w:val="00B236B0"/>
    <w:rsid w:val="00B24F22"/>
    <w:rsid w:val="00B25D58"/>
    <w:rsid w:val="00B26294"/>
    <w:rsid w:val="00B30142"/>
    <w:rsid w:val="00B30F23"/>
    <w:rsid w:val="00B318C1"/>
    <w:rsid w:val="00B31D51"/>
    <w:rsid w:val="00B32205"/>
    <w:rsid w:val="00B3318D"/>
    <w:rsid w:val="00B3320B"/>
    <w:rsid w:val="00B33538"/>
    <w:rsid w:val="00B33C4D"/>
    <w:rsid w:val="00B341E6"/>
    <w:rsid w:val="00B366B3"/>
    <w:rsid w:val="00B375BC"/>
    <w:rsid w:val="00B377D0"/>
    <w:rsid w:val="00B401F5"/>
    <w:rsid w:val="00B411D5"/>
    <w:rsid w:val="00B413B3"/>
    <w:rsid w:val="00B41F45"/>
    <w:rsid w:val="00B42812"/>
    <w:rsid w:val="00B429D2"/>
    <w:rsid w:val="00B462C5"/>
    <w:rsid w:val="00B477D9"/>
    <w:rsid w:val="00B478E8"/>
    <w:rsid w:val="00B50329"/>
    <w:rsid w:val="00B50D69"/>
    <w:rsid w:val="00B51020"/>
    <w:rsid w:val="00B512BE"/>
    <w:rsid w:val="00B51335"/>
    <w:rsid w:val="00B516A4"/>
    <w:rsid w:val="00B52A94"/>
    <w:rsid w:val="00B52ACA"/>
    <w:rsid w:val="00B52E88"/>
    <w:rsid w:val="00B53760"/>
    <w:rsid w:val="00B54198"/>
    <w:rsid w:val="00B555A5"/>
    <w:rsid w:val="00B55BB2"/>
    <w:rsid w:val="00B56826"/>
    <w:rsid w:val="00B5682D"/>
    <w:rsid w:val="00B569AD"/>
    <w:rsid w:val="00B57CDD"/>
    <w:rsid w:val="00B57FDD"/>
    <w:rsid w:val="00B61125"/>
    <w:rsid w:val="00B63E1B"/>
    <w:rsid w:val="00B63FA1"/>
    <w:rsid w:val="00B643C8"/>
    <w:rsid w:val="00B651B6"/>
    <w:rsid w:val="00B678FB"/>
    <w:rsid w:val="00B70255"/>
    <w:rsid w:val="00B70AEA"/>
    <w:rsid w:val="00B70DD0"/>
    <w:rsid w:val="00B72530"/>
    <w:rsid w:val="00B736FA"/>
    <w:rsid w:val="00B75034"/>
    <w:rsid w:val="00B76665"/>
    <w:rsid w:val="00B7703C"/>
    <w:rsid w:val="00B771DA"/>
    <w:rsid w:val="00B7767A"/>
    <w:rsid w:val="00B77EDE"/>
    <w:rsid w:val="00B80056"/>
    <w:rsid w:val="00B8178B"/>
    <w:rsid w:val="00B81901"/>
    <w:rsid w:val="00B8215A"/>
    <w:rsid w:val="00B82F9B"/>
    <w:rsid w:val="00B84660"/>
    <w:rsid w:val="00B85FE3"/>
    <w:rsid w:val="00B8688C"/>
    <w:rsid w:val="00B86A48"/>
    <w:rsid w:val="00B86F46"/>
    <w:rsid w:val="00B872A4"/>
    <w:rsid w:val="00B87380"/>
    <w:rsid w:val="00B8778C"/>
    <w:rsid w:val="00B9016B"/>
    <w:rsid w:val="00B9078A"/>
    <w:rsid w:val="00B90D23"/>
    <w:rsid w:val="00B90D93"/>
    <w:rsid w:val="00B91834"/>
    <w:rsid w:val="00B91E2D"/>
    <w:rsid w:val="00B93E95"/>
    <w:rsid w:val="00B944FD"/>
    <w:rsid w:val="00B955D2"/>
    <w:rsid w:val="00B957E7"/>
    <w:rsid w:val="00B96C24"/>
    <w:rsid w:val="00B96F69"/>
    <w:rsid w:val="00BA18B7"/>
    <w:rsid w:val="00BA2F55"/>
    <w:rsid w:val="00BA422D"/>
    <w:rsid w:val="00BA44FB"/>
    <w:rsid w:val="00BA4EEA"/>
    <w:rsid w:val="00BA55C6"/>
    <w:rsid w:val="00BA5C14"/>
    <w:rsid w:val="00BA5DE3"/>
    <w:rsid w:val="00BA71B4"/>
    <w:rsid w:val="00BA75CE"/>
    <w:rsid w:val="00BA772C"/>
    <w:rsid w:val="00BA7B06"/>
    <w:rsid w:val="00BA7F38"/>
    <w:rsid w:val="00BB1E79"/>
    <w:rsid w:val="00BB28CA"/>
    <w:rsid w:val="00BB34C4"/>
    <w:rsid w:val="00BB3682"/>
    <w:rsid w:val="00BB4975"/>
    <w:rsid w:val="00BB7AE6"/>
    <w:rsid w:val="00BC03CD"/>
    <w:rsid w:val="00BC04B5"/>
    <w:rsid w:val="00BC0F65"/>
    <w:rsid w:val="00BC2218"/>
    <w:rsid w:val="00BC2D02"/>
    <w:rsid w:val="00BC3843"/>
    <w:rsid w:val="00BC3E43"/>
    <w:rsid w:val="00BC4905"/>
    <w:rsid w:val="00BC49FD"/>
    <w:rsid w:val="00BC5BDF"/>
    <w:rsid w:val="00BC5DDC"/>
    <w:rsid w:val="00BC72EC"/>
    <w:rsid w:val="00BC77FF"/>
    <w:rsid w:val="00BD1875"/>
    <w:rsid w:val="00BD2670"/>
    <w:rsid w:val="00BD2C56"/>
    <w:rsid w:val="00BD4F9E"/>
    <w:rsid w:val="00BD5A1C"/>
    <w:rsid w:val="00BD6BE1"/>
    <w:rsid w:val="00BD76D0"/>
    <w:rsid w:val="00BD7813"/>
    <w:rsid w:val="00BE019B"/>
    <w:rsid w:val="00BE14DE"/>
    <w:rsid w:val="00BE2F44"/>
    <w:rsid w:val="00BE39FF"/>
    <w:rsid w:val="00BE3A58"/>
    <w:rsid w:val="00BE3F97"/>
    <w:rsid w:val="00BE42D1"/>
    <w:rsid w:val="00BE4BBC"/>
    <w:rsid w:val="00BE4D9C"/>
    <w:rsid w:val="00BE5D25"/>
    <w:rsid w:val="00BE661F"/>
    <w:rsid w:val="00BE6E77"/>
    <w:rsid w:val="00BE7ED6"/>
    <w:rsid w:val="00BF0277"/>
    <w:rsid w:val="00BF0DED"/>
    <w:rsid w:val="00BF15F8"/>
    <w:rsid w:val="00BF19B6"/>
    <w:rsid w:val="00BF20E6"/>
    <w:rsid w:val="00BF22C6"/>
    <w:rsid w:val="00BF302C"/>
    <w:rsid w:val="00BF5739"/>
    <w:rsid w:val="00BF5936"/>
    <w:rsid w:val="00BF641A"/>
    <w:rsid w:val="00BF74A9"/>
    <w:rsid w:val="00BF7DF0"/>
    <w:rsid w:val="00C01E2C"/>
    <w:rsid w:val="00C02C83"/>
    <w:rsid w:val="00C032F7"/>
    <w:rsid w:val="00C0369B"/>
    <w:rsid w:val="00C04295"/>
    <w:rsid w:val="00C04BA1"/>
    <w:rsid w:val="00C06207"/>
    <w:rsid w:val="00C06754"/>
    <w:rsid w:val="00C07DBA"/>
    <w:rsid w:val="00C114F0"/>
    <w:rsid w:val="00C11B93"/>
    <w:rsid w:val="00C11C45"/>
    <w:rsid w:val="00C11F15"/>
    <w:rsid w:val="00C1211D"/>
    <w:rsid w:val="00C149A9"/>
    <w:rsid w:val="00C15241"/>
    <w:rsid w:val="00C15710"/>
    <w:rsid w:val="00C15C4A"/>
    <w:rsid w:val="00C15DA1"/>
    <w:rsid w:val="00C1749D"/>
    <w:rsid w:val="00C1756B"/>
    <w:rsid w:val="00C2061A"/>
    <w:rsid w:val="00C2153F"/>
    <w:rsid w:val="00C21C8D"/>
    <w:rsid w:val="00C22D13"/>
    <w:rsid w:val="00C24ACF"/>
    <w:rsid w:val="00C266ED"/>
    <w:rsid w:val="00C26EFC"/>
    <w:rsid w:val="00C3024C"/>
    <w:rsid w:val="00C3194B"/>
    <w:rsid w:val="00C330E7"/>
    <w:rsid w:val="00C333F1"/>
    <w:rsid w:val="00C335B0"/>
    <w:rsid w:val="00C35477"/>
    <w:rsid w:val="00C35F2A"/>
    <w:rsid w:val="00C37A92"/>
    <w:rsid w:val="00C37E58"/>
    <w:rsid w:val="00C40797"/>
    <w:rsid w:val="00C40888"/>
    <w:rsid w:val="00C40E49"/>
    <w:rsid w:val="00C4162F"/>
    <w:rsid w:val="00C422CC"/>
    <w:rsid w:val="00C4240D"/>
    <w:rsid w:val="00C42FE5"/>
    <w:rsid w:val="00C44D7C"/>
    <w:rsid w:val="00C45276"/>
    <w:rsid w:val="00C45975"/>
    <w:rsid w:val="00C46B9B"/>
    <w:rsid w:val="00C46C7B"/>
    <w:rsid w:val="00C47C22"/>
    <w:rsid w:val="00C513BF"/>
    <w:rsid w:val="00C51A05"/>
    <w:rsid w:val="00C5269D"/>
    <w:rsid w:val="00C52ED8"/>
    <w:rsid w:val="00C5315F"/>
    <w:rsid w:val="00C532AA"/>
    <w:rsid w:val="00C540F0"/>
    <w:rsid w:val="00C542A7"/>
    <w:rsid w:val="00C54471"/>
    <w:rsid w:val="00C54B02"/>
    <w:rsid w:val="00C55FA7"/>
    <w:rsid w:val="00C5621C"/>
    <w:rsid w:val="00C57DD4"/>
    <w:rsid w:val="00C602E9"/>
    <w:rsid w:val="00C608DB"/>
    <w:rsid w:val="00C61AC7"/>
    <w:rsid w:val="00C61DAB"/>
    <w:rsid w:val="00C626D4"/>
    <w:rsid w:val="00C62A43"/>
    <w:rsid w:val="00C65891"/>
    <w:rsid w:val="00C658C7"/>
    <w:rsid w:val="00C67626"/>
    <w:rsid w:val="00C67AA3"/>
    <w:rsid w:val="00C70672"/>
    <w:rsid w:val="00C70727"/>
    <w:rsid w:val="00C74E9A"/>
    <w:rsid w:val="00C756C4"/>
    <w:rsid w:val="00C7576E"/>
    <w:rsid w:val="00C775E6"/>
    <w:rsid w:val="00C77768"/>
    <w:rsid w:val="00C81079"/>
    <w:rsid w:val="00C81966"/>
    <w:rsid w:val="00C83247"/>
    <w:rsid w:val="00C83800"/>
    <w:rsid w:val="00C84B9B"/>
    <w:rsid w:val="00C8519A"/>
    <w:rsid w:val="00C85615"/>
    <w:rsid w:val="00C857E0"/>
    <w:rsid w:val="00C865F7"/>
    <w:rsid w:val="00C86641"/>
    <w:rsid w:val="00C87248"/>
    <w:rsid w:val="00C906B3"/>
    <w:rsid w:val="00C9076D"/>
    <w:rsid w:val="00C93816"/>
    <w:rsid w:val="00C94190"/>
    <w:rsid w:val="00C9568F"/>
    <w:rsid w:val="00C9582B"/>
    <w:rsid w:val="00C95C35"/>
    <w:rsid w:val="00C96ACD"/>
    <w:rsid w:val="00CA0396"/>
    <w:rsid w:val="00CA1A77"/>
    <w:rsid w:val="00CA258C"/>
    <w:rsid w:val="00CA2F4B"/>
    <w:rsid w:val="00CA3B4A"/>
    <w:rsid w:val="00CA4183"/>
    <w:rsid w:val="00CA4208"/>
    <w:rsid w:val="00CA68F2"/>
    <w:rsid w:val="00CA7116"/>
    <w:rsid w:val="00CA76C4"/>
    <w:rsid w:val="00CA7BC8"/>
    <w:rsid w:val="00CB0B2C"/>
    <w:rsid w:val="00CB3041"/>
    <w:rsid w:val="00CB3DE7"/>
    <w:rsid w:val="00CB450F"/>
    <w:rsid w:val="00CB5835"/>
    <w:rsid w:val="00CB6C56"/>
    <w:rsid w:val="00CB7B36"/>
    <w:rsid w:val="00CC179D"/>
    <w:rsid w:val="00CC3971"/>
    <w:rsid w:val="00CC3E61"/>
    <w:rsid w:val="00CC4DB2"/>
    <w:rsid w:val="00CC51FE"/>
    <w:rsid w:val="00CC5644"/>
    <w:rsid w:val="00CC7107"/>
    <w:rsid w:val="00CC7DD5"/>
    <w:rsid w:val="00CD3126"/>
    <w:rsid w:val="00CD3582"/>
    <w:rsid w:val="00CD3694"/>
    <w:rsid w:val="00CD3B94"/>
    <w:rsid w:val="00CD3ED3"/>
    <w:rsid w:val="00CD41F7"/>
    <w:rsid w:val="00CD42BD"/>
    <w:rsid w:val="00CD583D"/>
    <w:rsid w:val="00CD5EF1"/>
    <w:rsid w:val="00CD683E"/>
    <w:rsid w:val="00CD72B1"/>
    <w:rsid w:val="00CE0AA3"/>
    <w:rsid w:val="00CE1C38"/>
    <w:rsid w:val="00CE227D"/>
    <w:rsid w:val="00CE275F"/>
    <w:rsid w:val="00CE2A97"/>
    <w:rsid w:val="00CE3E05"/>
    <w:rsid w:val="00CE408F"/>
    <w:rsid w:val="00CE43F8"/>
    <w:rsid w:val="00CE6419"/>
    <w:rsid w:val="00CE6794"/>
    <w:rsid w:val="00CE6888"/>
    <w:rsid w:val="00CE70E4"/>
    <w:rsid w:val="00CE7491"/>
    <w:rsid w:val="00CE77B6"/>
    <w:rsid w:val="00CF06E2"/>
    <w:rsid w:val="00CF19B1"/>
    <w:rsid w:val="00CF22D4"/>
    <w:rsid w:val="00CF3E07"/>
    <w:rsid w:val="00CF4588"/>
    <w:rsid w:val="00CF5686"/>
    <w:rsid w:val="00CF5724"/>
    <w:rsid w:val="00CF6B45"/>
    <w:rsid w:val="00CF6DA1"/>
    <w:rsid w:val="00CF6F6F"/>
    <w:rsid w:val="00CF7847"/>
    <w:rsid w:val="00D02148"/>
    <w:rsid w:val="00D0268F"/>
    <w:rsid w:val="00D02DBC"/>
    <w:rsid w:val="00D0305E"/>
    <w:rsid w:val="00D04717"/>
    <w:rsid w:val="00D06F25"/>
    <w:rsid w:val="00D102FF"/>
    <w:rsid w:val="00D10664"/>
    <w:rsid w:val="00D11F21"/>
    <w:rsid w:val="00D11FC4"/>
    <w:rsid w:val="00D1216C"/>
    <w:rsid w:val="00D128A3"/>
    <w:rsid w:val="00D12E3C"/>
    <w:rsid w:val="00D13DCA"/>
    <w:rsid w:val="00D14CAE"/>
    <w:rsid w:val="00D1682D"/>
    <w:rsid w:val="00D20600"/>
    <w:rsid w:val="00D209D0"/>
    <w:rsid w:val="00D217BD"/>
    <w:rsid w:val="00D23BC3"/>
    <w:rsid w:val="00D241E4"/>
    <w:rsid w:val="00D242E1"/>
    <w:rsid w:val="00D2483F"/>
    <w:rsid w:val="00D24BC7"/>
    <w:rsid w:val="00D25112"/>
    <w:rsid w:val="00D255A6"/>
    <w:rsid w:val="00D268B3"/>
    <w:rsid w:val="00D26B4D"/>
    <w:rsid w:val="00D27C6C"/>
    <w:rsid w:val="00D31EC1"/>
    <w:rsid w:val="00D32412"/>
    <w:rsid w:val="00D32C92"/>
    <w:rsid w:val="00D333CE"/>
    <w:rsid w:val="00D33536"/>
    <w:rsid w:val="00D33CB5"/>
    <w:rsid w:val="00D3424C"/>
    <w:rsid w:val="00D34CA8"/>
    <w:rsid w:val="00D352C8"/>
    <w:rsid w:val="00D36211"/>
    <w:rsid w:val="00D37448"/>
    <w:rsid w:val="00D4014A"/>
    <w:rsid w:val="00D41636"/>
    <w:rsid w:val="00D43343"/>
    <w:rsid w:val="00D439A2"/>
    <w:rsid w:val="00D43B42"/>
    <w:rsid w:val="00D4486F"/>
    <w:rsid w:val="00D50449"/>
    <w:rsid w:val="00D51B09"/>
    <w:rsid w:val="00D524D3"/>
    <w:rsid w:val="00D53ACA"/>
    <w:rsid w:val="00D53AF0"/>
    <w:rsid w:val="00D54242"/>
    <w:rsid w:val="00D54379"/>
    <w:rsid w:val="00D54A53"/>
    <w:rsid w:val="00D54E39"/>
    <w:rsid w:val="00D55C8E"/>
    <w:rsid w:val="00D56EB8"/>
    <w:rsid w:val="00D60F22"/>
    <w:rsid w:val="00D628C1"/>
    <w:rsid w:val="00D63DEA"/>
    <w:rsid w:val="00D64095"/>
    <w:rsid w:val="00D64EBB"/>
    <w:rsid w:val="00D6575C"/>
    <w:rsid w:val="00D65AD0"/>
    <w:rsid w:val="00D65FAF"/>
    <w:rsid w:val="00D6611D"/>
    <w:rsid w:val="00D661DD"/>
    <w:rsid w:val="00D667A9"/>
    <w:rsid w:val="00D70531"/>
    <w:rsid w:val="00D715AC"/>
    <w:rsid w:val="00D7295B"/>
    <w:rsid w:val="00D72AF0"/>
    <w:rsid w:val="00D73740"/>
    <w:rsid w:val="00D747D6"/>
    <w:rsid w:val="00D7653B"/>
    <w:rsid w:val="00D76D0E"/>
    <w:rsid w:val="00D77596"/>
    <w:rsid w:val="00D77675"/>
    <w:rsid w:val="00D8154A"/>
    <w:rsid w:val="00D827F4"/>
    <w:rsid w:val="00D85047"/>
    <w:rsid w:val="00D85FF3"/>
    <w:rsid w:val="00D86C3E"/>
    <w:rsid w:val="00D86CBD"/>
    <w:rsid w:val="00D90744"/>
    <w:rsid w:val="00D90B92"/>
    <w:rsid w:val="00D9234F"/>
    <w:rsid w:val="00D92F07"/>
    <w:rsid w:val="00D93822"/>
    <w:rsid w:val="00D938AE"/>
    <w:rsid w:val="00D93A66"/>
    <w:rsid w:val="00D96A8A"/>
    <w:rsid w:val="00D9750A"/>
    <w:rsid w:val="00D978A5"/>
    <w:rsid w:val="00DA050C"/>
    <w:rsid w:val="00DA0E15"/>
    <w:rsid w:val="00DA0E21"/>
    <w:rsid w:val="00DA17A2"/>
    <w:rsid w:val="00DA2113"/>
    <w:rsid w:val="00DA22B4"/>
    <w:rsid w:val="00DA294A"/>
    <w:rsid w:val="00DA3469"/>
    <w:rsid w:val="00DA407D"/>
    <w:rsid w:val="00DA6EB1"/>
    <w:rsid w:val="00DA722B"/>
    <w:rsid w:val="00DA7692"/>
    <w:rsid w:val="00DB0171"/>
    <w:rsid w:val="00DB02C8"/>
    <w:rsid w:val="00DB0464"/>
    <w:rsid w:val="00DB0743"/>
    <w:rsid w:val="00DB1A13"/>
    <w:rsid w:val="00DB1C94"/>
    <w:rsid w:val="00DB2F6A"/>
    <w:rsid w:val="00DB36B1"/>
    <w:rsid w:val="00DB612E"/>
    <w:rsid w:val="00DB6A6C"/>
    <w:rsid w:val="00DB6BEA"/>
    <w:rsid w:val="00DC01B4"/>
    <w:rsid w:val="00DC0CDB"/>
    <w:rsid w:val="00DC178C"/>
    <w:rsid w:val="00DC1930"/>
    <w:rsid w:val="00DC1962"/>
    <w:rsid w:val="00DC1CBF"/>
    <w:rsid w:val="00DC39DF"/>
    <w:rsid w:val="00DC3AFD"/>
    <w:rsid w:val="00DC6EBD"/>
    <w:rsid w:val="00DC72BB"/>
    <w:rsid w:val="00DC7FA2"/>
    <w:rsid w:val="00DD2150"/>
    <w:rsid w:val="00DD2346"/>
    <w:rsid w:val="00DD258C"/>
    <w:rsid w:val="00DD3743"/>
    <w:rsid w:val="00DD4518"/>
    <w:rsid w:val="00DD5E5A"/>
    <w:rsid w:val="00DD5EDA"/>
    <w:rsid w:val="00DD6391"/>
    <w:rsid w:val="00DD6508"/>
    <w:rsid w:val="00DD6E64"/>
    <w:rsid w:val="00DD7381"/>
    <w:rsid w:val="00DD7F90"/>
    <w:rsid w:val="00DD7FE8"/>
    <w:rsid w:val="00DE01F2"/>
    <w:rsid w:val="00DE0472"/>
    <w:rsid w:val="00DE056D"/>
    <w:rsid w:val="00DE0B4D"/>
    <w:rsid w:val="00DE1230"/>
    <w:rsid w:val="00DE26A2"/>
    <w:rsid w:val="00DE3517"/>
    <w:rsid w:val="00DE390B"/>
    <w:rsid w:val="00DE4BE5"/>
    <w:rsid w:val="00DE4C8E"/>
    <w:rsid w:val="00DE5E73"/>
    <w:rsid w:val="00DE69DC"/>
    <w:rsid w:val="00DE6E06"/>
    <w:rsid w:val="00DE71F1"/>
    <w:rsid w:val="00DE72A4"/>
    <w:rsid w:val="00DF00AF"/>
    <w:rsid w:val="00DF1003"/>
    <w:rsid w:val="00DF4C3E"/>
    <w:rsid w:val="00DF5D4F"/>
    <w:rsid w:val="00DF6478"/>
    <w:rsid w:val="00DF73A8"/>
    <w:rsid w:val="00DF7E67"/>
    <w:rsid w:val="00DF7F54"/>
    <w:rsid w:val="00E012A4"/>
    <w:rsid w:val="00E046EF"/>
    <w:rsid w:val="00E05123"/>
    <w:rsid w:val="00E0582B"/>
    <w:rsid w:val="00E06EF7"/>
    <w:rsid w:val="00E07415"/>
    <w:rsid w:val="00E07B3D"/>
    <w:rsid w:val="00E10C3E"/>
    <w:rsid w:val="00E112D1"/>
    <w:rsid w:val="00E1137C"/>
    <w:rsid w:val="00E12F7D"/>
    <w:rsid w:val="00E13703"/>
    <w:rsid w:val="00E14A91"/>
    <w:rsid w:val="00E16076"/>
    <w:rsid w:val="00E16653"/>
    <w:rsid w:val="00E16AFC"/>
    <w:rsid w:val="00E16FB6"/>
    <w:rsid w:val="00E20313"/>
    <w:rsid w:val="00E210DA"/>
    <w:rsid w:val="00E2201F"/>
    <w:rsid w:val="00E25359"/>
    <w:rsid w:val="00E25D86"/>
    <w:rsid w:val="00E25DC2"/>
    <w:rsid w:val="00E3121F"/>
    <w:rsid w:val="00E313B7"/>
    <w:rsid w:val="00E324A9"/>
    <w:rsid w:val="00E32597"/>
    <w:rsid w:val="00E32F51"/>
    <w:rsid w:val="00E333B6"/>
    <w:rsid w:val="00E33CF4"/>
    <w:rsid w:val="00E361DD"/>
    <w:rsid w:val="00E36463"/>
    <w:rsid w:val="00E365C1"/>
    <w:rsid w:val="00E3794A"/>
    <w:rsid w:val="00E41BCA"/>
    <w:rsid w:val="00E43018"/>
    <w:rsid w:val="00E439A4"/>
    <w:rsid w:val="00E43EA3"/>
    <w:rsid w:val="00E4402F"/>
    <w:rsid w:val="00E44198"/>
    <w:rsid w:val="00E441C6"/>
    <w:rsid w:val="00E4436A"/>
    <w:rsid w:val="00E44DCB"/>
    <w:rsid w:val="00E44F5C"/>
    <w:rsid w:val="00E45A21"/>
    <w:rsid w:val="00E45EF9"/>
    <w:rsid w:val="00E463AE"/>
    <w:rsid w:val="00E475CA"/>
    <w:rsid w:val="00E479DB"/>
    <w:rsid w:val="00E47D8C"/>
    <w:rsid w:val="00E5021B"/>
    <w:rsid w:val="00E5095B"/>
    <w:rsid w:val="00E51EEE"/>
    <w:rsid w:val="00E524AB"/>
    <w:rsid w:val="00E529F2"/>
    <w:rsid w:val="00E52EEE"/>
    <w:rsid w:val="00E52F2A"/>
    <w:rsid w:val="00E53ACC"/>
    <w:rsid w:val="00E5532E"/>
    <w:rsid w:val="00E55815"/>
    <w:rsid w:val="00E558E3"/>
    <w:rsid w:val="00E5613E"/>
    <w:rsid w:val="00E56A86"/>
    <w:rsid w:val="00E56C1A"/>
    <w:rsid w:val="00E5764B"/>
    <w:rsid w:val="00E60633"/>
    <w:rsid w:val="00E60A60"/>
    <w:rsid w:val="00E60FCF"/>
    <w:rsid w:val="00E62E5B"/>
    <w:rsid w:val="00E66033"/>
    <w:rsid w:val="00E665B3"/>
    <w:rsid w:val="00E669C5"/>
    <w:rsid w:val="00E66E2D"/>
    <w:rsid w:val="00E6704C"/>
    <w:rsid w:val="00E67C52"/>
    <w:rsid w:val="00E67CC9"/>
    <w:rsid w:val="00E70E5D"/>
    <w:rsid w:val="00E71013"/>
    <w:rsid w:val="00E71E69"/>
    <w:rsid w:val="00E741C9"/>
    <w:rsid w:val="00E763B7"/>
    <w:rsid w:val="00E7675B"/>
    <w:rsid w:val="00E767DE"/>
    <w:rsid w:val="00E76930"/>
    <w:rsid w:val="00E77501"/>
    <w:rsid w:val="00E77724"/>
    <w:rsid w:val="00E77896"/>
    <w:rsid w:val="00E80829"/>
    <w:rsid w:val="00E81198"/>
    <w:rsid w:val="00E82F62"/>
    <w:rsid w:val="00E82FB7"/>
    <w:rsid w:val="00E83299"/>
    <w:rsid w:val="00E84A27"/>
    <w:rsid w:val="00E8500E"/>
    <w:rsid w:val="00E85890"/>
    <w:rsid w:val="00E86730"/>
    <w:rsid w:val="00E875F2"/>
    <w:rsid w:val="00E8773A"/>
    <w:rsid w:val="00E87F00"/>
    <w:rsid w:val="00E90264"/>
    <w:rsid w:val="00E904F4"/>
    <w:rsid w:val="00E90D06"/>
    <w:rsid w:val="00E90FF7"/>
    <w:rsid w:val="00E9119E"/>
    <w:rsid w:val="00E9131A"/>
    <w:rsid w:val="00E914FC"/>
    <w:rsid w:val="00E91666"/>
    <w:rsid w:val="00E921CF"/>
    <w:rsid w:val="00E9350D"/>
    <w:rsid w:val="00E93F21"/>
    <w:rsid w:val="00E9464D"/>
    <w:rsid w:val="00E946AD"/>
    <w:rsid w:val="00E9501D"/>
    <w:rsid w:val="00E954AE"/>
    <w:rsid w:val="00E96846"/>
    <w:rsid w:val="00E976D2"/>
    <w:rsid w:val="00EA13AE"/>
    <w:rsid w:val="00EA1D0A"/>
    <w:rsid w:val="00EA24DE"/>
    <w:rsid w:val="00EA475B"/>
    <w:rsid w:val="00EA5081"/>
    <w:rsid w:val="00EA5673"/>
    <w:rsid w:val="00EA5E8F"/>
    <w:rsid w:val="00EA6698"/>
    <w:rsid w:val="00EA6CC9"/>
    <w:rsid w:val="00EA6EED"/>
    <w:rsid w:val="00EA7A34"/>
    <w:rsid w:val="00EB1AE2"/>
    <w:rsid w:val="00EB1D1A"/>
    <w:rsid w:val="00EB1D3B"/>
    <w:rsid w:val="00EB2186"/>
    <w:rsid w:val="00EB2E3E"/>
    <w:rsid w:val="00EB366C"/>
    <w:rsid w:val="00EB590F"/>
    <w:rsid w:val="00EB60DF"/>
    <w:rsid w:val="00EB62C1"/>
    <w:rsid w:val="00EB6415"/>
    <w:rsid w:val="00EB6886"/>
    <w:rsid w:val="00EB68AE"/>
    <w:rsid w:val="00EB71F7"/>
    <w:rsid w:val="00EB731D"/>
    <w:rsid w:val="00EB75D0"/>
    <w:rsid w:val="00EB7FC9"/>
    <w:rsid w:val="00EC0388"/>
    <w:rsid w:val="00EC18BF"/>
    <w:rsid w:val="00EC3289"/>
    <w:rsid w:val="00EC453B"/>
    <w:rsid w:val="00EC464E"/>
    <w:rsid w:val="00EC4F35"/>
    <w:rsid w:val="00EC6323"/>
    <w:rsid w:val="00ED06C7"/>
    <w:rsid w:val="00ED0DE9"/>
    <w:rsid w:val="00ED1668"/>
    <w:rsid w:val="00ED300B"/>
    <w:rsid w:val="00ED31ED"/>
    <w:rsid w:val="00ED36DD"/>
    <w:rsid w:val="00ED3D1B"/>
    <w:rsid w:val="00ED40C8"/>
    <w:rsid w:val="00ED6124"/>
    <w:rsid w:val="00ED6DD9"/>
    <w:rsid w:val="00ED73D8"/>
    <w:rsid w:val="00EE0EBA"/>
    <w:rsid w:val="00EE1799"/>
    <w:rsid w:val="00EE1867"/>
    <w:rsid w:val="00EE1C5A"/>
    <w:rsid w:val="00EE1D47"/>
    <w:rsid w:val="00EE1E40"/>
    <w:rsid w:val="00EE2728"/>
    <w:rsid w:val="00EE27EB"/>
    <w:rsid w:val="00EE30EA"/>
    <w:rsid w:val="00EE360B"/>
    <w:rsid w:val="00EE582B"/>
    <w:rsid w:val="00EE60D8"/>
    <w:rsid w:val="00EF0077"/>
    <w:rsid w:val="00EF04AF"/>
    <w:rsid w:val="00EF11CC"/>
    <w:rsid w:val="00EF1467"/>
    <w:rsid w:val="00EF22A1"/>
    <w:rsid w:val="00EF2F4F"/>
    <w:rsid w:val="00EF4B3B"/>
    <w:rsid w:val="00EF5651"/>
    <w:rsid w:val="00EF6612"/>
    <w:rsid w:val="00EF6A71"/>
    <w:rsid w:val="00EF7E17"/>
    <w:rsid w:val="00F00A83"/>
    <w:rsid w:val="00F01033"/>
    <w:rsid w:val="00F021EC"/>
    <w:rsid w:val="00F0225A"/>
    <w:rsid w:val="00F02523"/>
    <w:rsid w:val="00F027B7"/>
    <w:rsid w:val="00F035AB"/>
    <w:rsid w:val="00F04DA0"/>
    <w:rsid w:val="00F06827"/>
    <w:rsid w:val="00F10755"/>
    <w:rsid w:val="00F1152D"/>
    <w:rsid w:val="00F117F5"/>
    <w:rsid w:val="00F119AF"/>
    <w:rsid w:val="00F119DC"/>
    <w:rsid w:val="00F12C50"/>
    <w:rsid w:val="00F149A0"/>
    <w:rsid w:val="00F15259"/>
    <w:rsid w:val="00F15266"/>
    <w:rsid w:val="00F15A65"/>
    <w:rsid w:val="00F162AC"/>
    <w:rsid w:val="00F16457"/>
    <w:rsid w:val="00F16556"/>
    <w:rsid w:val="00F16655"/>
    <w:rsid w:val="00F169B8"/>
    <w:rsid w:val="00F16E17"/>
    <w:rsid w:val="00F17AB0"/>
    <w:rsid w:val="00F21748"/>
    <w:rsid w:val="00F2252A"/>
    <w:rsid w:val="00F22C56"/>
    <w:rsid w:val="00F22E5B"/>
    <w:rsid w:val="00F23039"/>
    <w:rsid w:val="00F23653"/>
    <w:rsid w:val="00F24C78"/>
    <w:rsid w:val="00F24FBA"/>
    <w:rsid w:val="00F25879"/>
    <w:rsid w:val="00F27048"/>
    <w:rsid w:val="00F30630"/>
    <w:rsid w:val="00F307EB"/>
    <w:rsid w:val="00F309AC"/>
    <w:rsid w:val="00F310A7"/>
    <w:rsid w:val="00F33A13"/>
    <w:rsid w:val="00F34909"/>
    <w:rsid w:val="00F34EBB"/>
    <w:rsid w:val="00F35092"/>
    <w:rsid w:val="00F357F2"/>
    <w:rsid w:val="00F35C08"/>
    <w:rsid w:val="00F36AAF"/>
    <w:rsid w:val="00F40389"/>
    <w:rsid w:val="00F40763"/>
    <w:rsid w:val="00F41267"/>
    <w:rsid w:val="00F418AA"/>
    <w:rsid w:val="00F41B30"/>
    <w:rsid w:val="00F43463"/>
    <w:rsid w:val="00F4365A"/>
    <w:rsid w:val="00F43FC2"/>
    <w:rsid w:val="00F45385"/>
    <w:rsid w:val="00F4618E"/>
    <w:rsid w:val="00F471AD"/>
    <w:rsid w:val="00F51922"/>
    <w:rsid w:val="00F520A7"/>
    <w:rsid w:val="00F52537"/>
    <w:rsid w:val="00F527FB"/>
    <w:rsid w:val="00F52C91"/>
    <w:rsid w:val="00F54030"/>
    <w:rsid w:val="00F54251"/>
    <w:rsid w:val="00F542D4"/>
    <w:rsid w:val="00F545FF"/>
    <w:rsid w:val="00F5465B"/>
    <w:rsid w:val="00F55ED5"/>
    <w:rsid w:val="00F567B1"/>
    <w:rsid w:val="00F56A6A"/>
    <w:rsid w:val="00F56C4B"/>
    <w:rsid w:val="00F57025"/>
    <w:rsid w:val="00F571D0"/>
    <w:rsid w:val="00F57791"/>
    <w:rsid w:val="00F57C68"/>
    <w:rsid w:val="00F57E3B"/>
    <w:rsid w:val="00F60835"/>
    <w:rsid w:val="00F61001"/>
    <w:rsid w:val="00F6231B"/>
    <w:rsid w:val="00F6302C"/>
    <w:rsid w:val="00F63A75"/>
    <w:rsid w:val="00F648D5"/>
    <w:rsid w:val="00F65663"/>
    <w:rsid w:val="00F65695"/>
    <w:rsid w:val="00F65D54"/>
    <w:rsid w:val="00F65E50"/>
    <w:rsid w:val="00F65F6B"/>
    <w:rsid w:val="00F667B0"/>
    <w:rsid w:val="00F66AAF"/>
    <w:rsid w:val="00F6707D"/>
    <w:rsid w:val="00F70EC0"/>
    <w:rsid w:val="00F70F46"/>
    <w:rsid w:val="00F714F5"/>
    <w:rsid w:val="00F716A5"/>
    <w:rsid w:val="00F716C6"/>
    <w:rsid w:val="00F71D60"/>
    <w:rsid w:val="00F72077"/>
    <w:rsid w:val="00F721E8"/>
    <w:rsid w:val="00F72264"/>
    <w:rsid w:val="00F722A4"/>
    <w:rsid w:val="00F73607"/>
    <w:rsid w:val="00F741F9"/>
    <w:rsid w:val="00F75145"/>
    <w:rsid w:val="00F80A2E"/>
    <w:rsid w:val="00F835F8"/>
    <w:rsid w:val="00F846AA"/>
    <w:rsid w:val="00F849D8"/>
    <w:rsid w:val="00F84AA7"/>
    <w:rsid w:val="00F85120"/>
    <w:rsid w:val="00F851E2"/>
    <w:rsid w:val="00F851EF"/>
    <w:rsid w:val="00F8578B"/>
    <w:rsid w:val="00F85FDD"/>
    <w:rsid w:val="00F87052"/>
    <w:rsid w:val="00F873D0"/>
    <w:rsid w:val="00F8762F"/>
    <w:rsid w:val="00F87875"/>
    <w:rsid w:val="00F87D34"/>
    <w:rsid w:val="00F87E3E"/>
    <w:rsid w:val="00F91356"/>
    <w:rsid w:val="00F918E5"/>
    <w:rsid w:val="00F92E28"/>
    <w:rsid w:val="00F92FF8"/>
    <w:rsid w:val="00F94049"/>
    <w:rsid w:val="00F94663"/>
    <w:rsid w:val="00F96BC1"/>
    <w:rsid w:val="00F97489"/>
    <w:rsid w:val="00FA0F85"/>
    <w:rsid w:val="00FA1FB9"/>
    <w:rsid w:val="00FA204F"/>
    <w:rsid w:val="00FA34A0"/>
    <w:rsid w:val="00FA3BFF"/>
    <w:rsid w:val="00FA3F0D"/>
    <w:rsid w:val="00FA434F"/>
    <w:rsid w:val="00FA4516"/>
    <w:rsid w:val="00FA6FAC"/>
    <w:rsid w:val="00FA7AE4"/>
    <w:rsid w:val="00FB0C52"/>
    <w:rsid w:val="00FB11E8"/>
    <w:rsid w:val="00FB14E4"/>
    <w:rsid w:val="00FB1F50"/>
    <w:rsid w:val="00FB269A"/>
    <w:rsid w:val="00FB6F76"/>
    <w:rsid w:val="00FB7D51"/>
    <w:rsid w:val="00FC0B0A"/>
    <w:rsid w:val="00FC3534"/>
    <w:rsid w:val="00FC3D0F"/>
    <w:rsid w:val="00FC40D6"/>
    <w:rsid w:val="00FC4280"/>
    <w:rsid w:val="00FC449A"/>
    <w:rsid w:val="00FC4870"/>
    <w:rsid w:val="00FC51F0"/>
    <w:rsid w:val="00FC5653"/>
    <w:rsid w:val="00FC68A3"/>
    <w:rsid w:val="00FC6D57"/>
    <w:rsid w:val="00FC7007"/>
    <w:rsid w:val="00FD17A8"/>
    <w:rsid w:val="00FD2D55"/>
    <w:rsid w:val="00FD337A"/>
    <w:rsid w:val="00FD548D"/>
    <w:rsid w:val="00FD5B66"/>
    <w:rsid w:val="00FD6038"/>
    <w:rsid w:val="00FD725E"/>
    <w:rsid w:val="00FD7425"/>
    <w:rsid w:val="00FE02E4"/>
    <w:rsid w:val="00FE128B"/>
    <w:rsid w:val="00FE13FD"/>
    <w:rsid w:val="00FE1E06"/>
    <w:rsid w:val="00FE3012"/>
    <w:rsid w:val="00FE30FA"/>
    <w:rsid w:val="00FE3A74"/>
    <w:rsid w:val="00FE3AC7"/>
    <w:rsid w:val="00FE3BD1"/>
    <w:rsid w:val="00FE44EA"/>
    <w:rsid w:val="00FE48F4"/>
    <w:rsid w:val="00FE4A5E"/>
    <w:rsid w:val="00FE5DA5"/>
    <w:rsid w:val="00FE5F48"/>
    <w:rsid w:val="00FE6A57"/>
    <w:rsid w:val="00FE6BDA"/>
    <w:rsid w:val="00FE6F37"/>
    <w:rsid w:val="00FE775A"/>
    <w:rsid w:val="00FE7AB7"/>
    <w:rsid w:val="00FF1B0E"/>
    <w:rsid w:val="00FF1B6F"/>
    <w:rsid w:val="00FF207F"/>
    <w:rsid w:val="00FF24BE"/>
    <w:rsid w:val="00FF2682"/>
    <w:rsid w:val="00FF2E20"/>
    <w:rsid w:val="00FF2EDB"/>
    <w:rsid w:val="00FF3168"/>
    <w:rsid w:val="00FF3DB3"/>
    <w:rsid w:val="00FF42E3"/>
    <w:rsid w:val="00FF4448"/>
    <w:rsid w:val="00FF778F"/>
    <w:rsid w:val="00FF7EAC"/>
    <w:rsid w:val="00FF7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5F74FB"/>
  <w15:docId w15:val="{4A611F96-C9F5-452A-A71E-B067905A0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653"/>
    <w:pPr>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4D35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729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11D"/>
    <w:pPr>
      <w:ind w:left="720"/>
      <w:contextualSpacing/>
    </w:pPr>
  </w:style>
  <w:style w:type="paragraph" w:customStyle="1" w:styleId="Default">
    <w:name w:val="Default"/>
    <w:rsid w:val="0031011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60AEE"/>
    <w:rPr>
      <w:color w:val="0000FF" w:themeColor="hyperlink"/>
      <w:u w:val="single"/>
    </w:rPr>
  </w:style>
  <w:style w:type="character" w:customStyle="1" w:styleId="Heading1Char">
    <w:name w:val="Heading 1 Char"/>
    <w:basedOn w:val="DefaultParagraphFont"/>
    <w:link w:val="Heading1"/>
    <w:uiPriority w:val="9"/>
    <w:rsid w:val="004D35E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4058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058E"/>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unhideWhenUsed/>
    <w:rsid w:val="0067093F"/>
    <w:rPr>
      <w:sz w:val="20"/>
      <w:szCs w:val="20"/>
    </w:rPr>
  </w:style>
  <w:style w:type="character" w:customStyle="1" w:styleId="FootnoteTextChar">
    <w:name w:val="Footnote Text Char"/>
    <w:basedOn w:val="DefaultParagraphFont"/>
    <w:link w:val="FootnoteText"/>
    <w:uiPriority w:val="99"/>
    <w:rsid w:val="0067093F"/>
    <w:rPr>
      <w:sz w:val="20"/>
      <w:szCs w:val="20"/>
    </w:rPr>
  </w:style>
  <w:style w:type="character" w:styleId="FootnoteReference">
    <w:name w:val="footnote reference"/>
    <w:basedOn w:val="DefaultParagraphFont"/>
    <w:uiPriority w:val="99"/>
    <w:semiHidden/>
    <w:unhideWhenUsed/>
    <w:rsid w:val="0067093F"/>
    <w:rPr>
      <w:vertAlign w:val="superscript"/>
    </w:rPr>
  </w:style>
  <w:style w:type="paragraph" w:styleId="BalloonText">
    <w:name w:val="Balloon Text"/>
    <w:basedOn w:val="Normal"/>
    <w:link w:val="BalloonTextChar"/>
    <w:uiPriority w:val="99"/>
    <w:semiHidden/>
    <w:unhideWhenUsed/>
    <w:rsid w:val="0067093F"/>
    <w:rPr>
      <w:rFonts w:ascii="Tahoma" w:hAnsi="Tahoma" w:cs="Tahoma"/>
      <w:sz w:val="16"/>
      <w:szCs w:val="16"/>
    </w:rPr>
  </w:style>
  <w:style w:type="character" w:customStyle="1" w:styleId="BalloonTextChar">
    <w:name w:val="Balloon Text Char"/>
    <w:basedOn w:val="DefaultParagraphFont"/>
    <w:link w:val="BalloonText"/>
    <w:uiPriority w:val="99"/>
    <w:semiHidden/>
    <w:rsid w:val="0067093F"/>
    <w:rPr>
      <w:rFonts w:ascii="Tahoma" w:hAnsi="Tahoma" w:cs="Tahoma"/>
      <w:sz w:val="16"/>
      <w:szCs w:val="16"/>
    </w:rPr>
  </w:style>
  <w:style w:type="table" w:styleId="TableGrid">
    <w:name w:val="Table Grid"/>
    <w:basedOn w:val="TableNormal"/>
    <w:uiPriority w:val="59"/>
    <w:rsid w:val="00BC4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11">
    <w:name w:val="CharAttribute111"/>
    <w:rsid w:val="00C330E7"/>
    <w:rPr>
      <w:rFonts w:ascii="Times New Roman" w:eastAsia="Calibri"/>
      <w:sz w:val="22"/>
    </w:rPr>
  </w:style>
  <w:style w:type="character" w:styleId="PlaceholderText">
    <w:name w:val="Placeholder Text"/>
    <w:basedOn w:val="DefaultParagraphFont"/>
    <w:uiPriority w:val="99"/>
    <w:semiHidden/>
    <w:rsid w:val="00843F06"/>
    <w:rPr>
      <w:color w:val="808080"/>
    </w:rPr>
  </w:style>
  <w:style w:type="character" w:customStyle="1" w:styleId="Heading2Char">
    <w:name w:val="Heading 2 Char"/>
    <w:basedOn w:val="DefaultParagraphFont"/>
    <w:link w:val="Heading2"/>
    <w:uiPriority w:val="9"/>
    <w:rsid w:val="00847298"/>
    <w:rPr>
      <w:rFonts w:asciiTheme="majorHAnsi" w:eastAsiaTheme="majorEastAsia" w:hAnsiTheme="majorHAnsi" w:cstheme="majorBidi"/>
      <w:b/>
      <w:bCs/>
      <w:color w:val="4F81BD" w:themeColor="accent1"/>
      <w:sz w:val="26"/>
      <w:szCs w:val="26"/>
    </w:rPr>
  </w:style>
  <w:style w:type="character" w:styleId="EndnoteReference">
    <w:name w:val="endnote reference"/>
    <w:basedOn w:val="DefaultParagraphFont"/>
    <w:uiPriority w:val="99"/>
    <w:semiHidden/>
    <w:unhideWhenUsed/>
    <w:rsid w:val="007D005D"/>
    <w:rPr>
      <w:vertAlign w:val="superscript"/>
    </w:rPr>
  </w:style>
  <w:style w:type="paragraph" w:styleId="Header">
    <w:name w:val="header"/>
    <w:basedOn w:val="Normal"/>
    <w:link w:val="HeaderChar"/>
    <w:uiPriority w:val="99"/>
    <w:unhideWhenUsed/>
    <w:rsid w:val="009E0E5D"/>
    <w:pPr>
      <w:tabs>
        <w:tab w:val="center" w:pos="4680"/>
        <w:tab w:val="right" w:pos="9360"/>
      </w:tabs>
    </w:pPr>
  </w:style>
  <w:style w:type="character" w:customStyle="1" w:styleId="HeaderChar">
    <w:name w:val="Header Char"/>
    <w:basedOn w:val="DefaultParagraphFont"/>
    <w:link w:val="Header"/>
    <w:uiPriority w:val="99"/>
    <w:rsid w:val="009E0E5D"/>
    <w:rPr>
      <w:rFonts w:ascii="Times New Roman" w:hAnsi="Times New Roman" w:cs="Times New Roman"/>
      <w:sz w:val="24"/>
      <w:szCs w:val="24"/>
    </w:rPr>
  </w:style>
  <w:style w:type="paragraph" w:styleId="Footer">
    <w:name w:val="footer"/>
    <w:basedOn w:val="Normal"/>
    <w:link w:val="FooterChar"/>
    <w:uiPriority w:val="99"/>
    <w:unhideWhenUsed/>
    <w:rsid w:val="009E0E5D"/>
    <w:pPr>
      <w:tabs>
        <w:tab w:val="center" w:pos="4680"/>
        <w:tab w:val="right" w:pos="9360"/>
      </w:tabs>
    </w:pPr>
  </w:style>
  <w:style w:type="character" w:customStyle="1" w:styleId="FooterChar">
    <w:name w:val="Footer Char"/>
    <w:basedOn w:val="DefaultParagraphFont"/>
    <w:link w:val="Footer"/>
    <w:uiPriority w:val="99"/>
    <w:rsid w:val="009E0E5D"/>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26EDC"/>
    <w:rPr>
      <w:sz w:val="16"/>
      <w:szCs w:val="16"/>
    </w:rPr>
  </w:style>
  <w:style w:type="paragraph" w:styleId="CommentText">
    <w:name w:val="annotation text"/>
    <w:basedOn w:val="Normal"/>
    <w:link w:val="CommentTextChar"/>
    <w:uiPriority w:val="99"/>
    <w:semiHidden/>
    <w:unhideWhenUsed/>
    <w:rsid w:val="00326EDC"/>
    <w:rPr>
      <w:sz w:val="20"/>
      <w:szCs w:val="20"/>
    </w:rPr>
  </w:style>
  <w:style w:type="character" w:customStyle="1" w:styleId="CommentTextChar">
    <w:name w:val="Comment Text Char"/>
    <w:basedOn w:val="DefaultParagraphFont"/>
    <w:link w:val="CommentText"/>
    <w:uiPriority w:val="99"/>
    <w:semiHidden/>
    <w:rsid w:val="00326ED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6EDC"/>
    <w:rPr>
      <w:b/>
      <w:bCs/>
    </w:rPr>
  </w:style>
  <w:style w:type="character" w:customStyle="1" w:styleId="CommentSubjectChar">
    <w:name w:val="Comment Subject Char"/>
    <w:basedOn w:val="CommentTextChar"/>
    <w:link w:val="CommentSubject"/>
    <w:uiPriority w:val="99"/>
    <w:semiHidden/>
    <w:rsid w:val="00326EDC"/>
    <w:rPr>
      <w:rFonts w:ascii="Times New Roman" w:hAnsi="Times New Roman" w:cs="Times New Roman"/>
      <w:b/>
      <w:bCs/>
      <w:sz w:val="20"/>
      <w:szCs w:val="20"/>
    </w:rPr>
  </w:style>
  <w:style w:type="table" w:customStyle="1" w:styleId="ListTable3-Accent11">
    <w:name w:val="List Table 3 - Accent 11"/>
    <w:basedOn w:val="TableNormal"/>
    <w:uiPriority w:val="48"/>
    <w:rsid w:val="007D33D3"/>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ghtShading">
    <w:name w:val="Light Shading"/>
    <w:basedOn w:val="TableNormal"/>
    <w:uiPriority w:val="60"/>
    <w:rsid w:val="00447EF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104874"/>
    <w:pPr>
      <w:spacing w:after="0" w:line="240" w:lineRule="auto"/>
    </w:pPr>
    <w:rPr>
      <w:rFonts w:ascii="Times New Roman" w:hAnsi="Times New Roman" w:cs="Times New Roman"/>
      <w:sz w:val="24"/>
      <w:szCs w:val="24"/>
    </w:rPr>
  </w:style>
  <w:style w:type="table" w:customStyle="1" w:styleId="TableGridLight1">
    <w:name w:val="Table Grid Light1"/>
    <w:basedOn w:val="TableNormal"/>
    <w:uiPriority w:val="40"/>
    <w:rsid w:val="003F189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F43FC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5">
    <w:name w:val="Plain Table 5"/>
    <w:basedOn w:val="TableNormal"/>
    <w:uiPriority w:val="45"/>
    <w:rsid w:val="00321E1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aption">
    <w:name w:val="caption"/>
    <w:basedOn w:val="Normal"/>
    <w:next w:val="Normal"/>
    <w:uiPriority w:val="35"/>
    <w:unhideWhenUsed/>
    <w:qFormat/>
    <w:rsid w:val="0018521E"/>
    <w:pPr>
      <w:spacing w:after="200"/>
    </w:pPr>
    <w:rPr>
      <w:i/>
      <w:iCs/>
      <w:color w:val="1F497D" w:themeColor="text2"/>
      <w:sz w:val="18"/>
      <w:szCs w:val="18"/>
    </w:rPr>
  </w:style>
  <w:style w:type="table" w:styleId="PlainTable4">
    <w:name w:val="Plain Table 4"/>
    <w:basedOn w:val="TableNormal"/>
    <w:uiPriority w:val="44"/>
    <w:rsid w:val="003D66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2389">
      <w:bodyDiv w:val="1"/>
      <w:marLeft w:val="0"/>
      <w:marRight w:val="0"/>
      <w:marTop w:val="0"/>
      <w:marBottom w:val="0"/>
      <w:divBdr>
        <w:top w:val="none" w:sz="0" w:space="0" w:color="auto"/>
        <w:left w:val="none" w:sz="0" w:space="0" w:color="auto"/>
        <w:bottom w:val="none" w:sz="0" w:space="0" w:color="auto"/>
        <w:right w:val="none" w:sz="0" w:space="0" w:color="auto"/>
      </w:divBdr>
    </w:div>
    <w:div w:id="59913893">
      <w:bodyDiv w:val="1"/>
      <w:marLeft w:val="0"/>
      <w:marRight w:val="0"/>
      <w:marTop w:val="0"/>
      <w:marBottom w:val="0"/>
      <w:divBdr>
        <w:top w:val="none" w:sz="0" w:space="0" w:color="auto"/>
        <w:left w:val="none" w:sz="0" w:space="0" w:color="auto"/>
        <w:bottom w:val="none" w:sz="0" w:space="0" w:color="auto"/>
        <w:right w:val="none" w:sz="0" w:space="0" w:color="auto"/>
      </w:divBdr>
    </w:div>
    <w:div w:id="71583658">
      <w:bodyDiv w:val="1"/>
      <w:marLeft w:val="0"/>
      <w:marRight w:val="0"/>
      <w:marTop w:val="0"/>
      <w:marBottom w:val="0"/>
      <w:divBdr>
        <w:top w:val="none" w:sz="0" w:space="0" w:color="auto"/>
        <w:left w:val="none" w:sz="0" w:space="0" w:color="auto"/>
        <w:bottom w:val="none" w:sz="0" w:space="0" w:color="auto"/>
        <w:right w:val="none" w:sz="0" w:space="0" w:color="auto"/>
      </w:divBdr>
    </w:div>
    <w:div w:id="100691436">
      <w:bodyDiv w:val="1"/>
      <w:marLeft w:val="0"/>
      <w:marRight w:val="0"/>
      <w:marTop w:val="0"/>
      <w:marBottom w:val="0"/>
      <w:divBdr>
        <w:top w:val="none" w:sz="0" w:space="0" w:color="auto"/>
        <w:left w:val="none" w:sz="0" w:space="0" w:color="auto"/>
        <w:bottom w:val="none" w:sz="0" w:space="0" w:color="auto"/>
        <w:right w:val="none" w:sz="0" w:space="0" w:color="auto"/>
      </w:divBdr>
      <w:divsChild>
        <w:div w:id="1229615222">
          <w:marLeft w:val="0"/>
          <w:marRight w:val="0"/>
          <w:marTop w:val="0"/>
          <w:marBottom w:val="0"/>
          <w:divBdr>
            <w:top w:val="none" w:sz="0" w:space="0" w:color="auto"/>
            <w:left w:val="none" w:sz="0" w:space="0" w:color="auto"/>
            <w:bottom w:val="none" w:sz="0" w:space="0" w:color="auto"/>
            <w:right w:val="none" w:sz="0" w:space="0" w:color="auto"/>
          </w:divBdr>
        </w:div>
      </w:divsChild>
    </w:div>
    <w:div w:id="103961991">
      <w:bodyDiv w:val="1"/>
      <w:marLeft w:val="0"/>
      <w:marRight w:val="0"/>
      <w:marTop w:val="0"/>
      <w:marBottom w:val="0"/>
      <w:divBdr>
        <w:top w:val="none" w:sz="0" w:space="0" w:color="auto"/>
        <w:left w:val="none" w:sz="0" w:space="0" w:color="auto"/>
        <w:bottom w:val="none" w:sz="0" w:space="0" w:color="auto"/>
        <w:right w:val="none" w:sz="0" w:space="0" w:color="auto"/>
      </w:divBdr>
    </w:div>
    <w:div w:id="139151747">
      <w:bodyDiv w:val="1"/>
      <w:marLeft w:val="0"/>
      <w:marRight w:val="0"/>
      <w:marTop w:val="0"/>
      <w:marBottom w:val="0"/>
      <w:divBdr>
        <w:top w:val="none" w:sz="0" w:space="0" w:color="auto"/>
        <w:left w:val="none" w:sz="0" w:space="0" w:color="auto"/>
        <w:bottom w:val="none" w:sz="0" w:space="0" w:color="auto"/>
        <w:right w:val="none" w:sz="0" w:space="0" w:color="auto"/>
      </w:divBdr>
    </w:div>
    <w:div w:id="145053023">
      <w:bodyDiv w:val="1"/>
      <w:marLeft w:val="0"/>
      <w:marRight w:val="0"/>
      <w:marTop w:val="0"/>
      <w:marBottom w:val="0"/>
      <w:divBdr>
        <w:top w:val="none" w:sz="0" w:space="0" w:color="auto"/>
        <w:left w:val="none" w:sz="0" w:space="0" w:color="auto"/>
        <w:bottom w:val="none" w:sz="0" w:space="0" w:color="auto"/>
        <w:right w:val="none" w:sz="0" w:space="0" w:color="auto"/>
      </w:divBdr>
    </w:div>
    <w:div w:id="159974404">
      <w:bodyDiv w:val="1"/>
      <w:marLeft w:val="0"/>
      <w:marRight w:val="0"/>
      <w:marTop w:val="0"/>
      <w:marBottom w:val="0"/>
      <w:divBdr>
        <w:top w:val="none" w:sz="0" w:space="0" w:color="auto"/>
        <w:left w:val="none" w:sz="0" w:space="0" w:color="auto"/>
        <w:bottom w:val="none" w:sz="0" w:space="0" w:color="auto"/>
        <w:right w:val="none" w:sz="0" w:space="0" w:color="auto"/>
      </w:divBdr>
    </w:div>
    <w:div w:id="161551915">
      <w:bodyDiv w:val="1"/>
      <w:marLeft w:val="0"/>
      <w:marRight w:val="0"/>
      <w:marTop w:val="0"/>
      <w:marBottom w:val="0"/>
      <w:divBdr>
        <w:top w:val="none" w:sz="0" w:space="0" w:color="auto"/>
        <w:left w:val="none" w:sz="0" w:space="0" w:color="auto"/>
        <w:bottom w:val="none" w:sz="0" w:space="0" w:color="auto"/>
        <w:right w:val="none" w:sz="0" w:space="0" w:color="auto"/>
      </w:divBdr>
    </w:div>
    <w:div w:id="207838562">
      <w:bodyDiv w:val="1"/>
      <w:marLeft w:val="0"/>
      <w:marRight w:val="0"/>
      <w:marTop w:val="0"/>
      <w:marBottom w:val="0"/>
      <w:divBdr>
        <w:top w:val="none" w:sz="0" w:space="0" w:color="auto"/>
        <w:left w:val="none" w:sz="0" w:space="0" w:color="auto"/>
        <w:bottom w:val="none" w:sz="0" w:space="0" w:color="auto"/>
        <w:right w:val="none" w:sz="0" w:space="0" w:color="auto"/>
      </w:divBdr>
    </w:div>
    <w:div w:id="208687938">
      <w:bodyDiv w:val="1"/>
      <w:marLeft w:val="0"/>
      <w:marRight w:val="0"/>
      <w:marTop w:val="0"/>
      <w:marBottom w:val="0"/>
      <w:divBdr>
        <w:top w:val="none" w:sz="0" w:space="0" w:color="auto"/>
        <w:left w:val="none" w:sz="0" w:space="0" w:color="auto"/>
        <w:bottom w:val="none" w:sz="0" w:space="0" w:color="auto"/>
        <w:right w:val="none" w:sz="0" w:space="0" w:color="auto"/>
      </w:divBdr>
      <w:divsChild>
        <w:div w:id="229970155">
          <w:marLeft w:val="0"/>
          <w:marRight w:val="0"/>
          <w:marTop w:val="0"/>
          <w:marBottom w:val="0"/>
          <w:divBdr>
            <w:top w:val="none" w:sz="0" w:space="0" w:color="auto"/>
            <w:left w:val="none" w:sz="0" w:space="0" w:color="auto"/>
            <w:bottom w:val="none" w:sz="0" w:space="0" w:color="auto"/>
            <w:right w:val="none" w:sz="0" w:space="0" w:color="auto"/>
          </w:divBdr>
        </w:div>
      </w:divsChild>
    </w:div>
    <w:div w:id="230041351">
      <w:bodyDiv w:val="1"/>
      <w:marLeft w:val="0"/>
      <w:marRight w:val="0"/>
      <w:marTop w:val="0"/>
      <w:marBottom w:val="0"/>
      <w:divBdr>
        <w:top w:val="none" w:sz="0" w:space="0" w:color="auto"/>
        <w:left w:val="none" w:sz="0" w:space="0" w:color="auto"/>
        <w:bottom w:val="none" w:sz="0" w:space="0" w:color="auto"/>
        <w:right w:val="none" w:sz="0" w:space="0" w:color="auto"/>
      </w:divBdr>
    </w:div>
    <w:div w:id="243878937">
      <w:bodyDiv w:val="1"/>
      <w:marLeft w:val="0"/>
      <w:marRight w:val="0"/>
      <w:marTop w:val="0"/>
      <w:marBottom w:val="0"/>
      <w:divBdr>
        <w:top w:val="none" w:sz="0" w:space="0" w:color="auto"/>
        <w:left w:val="none" w:sz="0" w:space="0" w:color="auto"/>
        <w:bottom w:val="none" w:sz="0" w:space="0" w:color="auto"/>
        <w:right w:val="none" w:sz="0" w:space="0" w:color="auto"/>
      </w:divBdr>
      <w:divsChild>
        <w:div w:id="403528604">
          <w:marLeft w:val="0"/>
          <w:marRight w:val="0"/>
          <w:marTop w:val="0"/>
          <w:marBottom w:val="0"/>
          <w:divBdr>
            <w:top w:val="none" w:sz="0" w:space="0" w:color="auto"/>
            <w:left w:val="none" w:sz="0" w:space="0" w:color="auto"/>
            <w:bottom w:val="none" w:sz="0" w:space="0" w:color="auto"/>
            <w:right w:val="none" w:sz="0" w:space="0" w:color="auto"/>
          </w:divBdr>
        </w:div>
      </w:divsChild>
    </w:div>
    <w:div w:id="256208042">
      <w:bodyDiv w:val="1"/>
      <w:marLeft w:val="0"/>
      <w:marRight w:val="0"/>
      <w:marTop w:val="0"/>
      <w:marBottom w:val="0"/>
      <w:divBdr>
        <w:top w:val="none" w:sz="0" w:space="0" w:color="auto"/>
        <w:left w:val="none" w:sz="0" w:space="0" w:color="auto"/>
        <w:bottom w:val="none" w:sz="0" w:space="0" w:color="auto"/>
        <w:right w:val="none" w:sz="0" w:space="0" w:color="auto"/>
      </w:divBdr>
      <w:divsChild>
        <w:div w:id="158353754">
          <w:marLeft w:val="0"/>
          <w:marRight w:val="0"/>
          <w:marTop w:val="0"/>
          <w:marBottom w:val="0"/>
          <w:divBdr>
            <w:top w:val="none" w:sz="0" w:space="0" w:color="auto"/>
            <w:left w:val="none" w:sz="0" w:space="0" w:color="auto"/>
            <w:bottom w:val="none" w:sz="0" w:space="0" w:color="auto"/>
            <w:right w:val="none" w:sz="0" w:space="0" w:color="auto"/>
          </w:divBdr>
        </w:div>
      </w:divsChild>
    </w:div>
    <w:div w:id="375660057">
      <w:bodyDiv w:val="1"/>
      <w:marLeft w:val="0"/>
      <w:marRight w:val="0"/>
      <w:marTop w:val="0"/>
      <w:marBottom w:val="0"/>
      <w:divBdr>
        <w:top w:val="none" w:sz="0" w:space="0" w:color="auto"/>
        <w:left w:val="none" w:sz="0" w:space="0" w:color="auto"/>
        <w:bottom w:val="none" w:sz="0" w:space="0" w:color="auto"/>
        <w:right w:val="none" w:sz="0" w:space="0" w:color="auto"/>
      </w:divBdr>
    </w:div>
    <w:div w:id="379597471">
      <w:bodyDiv w:val="1"/>
      <w:marLeft w:val="0"/>
      <w:marRight w:val="0"/>
      <w:marTop w:val="0"/>
      <w:marBottom w:val="0"/>
      <w:divBdr>
        <w:top w:val="none" w:sz="0" w:space="0" w:color="auto"/>
        <w:left w:val="none" w:sz="0" w:space="0" w:color="auto"/>
        <w:bottom w:val="none" w:sz="0" w:space="0" w:color="auto"/>
        <w:right w:val="none" w:sz="0" w:space="0" w:color="auto"/>
      </w:divBdr>
    </w:div>
    <w:div w:id="410278637">
      <w:bodyDiv w:val="1"/>
      <w:marLeft w:val="0"/>
      <w:marRight w:val="0"/>
      <w:marTop w:val="0"/>
      <w:marBottom w:val="0"/>
      <w:divBdr>
        <w:top w:val="none" w:sz="0" w:space="0" w:color="auto"/>
        <w:left w:val="none" w:sz="0" w:space="0" w:color="auto"/>
        <w:bottom w:val="none" w:sz="0" w:space="0" w:color="auto"/>
        <w:right w:val="none" w:sz="0" w:space="0" w:color="auto"/>
      </w:divBdr>
    </w:div>
    <w:div w:id="440612045">
      <w:bodyDiv w:val="1"/>
      <w:marLeft w:val="0"/>
      <w:marRight w:val="0"/>
      <w:marTop w:val="0"/>
      <w:marBottom w:val="0"/>
      <w:divBdr>
        <w:top w:val="none" w:sz="0" w:space="0" w:color="auto"/>
        <w:left w:val="none" w:sz="0" w:space="0" w:color="auto"/>
        <w:bottom w:val="none" w:sz="0" w:space="0" w:color="auto"/>
        <w:right w:val="none" w:sz="0" w:space="0" w:color="auto"/>
      </w:divBdr>
    </w:div>
    <w:div w:id="442652059">
      <w:bodyDiv w:val="1"/>
      <w:marLeft w:val="0"/>
      <w:marRight w:val="0"/>
      <w:marTop w:val="0"/>
      <w:marBottom w:val="0"/>
      <w:divBdr>
        <w:top w:val="none" w:sz="0" w:space="0" w:color="auto"/>
        <w:left w:val="none" w:sz="0" w:space="0" w:color="auto"/>
        <w:bottom w:val="none" w:sz="0" w:space="0" w:color="auto"/>
        <w:right w:val="none" w:sz="0" w:space="0" w:color="auto"/>
      </w:divBdr>
      <w:divsChild>
        <w:div w:id="1031884129">
          <w:marLeft w:val="0"/>
          <w:marRight w:val="0"/>
          <w:marTop w:val="0"/>
          <w:marBottom w:val="0"/>
          <w:divBdr>
            <w:top w:val="none" w:sz="0" w:space="0" w:color="auto"/>
            <w:left w:val="none" w:sz="0" w:space="0" w:color="auto"/>
            <w:bottom w:val="none" w:sz="0" w:space="0" w:color="auto"/>
            <w:right w:val="none" w:sz="0" w:space="0" w:color="auto"/>
          </w:divBdr>
        </w:div>
      </w:divsChild>
    </w:div>
    <w:div w:id="491024265">
      <w:bodyDiv w:val="1"/>
      <w:marLeft w:val="0"/>
      <w:marRight w:val="0"/>
      <w:marTop w:val="0"/>
      <w:marBottom w:val="0"/>
      <w:divBdr>
        <w:top w:val="none" w:sz="0" w:space="0" w:color="auto"/>
        <w:left w:val="none" w:sz="0" w:space="0" w:color="auto"/>
        <w:bottom w:val="none" w:sz="0" w:space="0" w:color="auto"/>
        <w:right w:val="none" w:sz="0" w:space="0" w:color="auto"/>
      </w:divBdr>
      <w:divsChild>
        <w:div w:id="1729651059">
          <w:marLeft w:val="0"/>
          <w:marRight w:val="0"/>
          <w:marTop w:val="0"/>
          <w:marBottom w:val="0"/>
          <w:divBdr>
            <w:top w:val="none" w:sz="0" w:space="0" w:color="auto"/>
            <w:left w:val="none" w:sz="0" w:space="0" w:color="auto"/>
            <w:bottom w:val="none" w:sz="0" w:space="0" w:color="auto"/>
            <w:right w:val="none" w:sz="0" w:space="0" w:color="auto"/>
          </w:divBdr>
        </w:div>
      </w:divsChild>
    </w:div>
    <w:div w:id="494876479">
      <w:bodyDiv w:val="1"/>
      <w:marLeft w:val="0"/>
      <w:marRight w:val="0"/>
      <w:marTop w:val="0"/>
      <w:marBottom w:val="0"/>
      <w:divBdr>
        <w:top w:val="none" w:sz="0" w:space="0" w:color="auto"/>
        <w:left w:val="none" w:sz="0" w:space="0" w:color="auto"/>
        <w:bottom w:val="none" w:sz="0" w:space="0" w:color="auto"/>
        <w:right w:val="none" w:sz="0" w:space="0" w:color="auto"/>
      </w:divBdr>
    </w:div>
    <w:div w:id="583298628">
      <w:bodyDiv w:val="1"/>
      <w:marLeft w:val="0"/>
      <w:marRight w:val="0"/>
      <w:marTop w:val="0"/>
      <w:marBottom w:val="0"/>
      <w:divBdr>
        <w:top w:val="none" w:sz="0" w:space="0" w:color="auto"/>
        <w:left w:val="none" w:sz="0" w:space="0" w:color="auto"/>
        <w:bottom w:val="none" w:sz="0" w:space="0" w:color="auto"/>
        <w:right w:val="none" w:sz="0" w:space="0" w:color="auto"/>
      </w:divBdr>
      <w:divsChild>
        <w:div w:id="584732772">
          <w:marLeft w:val="0"/>
          <w:marRight w:val="0"/>
          <w:marTop w:val="0"/>
          <w:marBottom w:val="0"/>
          <w:divBdr>
            <w:top w:val="none" w:sz="0" w:space="0" w:color="auto"/>
            <w:left w:val="none" w:sz="0" w:space="0" w:color="auto"/>
            <w:bottom w:val="none" w:sz="0" w:space="0" w:color="auto"/>
            <w:right w:val="none" w:sz="0" w:space="0" w:color="auto"/>
          </w:divBdr>
        </w:div>
      </w:divsChild>
    </w:div>
    <w:div w:id="596212390">
      <w:bodyDiv w:val="1"/>
      <w:marLeft w:val="0"/>
      <w:marRight w:val="0"/>
      <w:marTop w:val="0"/>
      <w:marBottom w:val="0"/>
      <w:divBdr>
        <w:top w:val="none" w:sz="0" w:space="0" w:color="auto"/>
        <w:left w:val="none" w:sz="0" w:space="0" w:color="auto"/>
        <w:bottom w:val="none" w:sz="0" w:space="0" w:color="auto"/>
        <w:right w:val="none" w:sz="0" w:space="0" w:color="auto"/>
      </w:divBdr>
    </w:div>
    <w:div w:id="659693985">
      <w:bodyDiv w:val="1"/>
      <w:marLeft w:val="0"/>
      <w:marRight w:val="0"/>
      <w:marTop w:val="0"/>
      <w:marBottom w:val="0"/>
      <w:divBdr>
        <w:top w:val="none" w:sz="0" w:space="0" w:color="auto"/>
        <w:left w:val="none" w:sz="0" w:space="0" w:color="auto"/>
        <w:bottom w:val="none" w:sz="0" w:space="0" w:color="auto"/>
        <w:right w:val="none" w:sz="0" w:space="0" w:color="auto"/>
      </w:divBdr>
    </w:div>
    <w:div w:id="704981778">
      <w:bodyDiv w:val="1"/>
      <w:marLeft w:val="0"/>
      <w:marRight w:val="0"/>
      <w:marTop w:val="0"/>
      <w:marBottom w:val="0"/>
      <w:divBdr>
        <w:top w:val="none" w:sz="0" w:space="0" w:color="auto"/>
        <w:left w:val="none" w:sz="0" w:space="0" w:color="auto"/>
        <w:bottom w:val="none" w:sz="0" w:space="0" w:color="auto"/>
        <w:right w:val="none" w:sz="0" w:space="0" w:color="auto"/>
      </w:divBdr>
      <w:divsChild>
        <w:div w:id="20013384">
          <w:marLeft w:val="0"/>
          <w:marRight w:val="0"/>
          <w:marTop w:val="0"/>
          <w:marBottom w:val="0"/>
          <w:divBdr>
            <w:top w:val="none" w:sz="0" w:space="0" w:color="auto"/>
            <w:left w:val="none" w:sz="0" w:space="0" w:color="auto"/>
            <w:bottom w:val="none" w:sz="0" w:space="0" w:color="auto"/>
            <w:right w:val="none" w:sz="0" w:space="0" w:color="auto"/>
          </w:divBdr>
        </w:div>
      </w:divsChild>
    </w:div>
    <w:div w:id="751004855">
      <w:bodyDiv w:val="1"/>
      <w:marLeft w:val="0"/>
      <w:marRight w:val="0"/>
      <w:marTop w:val="0"/>
      <w:marBottom w:val="0"/>
      <w:divBdr>
        <w:top w:val="none" w:sz="0" w:space="0" w:color="auto"/>
        <w:left w:val="none" w:sz="0" w:space="0" w:color="auto"/>
        <w:bottom w:val="none" w:sz="0" w:space="0" w:color="auto"/>
        <w:right w:val="none" w:sz="0" w:space="0" w:color="auto"/>
      </w:divBdr>
      <w:divsChild>
        <w:div w:id="1589462072">
          <w:marLeft w:val="0"/>
          <w:marRight w:val="0"/>
          <w:marTop w:val="0"/>
          <w:marBottom w:val="0"/>
          <w:divBdr>
            <w:top w:val="none" w:sz="0" w:space="0" w:color="auto"/>
            <w:left w:val="none" w:sz="0" w:space="0" w:color="auto"/>
            <w:bottom w:val="none" w:sz="0" w:space="0" w:color="auto"/>
            <w:right w:val="none" w:sz="0" w:space="0" w:color="auto"/>
          </w:divBdr>
        </w:div>
      </w:divsChild>
    </w:div>
    <w:div w:id="816645788">
      <w:bodyDiv w:val="1"/>
      <w:marLeft w:val="0"/>
      <w:marRight w:val="0"/>
      <w:marTop w:val="0"/>
      <w:marBottom w:val="0"/>
      <w:divBdr>
        <w:top w:val="none" w:sz="0" w:space="0" w:color="auto"/>
        <w:left w:val="none" w:sz="0" w:space="0" w:color="auto"/>
        <w:bottom w:val="none" w:sz="0" w:space="0" w:color="auto"/>
        <w:right w:val="none" w:sz="0" w:space="0" w:color="auto"/>
      </w:divBdr>
      <w:divsChild>
        <w:div w:id="205919513">
          <w:marLeft w:val="0"/>
          <w:marRight w:val="0"/>
          <w:marTop w:val="0"/>
          <w:marBottom w:val="0"/>
          <w:divBdr>
            <w:top w:val="none" w:sz="0" w:space="0" w:color="auto"/>
            <w:left w:val="none" w:sz="0" w:space="0" w:color="auto"/>
            <w:bottom w:val="none" w:sz="0" w:space="0" w:color="auto"/>
            <w:right w:val="none" w:sz="0" w:space="0" w:color="auto"/>
          </w:divBdr>
        </w:div>
        <w:div w:id="974142309">
          <w:marLeft w:val="0"/>
          <w:marRight w:val="0"/>
          <w:marTop w:val="0"/>
          <w:marBottom w:val="0"/>
          <w:divBdr>
            <w:top w:val="none" w:sz="0" w:space="0" w:color="auto"/>
            <w:left w:val="none" w:sz="0" w:space="0" w:color="auto"/>
            <w:bottom w:val="none" w:sz="0" w:space="0" w:color="auto"/>
            <w:right w:val="none" w:sz="0" w:space="0" w:color="auto"/>
          </w:divBdr>
        </w:div>
        <w:div w:id="1221793591">
          <w:marLeft w:val="0"/>
          <w:marRight w:val="0"/>
          <w:marTop w:val="0"/>
          <w:marBottom w:val="0"/>
          <w:divBdr>
            <w:top w:val="none" w:sz="0" w:space="0" w:color="auto"/>
            <w:left w:val="none" w:sz="0" w:space="0" w:color="auto"/>
            <w:bottom w:val="none" w:sz="0" w:space="0" w:color="auto"/>
            <w:right w:val="none" w:sz="0" w:space="0" w:color="auto"/>
          </w:divBdr>
        </w:div>
        <w:div w:id="2025204350">
          <w:marLeft w:val="0"/>
          <w:marRight w:val="0"/>
          <w:marTop w:val="0"/>
          <w:marBottom w:val="0"/>
          <w:divBdr>
            <w:top w:val="none" w:sz="0" w:space="0" w:color="auto"/>
            <w:left w:val="none" w:sz="0" w:space="0" w:color="auto"/>
            <w:bottom w:val="none" w:sz="0" w:space="0" w:color="auto"/>
            <w:right w:val="none" w:sz="0" w:space="0" w:color="auto"/>
          </w:divBdr>
        </w:div>
      </w:divsChild>
    </w:div>
    <w:div w:id="847478183">
      <w:bodyDiv w:val="1"/>
      <w:marLeft w:val="0"/>
      <w:marRight w:val="0"/>
      <w:marTop w:val="0"/>
      <w:marBottom w:val="0"/>
      <w:divBdr>
        <w:top w:val="none" w:sz="0" w:space="0" w:color="auto"/>
        <w:left w:val="none" w:sz="0" w:space="0" w:color="auto"/>
        <w:bottom w:val="none" w:sz="0" w:space="0" w:color="auto"/>
        <w:right w:val="none" w:sz="0" w:space="0" w:color="auto"/>
      </w:divBdr>
    </w:div>
    <w:div w:id="869950279">
      <w:bodyDiv w:val="1"/>
      <w:marLeft w:val="0"/>
      <w:marRight w:val="0"/>
      <w:marTop w:val="0"/>
      <w:marBottom w:val="0"/>
      <w:divBdr>
        <w:top w:val="none" w:sz="0" w:space="0" w:color="auto"/>
        <w:left w:val="none" w:sz="0" w:space="0" w:color="auto"/>
        <w:bottom w:val="none" w:sz="0" w:space="0" w:color="auto"/>
        <w:right w:val="none" w:sz="0" w:space="0" w:color="auto"/>
      </w:divBdr>
    </w:div>
    <w:div w:id="895048647">
      <w:bodyDiv w:val="1"/>
      <w:marLeft w:val="0"/>
      <w:marRight w:val="0"/>
      <w:marTop w:val="0"/>
      <w:marBottom w:val="0"/>
      <w:divBdr>
        <w:top w:val="none" w:sz="0" w:space="0" w:color="auto"/>
        <w:left w:val="none" w:sz="0" w:space="0" w:color="auto"/>
        <w:bottom w:val="none" w:sz="0" w:space="0" w:color="auto"/>
        <w:right w:val="none" w:sz="0" w:space="0" w:color="auto"/>
      </w:divBdr>
    </w:div>
    <w:div w:id="919556033">
      <w:bodyDiv w:val="1"/>
      <w:marLeft w:val="0"/>
      <w:marRight w:val="0"/>
      <w:marTop w:val="0"/>
      <w:marBottom w:val="0"/>
      <w:divBdr>
        <w:top w:val="none" w:sz="0" w:space="0" w:color="auto"/>
        <w:left w:val="none" w:sz="0" w:space="0" w:color="auto"/>
        <w:bottom w:val="none" w:sz="0" w:space="0" w:color="auto"/>
        <w:right w:val="none" w:sz="0" w:space="0" w:color="auto"/>
      </w:divBdr>
    </w:div>
    <w:div w:id="921068143">
      <w:bodyDiv w:val="1"/>
      <w:marLeft w:val="0"/>
      <w:marRight w:val="0"/>
      <w:marTop w:val="0"/>
      <w:marBottom w:val="0"/>
      <w:divBdr>
        <w:top w:val="none" w:sz="0" w:space="0" w:color="auto"/>
        <w:left w:val="none" w:sz="0" w:space="0" w:color="auto"/>
        <w:bottom w:val="none" w:sz="0" w:space="0" w:color="auto"/>
        <w:right w:val="none" w:sz="0" w:space="0" w:color="auto"/>
      </w:divBdr>
      <w:divsChild>
        <w:div w:id="604115107">
          <w:marLeft w:val="0"/>
          <w:marRight w:val="0"/>
          <w:marTop w:val="0"/>
          <w:marBottom w:val="0"/>
          <w:divBdr>
            <w:top w:val="none" w:sz="0" w:space="0" w:color="auto"/>
            <w:left w:val="none" w:sz="0" w:space="0" w:color="auto"/>
            <w:bottom w:val="none" w:sz="0" w:space="0" w:color="auto"/>
            <w:right w:val="none" w:sz="0" w:space="0" w:color="auto"/>
          </w:divBdr>
        </w:div>
      </w:divsChild>
    </w:div>
    <w:div w:id="950010487">
      <w:bodyDiv w:val="1"/>
      <w:marLeft w:val="0"/>
      <w:marRight w:val="0"/>
      <w:marTop w:val="0"/>
      <w:marBottom w:val="0"/>
      <w:divBdr>
        <w:top w:val="none" w:sz="0" w:space="0" w:color="auto"/>
        <w:left w:val="none" w:sz="0" w:space="0" w:color="auto"/>
        <w:bottom w:val="none" w:sz="0" w:space="0" w:color="auto"/>
        <w:right w:val="none" w:sz="0" w:space="0" w:color="auto"/>
      </w:divBdr>
    </w:div>
    <w:div w:id="977030689">
      <w:bodyDiv w:val="1"/>
      <w:marLeft w:val="0"/>
      <w:marRight w:val="0"/>
      <w:marTop w:val="0"/>
      <w:marBottom w:val="0"/>
      <w:divBdr>
        <w:top w:val="none" w:sz="0" w:space="0" w:color="auto"/>
        <w:left w:val="none" w:sz="0" w:space="0" w:color="auto"/>
        <w:bottom w:val="none" w:sz="0" w:space="0" w:color="auto"/>
        <w:right w:val="none" w:sz="0" w:space="0" w:color="auto"/>
      </w:divBdr>
      <w:divsChild>
        <w:div w:id="94986986">
          <w:marLeft w:val="0"/>
          <w:marRight w:val="0"/>
          <w:marTop w:val="0"/>
          <w:marBottom w:val="0"/>
          <w:divBdr>
            <w:top w:val="none" w:sz="0" w:space="0" w:color="auto"/>
            <w:left w:val="none" w:sz="0" w:space="0" w:color="auto"/>
            <w:bottom w:val="none" w:sz="0" w:space="0" w:color="auto"/>
            <w:right w:val="none" w:sz="0" w:space="0" w:color="auto"/>
          </w:divBdr>
        </w:div>
        <w:div w:id="1324240237">
          <w:marLeft w:val="0"/>
          <w:marRight w:val="0"/>
          <w:marTop w:val="0"/>
          <w:marBottom w:val="0"/>
          <w:divBdr>
            <w:top w:val="none" w:sz="0" w:space="0" w:color="auto"/>
            <w:left w:val="none" w:sz="0" w:space="0" w:color="auto"/>
            <w:bottom w:val="none" w:sz="0" w:space="0" w:color="auto"/>
            <w:right w:val="none" w:sz="0" w:space="0" w:color="auto"/>
          </w:divBdr>
        </w:div>
        <w:div w:id="1343314700">
          <w:marLeft w:val="0"/>
          <w:marRight w:val="0"/>
          <w:marTop w:val="0"/>
          <w:marBottom w:val="0"/>
          <w:divBdr>
            <w:top w:val="none" w:sz="0" w:space="0" w:color="auto"/>
            <w:left w:val="none" w:sz="0" w:space="0" w:color="auto"/>
            <w:bottom w:val="none" w:sz="0" w:space="0" w:color="auto"/>
            <w:right w:val="none" w:sz="0" w:space="0" w:color="auto"/>
          </w:divBdr>
        </w:div>
        <w:div w:id="1696417797">
          <w:marLeft w:val="0"/>
          <w:marRight w:val="0"/>
          <w:marTop w:val="0"/>
          <w:marBottom w:val="0"/>
          <w:divBdr>
            <w:top w:val="none" w:sz="0" w:space="0" w:color="auto"/>
            <w:left w:val="none" w:sz="0" w:space="0" w:color="auto"/>
            <w:bottom w:val="none" w:sz="0" w:space="0" w:color="auto"/>
            <w:right w:val="none" w:sz="0" w:space="0" w:color="auto"/>
          </w:divBdr>
        </w:div>
        <w:div w:id="2130665700">
          <w:marLeft w:val="0"/>
          <w:marRight w:val="0"/>
          <w:marTop w:val="0"/>
          <w:marBottom w:val="0"/>
          <w:divBdr>
            <w:top w:val="none" w:sz="0" w:space="0" w:color="auto"/>
            <w:left w:val="none" w:sz="0" w:space="0" w:color="auto"/>
            <w:bottom w:val="none" w:sz="0" w:space="0" w:color="auto"/>
            <w:right w:val="none" w:sz="0" w:space="0" w:color="auto"/>
          </w:divBdr>
        </w:div>
      </w:divsChild>
    </w:div>
    <w:div w:id="982931066">
      <w:bodyDiv w:val="1"/>
      <w:marLeft w:val="0"/>
      <w:marRight w:val="0"/>
      <w:marTop w:val="0"/>
      <w:marBottom w:val="0"/>
      <w:divBdr>
        <w:top w:val="none" w:sz="0" w:space="0" w:color="auto"/>
        <w:left w:val="none" w:sz="0" w:space="0" w:color="auto"/>
        <w:bottom w:val="none" w:sz="0" w:space="0" w:color="auto"/>
        <w:right w:val="none" w:sz="0" w:space="0" w:color="auto"/>
      </w:divBdr>
      <w:divsChild>
        <w:div w:id="1447192872">
          <w:marLeft w:val="0"/>
          <w:marRight w:val="0"/>
          <w:marTop w:val="0"/>
          <w:marBottom w:val="0"/>
          <w:divBdr>
            <w:top w:val="none" w:sz="0" w:space="0" w:color="auto"/>
            <w:left w:val="none" w:sz="0" w:space="0" w:color="auto"/>
            <w:bottom w:val="none" w:sz="0" w:space="0" w:color="auto"/>
            <w:right w:val="none" w:sz="0" w:space="0" w:color="auto"/>
          </w:divBdr>
        </w:div>
      </w:divsChild>
    </w:div>
    <w:div w:id="1036003399">
      <w:bodyDiv w:val="1"/>
      <w:marLeft w:val="0"/>
      <w:marRight w:val="0"/>
      <w:marTop w:val="0"/>
      <w:marBottom w:val="0"/>
      <w:divBdr>
        <w:top w:val="none" w:sz="0" w:space="0" w:color="auto"/>
        <w:left w:val="none" w:sz="0" w:space="0" w:color="auto"/>
        <w:bottom w:val="none" w:sz="0" w:space="0" w:color="auto"/>
        <w:right w:val="none" w:sz="0" w:space="0" w:color="auto"/>
      </w:divBdr>
      <w:divsChild>
        <w:div w:id="63770974">
          <w:marLeft w:val="0"/>
          <w:marRight w:val="0"/>
          <w:marTop w:val="0"/>
          <w:marBottom w:val="0"/>
          <w:divBdr>
            <w:top w:val="none" w:sz="0" w:space="0" w:color="auto"/>
            <w:left w:val="none" w:sz="0" w:space="0" w:color="auto"/>
            <w:bottom w:val="none" w:sz="0" w:space="0" w:color="auto"/>
            <w:right w:val="none" w:sz="0" w:space="0" w:color="auto"/>
          </w:divBdr>
        </w:div>
        <w:div w:id="297489325">
          <w:marLeft w:val="0"/>
          <w:marRight w:val="0"/>
          <w:marTop w:val="0"/>
          <w:marBottom w:val="0"/>
          <w:divBdr>
            <w:top w:val="none" w:sz="0" w:space="0" w:color="auto"/>
            <w:left w:val="none" w:sz="0" w:space="0" w:color="auto"/>
            <w:bottom w:val="none" w:sz="0" w:space="0" w:color="auto"/>
            <w:right w:val="none" w:sz="0" w:space="0" w:color="auto"/>
          </w:divBdr>
        </w:div>
        <w:div w:id="974408503">
          <w:marLeft w:val="0"/>
          <w:marRight w:val="0"/>
          <w:marTop w:val="0"/>
          <w:marBottom w:val="0"/>
          <w:divBdr>
            <w:top w:val="none" w:sz="0" w:space="0" w:color="auto"/>
            <w:left w:val="none" w:sz="0" w:space="0" w:color="auto"/>
            <w:bottom w:val="none" w:sz="0" w:space="0" w:color="auto"/>
            <w:right w:val="none" w:sz="0" w:space="0" w:color="auto"/>
          </w:divBdr>
        </w:div>
        <w:div w:id="985014316">
          <w:marLeft w:val="0"/>
          <w:marRight w:val="0"/>
          <w:marTop w:val="0"/>
          <w:marBottom w:val="0"/>
          <w:divBdr>
            <w:top w:val="none" w:sz="0" w:space="0" w:color="auto"/>
            <w:left w:val="none" w:sz="0" w:space="0" w:color="auto"/>
            <w:bottom w:val="none" w:sz="0" w:space="0" w:color="auto"/>
            <w:right w:val="none" w:sz="0" w:space="0" w:color="auto"/>
          </w:divBdr>
        </w:div>
        <w:div w:id="1153255058">
          <w:marLeft w:val="0"/>
          <w:marRight w:val="0"/>
          <w:marTop w:val="0"/>
          <w:marBottom w:val="0"/>
          <w:divBdr>
            <w:top w:val="none" w:sz="0" w:space="0" w:color="auto"/>
            <w:left w:val="none" w:sz="0" w:space="0" w:color="auto"/>
            <w:bottom w:val="none" w:sz="0" w:space="0" w:color="auto"/>
            <w:right w:val="none" w:sz="0" w:space="0" w:color="auto"/>
          </w:divBdr>
        </w:div>
        <w:div w:id="1380083941">
          <w:marLeft w:val="0"/>
          <w:marRight w:val="0"/>
          <w:marTop w:val="0"/>
          <w:marBottom w:val="0"/>
          <w:divBdr>
            <w:top w:val="none" w:sz="0" w:space="0" w:color="auto"/>
            <w:left w:val="none" w:sz="0" w:space="0" w:color="auto"/>
            <w:bottom w:val="none" w:sz="0" w:space="0" w:color="auto"/>
            <w:right w:val="none" w:sz="0" w:space="0" w:color="auto"/>
          </w:divBdr>
        </w:div>
        <w:div w:id="1531793570">
          <w:marLeft w:val="0"/>
          <w:marRight w:val="0"/>
          <w:marTop w:val="0"/>
          <w:marBottom w:val="0"/>
          <w:divBdr>
            <w:top w:val="none" w:sz="0" w:space="0" w:color="auto"/>
            <w:left w:val="none" w:sz="0" w:space="0" w:color="auto"/>
            <w:bottom w:val="none" w:sz="0" w:space="0" w:color="auto"/>
            <w:right w:val="none" w:sz="0" w:space="0" w:color="auto"/>
          </w:divBdr>
        </w:div>
        <w:div w:id="1567498435">
          <w:marLeft w:val="0"/>
          <w:marRight w:val="0"/>
          <w:marTop w:val="0"/>
          <w:marBottom w:val="0"/>
          <w:divBdr>
            <w:top w:val="none" w:sz="0" w:space="0" w:color="auto"/>
            <w:left w:val="none" w:sz="0" w:space="0" w:color="auto"/>
            <w:bottom w:val="none" w:sz="0" w:space="0" w:color="auto"/>
            <w:right w:val="none" w:sz="0" w:space="0" w:color="auto"/>
          </w:divBdr>
        </w:div>
        <w:div w:id="1728265659">
          <w:marLeft w:val="0"/>
          <w:marRight w:val="0"/>
          <w:marTop w:val="0"/>
          <w:marBottom w:val="0"/>
          <w:divBdr>
            <w:top w:val="none" w:sz="0" w:space="0" w:color="auto"/>
            <w:left w:val="none" w:sz="0" w:space="0" w:color="auto"/>
            <w:bottom w:val="none" w:sz="0" w:space="0" w:color="auto"/>
            <w:right w:val="none" w:sz="0" w:space="0" w:color="auto"/>
          </w:divBdr>
        </w:div>
        <w:div w:id="1855145294">
          <w:marLeft w:val="0"/>
          <w:marRight w:val="0"/>
          <w:marTop w:val="0"/>
          <w:marBottom w:val="0"/>
          <w:divBdr>
            <w:top w:val="none" w:sz="0" w:space="0" w:color="auto"/>
            <w:left w:val="none" w:sz="0" w:space="0" w:color="auto"/>
            <w:bottom w:val="none" w:sz="0" w:space="0" w:color="auto"/>
            <w:right w:val="none" w:sz="0" w:space="0" w:color="auto"/>
          </w:divBdr>
        </w:div>
      </w:divsChild>
    </w:div>
    <w:div w:id="1103302905">
      <w:bodyDiv w:val="1"/>
      <w:marLeft w:val="0"/>
      <w:marRight w:val="0"/>
      <w:marTop w:val="0"/>
      <w:marBottom w:val="0"/>
      <w:divBdr>
        <w:top w:val="none" w:sz="0" w:space="0" w:color="auto"/>
        <w:left w:val="none" w:sz="0" w:space="0" w:color="auto"/>
        <w:bottom w:val="none" w:sz="0" w:space="0" w:color="auto"/>
        <w:right w:val="none" w:sz="0" w:space="0" w:color="auto"/>
      </w:divBdr>
    </w:div>
    <w:div w:id="1171725805">
      <w:bodyDiv w:val="1"/>
      <w:marLeft w:val="0"/>
      <w:marRight w:val="0"/>
      <w:marTop w:val="0"/>
      <w:marBottom w:val="0"/>
      <w:divBdr>
        <w:top w:val="none" w:sz="0" w:space="0" w:color="auto"/>
        <w:left w:val="none" w:sz="0" w:space="0" w:color="auto"/>
        <w:bottom w:val="none" w:sz="0" w:space="0" w:color="auto"/>
        <w:right w:val="none" w:sz="0" w:space="0" w:color="auto"/>
      </w:divBdr>
      <w:divsChild>
        <w:div w:id="1131675893">
          <w:marLeft w:val="0"/>
          <w:marRight w:val="0"/>
          <w:marTop w:val="0"/>
          <w:marBottom w:val="0"/>
          <w:divBdr>
            <w:top w:val="none" w:sz="0" w:space="0" w:color="auto"/>
            <w:left w:val="none" w:sz="0" w:space="0" w:color="auto"/>
            <w:bottom w:val="none" w:sz="0" w:space="0" w:color="auto"/>
            <w:right w:val="none" w:sz="0" w:space="0" w:color="auto"/>
          </w:divBdr>
        </w:div>
      </w:divsChild>
    </w:div>
    <w:div w:id="1178884963">
      <w:bodyDiv w:val="1"/>
      <w:marLeft w:val="0"/>
      <w:marRight w:val="0"/>
      <w:marTop w:val="0"/>
      <w:marBottom w:val="0"/>
      <w:divBdr>
        <w:top w:val="none" w:sz="0" w:space="0" w:color="auto"/>
        <w:left w:val="none" w:sz="0" w:space="0" w:color="auto"/>
        <w:bottom w:val="none" w:sz="0" w:space="0" w:color="auto"/>
        <w:right w:val="none" w:sz="0" w:space="0" w:color="auto"/>
      </w:divBdr>
      <w:divsChild>
        <w:div w:id="2038696612">
          <w:marLeft w:val="0"/>
          <w:marRight w:val="0"/>
          <w:marTop w:val="0"/>
          <w:marBottom w:val="0"/>
          <w:divBdr>
            <w:top w:val="none" w:sz="0" w:space="0" w:color="auto"/>
            <w:left w:val="none" w:sz="0" w:space="0" w:color="auto"/>
            <w:bottom w:val="none" w:sz="0" w:space="0" w:color="auto"/>
            <w:right w:val="none" w:sz="0" w:space="0" w:color="auto"/>
          </w:divBdr>
        </w:div>
      </w:divsChild>
    </w:div>
    <w:div w:id="1209877122">
      <w:bodyDiv w:val="1"/>
      <w:marLeft w:val="0"/>
      <w:marRight w:val="0"/>
      <w:marTop w:val="0"/>
      <w:marBottom w:val="0"/>
      <w:divBdr>
        <w:top w:val="none" w:sz="0" w:space="0" w:color="auto"/>
        <w:left w:val="none" w:sz="0" w:space="0" w:color="auto"/>
        <w:bottom w:val="none" w:sz="0" w:space="0" w:color="auto"/>
        <w:right w:val="none" w:sz="0" w:space="0" w:color="auto"/>
      </w:divBdr>
    </w:div>
    <w:div w:id="1236933113">
      <w:bodyDiv w:val="1"/>
      <w:marLeft w:val="0"/>
      <w:marRight w:val="0"/>
      <w:marTop w:val="0"/>
      <w:marBottom w:val="0"/>
      <w:divBdr>
        <w:top w:val="none" w:sz="0" w:space="0" w:color="auto"/>
        <w:left w:val="none" w:sz="0" w:space="0" w:color="auto"/>
        <w:bottom w:val="none" w:sz="0" w:space="0" w:color="auto"/>
        <w:right w:val="none" w:sz="0" w:space="0" w:color="auto"/>
      </w:divBdr>
    </w:div>
    <w:div w:id="1295909832">
      <w:bodyDiv w:val="1"/>
      <w:marLeft w:val="0"/>
      <w:marRight w:val="0"/>
      <w:marTop w:val="0"/>
      <w:marBottom w:val="0"/>
      <w:divBdr>
        <w:top w:val="none" w:sz="0" w:space="0" w:color="auto"/>
        <w:left w:val="none" w:sz="0" w:space="0" w:color="auto"/>
        <w:bottom w:val="none" w:sz="0" w:space="0" w:color="auto"/>
        <w:right w:val="none" w:sz="0" w:space="0" w:color="auto"/>
      </w:divBdr>
      <w:divsChild>
        <w:div w:id="2046636458">
          <w:marLeft w:val="0"/>
          <w:marRight w:val="0"/>
          <w:marTop w:val="0"/>
          <w:marBottom w:val="0"/>
          <w:divBdr>
            <w:top w:val="none" w:sz="0" w:space="0" w:color="auto"/>
            <w:left w:val="none" w:sz="0" w:space="0" w:color="auto"/>
            <w:bottom w:val="none" w:sz="0" w:space="0" w:color="auto"/>
            <w:right w:val="none" w:sz="0" w:space="0" w:color="auto"/>
          </w:divBdr>
        </w:div>
      </w:divsChild>
    </w:div>
    <w:div w:id="1313830284">
      <w:bodyDiv w:val="1"/>
      <w:marLeft w:val="0"/>
      <w:marRight w:val="0"/>
      <w:marTop w:val="0"/>
      <w:marBottom w:val="0"/>
      <w:divBdr>
        <w:top w:val="none" w:sz="0" w:space="0" w:color="auto"/>
        <w:left w:val="none" w:sz="0" w:space="0" w:color="auto"/>
        <w:bottom w:val="none" w:sz="0" w:space="0" w:color="auto"/>
        <w:right w:val="none" w:sz="0" w:space="0" w:color="auto"/>
      </w:divBdr>
    </w:div>
    <w:div w:id="1345933168">
      <w:bodyDiv w:val="1"/>
      <w:marLeft w:val="0"/>
      <w:marRight w:val="0"/>
      <w:marTop w:val="0"/>
      <w:marBottom w:val="0"/>
      <w:divBdr>
        <w:top w:val="none" w:sz="0" w:space="0" w:color="auto"/>
        <w:left w:val="none" w:sz="0" w:space="0" w:color="auto"/>
        <w:bottom w:val="none" w:sz="0" w:space="0" w:color="auto"/>
        <w:right w:val="none" w:sz="0" w:space="0" w:color="auto"/>
      </w:divBdr>
    </w:div>
    <w:div w:id="1347559271">
      <w:bodyDiv w:val="1"/>
      <w:marLeft w:val="0"/>
      <w:marRight w:val="0"/>
      <w:marTop w:val="0"/>
      <w:marBottom w:val="0"/>
      <w:divBdr>
        <w:top w:val="none" w:sz="0" w:space="0" w:color="auto"/>
        <w:left w:val="none" w:sz="0" w:space="0" w:color="auto"/>
        <w:bottom w:val="none" w:sz="0" w:space="0" w:color="auto"/>
        <w:right w:val="none" w:sz="0" w:space="0" w:color="auto"/>
      </w:divBdr>
      <w:divsChild>
        <w:div w:id="2116434610">
          <w:marLeft w:val="0"/>
          <w:marRight w:val="0"/>
          <w:marTop w:val="0"/>
          <w:marBottom w:val="0"/>
          <w:divBdr>
            <w:top w:val="none" w:sz="0" w:space="0" w:color="auto"/>
            <w:left w:val="none" w:sz="0" w:space="0" w:color="auto"/>
            <w:bottom w:val="none" w:sz="0" w:space="0" w:color="auto"/>
            <w:right w:val="none" w:sz="0" w:space="0" w:color="auto"/>
          </w:divBdr>
        </w:div>
      </w:divsChild>
    </w:div>
    <w:div w:id="1359158698">
      <w:bodyDiv w:val="1"/>
      <w:marLeft w:val="0"/>
      <w:marRight w:val="0"/>
      <w:marTop w:val="0"/>
      <w:marBottom w:val="0"/>
      <w:divBdr>
        <w:top w:val="none" w:sz="0" w:space="0" w:color="auto"/>
        <w:left w:val="none" w:sz="0" w:space="0" w:color="auto"/>
        <w:bottom w:val="none" w:sz="0" w:space="0" w:color="auto"/>
        <w:right w:val="none" w:sz="0" w:space="0" w:color="auto"/>
      </w:divBdr>
      <w:divsChild>
        <w:div w:id="1474328099">
          <w:marLeft w:val="0"/>
          <w:marRight w:val="0"/>
          <w:marTop w:val="0"/>
          <w:marBottom w:val="0"/>
          <w:divBdr>
            <w:top w:val="none" w:sz="0" w:space="0" w:color="auto"/>
            <w:left w:val="none" w:sz="0" w:space="0" w:color="auto"/>
            <w:bottom w:val="none" w:sz="0" w:space="0" w:color="auto"/>
            <w:right w:val="none" w:sz="0" w:space="0" w:color="auto"/>
          </w:divBdr>
        </w:div>
      </w:divsChild>
    </w:div>
    <w:div w:id="1374185516">
      <w:bodyDiv w:val="1"/>
      <w:marLeft w:val="0"/>
      <w:marRight w:val="0"/>
      <w:marTop w:val="0"/>
      <w:marBottom w:val="0"/>
      <w:divBdr>
        <w:top w:val="none" w:sz="0" w:space="0" w:color="auto"/>
        <w:left w:val="none" w:sz="0" w:space="0" w:color="auto"/>
        <w:bottom w:val="none" w:sz="0" w:space="0" w:color="auto"/>
        <w:right w:val="none" w:sz="0" w:space="0" w:color="auto"/>
      </w:divBdr>
    </w:div>
    <w:div w:id="1389498935">
      <w:bodyDiv w:val="1"/>
      <w:marLeft w:val="0"/>
      <w:marRight w:val="0"/>
      <w:marTop w:val="0"/>
      <w:marBottom w:val="0"/>
      <w:divBdr>
        <w:top w:val="none" w:sz="0" w:space="0" w:color="auto"/>
        <w:left w:val="none" w:sz="0" w:space="0" w:color="auto"/>
        <w:bottom w:val="none" w:sz="0" w:space="0" w:color="auto"/>
        <w:right w:val="none" w:sz="0" w:space="0" w:color="auto"/>
      </w:divBdr>
    </w:div>
    <w:div w:id="1394349815">
      <w:bodyDiv w:val="1"/>
      <w:marLeft w:val="0"/>
      <w:marRight w:val="0"/>
      <w:marTop w:val="0"/>
      <w:marBottom w:val="0"/>
      <w:divBdr>
        <w:top w:val="none" w:sz="0" w:space="0" w:color="auto"/>
        <w:left w:val="none" w:sz="0" w:space="0" w:color="auto"/>
        <w:bottom w:val="none" w:sz="0" w:space="0" w:color="auto"/>
        <w:right w:val="none" w:sz="0" w:space="0" w:color="auto"/>
      </w:divBdr>
    </w:div>
    <w:div w:id="1515413393">
      <w:bodyDiv w:val="1"/>
      <w:marLeft w:val="0"/>
      <w:marRight w:val="0"/>
      <w:marTop w:val="0"/>
      <w:marBottom w:val="0"/>
      <w:divBdr>
        <w:top w:val="none" w:sz="0" w:space="0" w:color="auto"/>
        <w:left w:val="none" w:sz="0" w:space="0" w:color="auto"/>
        <w:bottom w:val="none" w:sz="0" w:space="0" w:color="auto"/>
        <w:right w:val="none" w:sz="0" w:space="0" w:color="auto"/>
      </w:divBdr>
    </w:div>
    <w:div w:id="1594557573">
      <w:bodyDiv w:val="1"/>
      <w:marLeft w:val="0"/>
      <w:marRight w:val="0"/>
      <w:marTop w:val="0"/>
      <w:marBottom w:val="0"/>
      <w:divBdr>
        <w:top w:val="none" w:sz="0" w:space="0" w:color="auto"/>
        <w:left w:val="none" w:sz="0" w:space="0" w:color="auto"/>
        <w:bottom w:val="none" w:sz="0" w:space="0" w:color="auto"/>
        <w:right w:val="none" w:sz="0" w:space="0" w:color="auto"/>
      </w:divBdr>
    </w:div>
    <w:div w:id="1608466233">
      <w:bodyDiv w:val="1"/>
      <w:marLeft w:val="0"/>
      <w:marRight w:val="0"/>
      <w:marTop w:val="0"/>
      <w:marBottom w:val="0"/>
      <w:divBdr>
        <w:top w:val="none" w:sz="0" w:space="0" w:color="auto"/>
        <w:left w:val="none" w:sz="0" w:space="0" w:color="auto"/>
        <w:bottom w:val="none" w:sz="0" w:space="0" w:color="auto"/>
        <w:right w:val="none" w:sz="0" w:space="0" w:color="auto"/>
      </w:divBdr>
      <w:divsChild>
        <w:div w:id="1762867333">
          <w:marLeft w:val="0"/>
          <w:marRight w:val="0"/>
          <w:marTop w:val="0"/>
          <w:marBottom w:val="0"/>
          <w:divBdr>
            <w:top w:val="none" w:sz="0" w:space="0" w:color="auto"/>
            <w:left w:val="none" w:sz="0" w:space="0" w:color="auto"/>
            <w:bottom w:val="none" w:sz="0" w:space="0" w:color="auto"/>
            <w:right w:val="none" w:sz="0" w:space="0" w:color="auto"/>
          </w:divBdr>
        </w:div>
      </w:divsChild>
    </w:div>
    <w:div w:id="1611627064">
      <w:bodyDiv w:val="1"/>
      <w:marLeft w:val="0"/>
      <w:marRight w:val="0"/>
      <w:marTop w:val="0"/>
      <w:marBottom w:val="0"/>
      <w:divBdr>
        <w:top w:val="none" w:sz="0" w:space="0" w:color="auto"/>
        <w:left w:val="none" w:sz="0" w:space="0" w:color="auto"/>
        <w:bottom w:val="none" w:sz="0" w:space="0" w:color="auto"/>
        <w:right w:val="none" w:sz="0" w:space="0" w:color="auto"/>
      </w:divBdr>
    </w:div>
    <w:div w:id="1612006865">
      <w:bodyDiv w:val="1"/>
      <w:marLeft w:val="0"/>
      <w:marRight w:val="0"/>
      <w:marTop w:val="0"/>
      <w:marBottom w:val="0"/>
      <w:divBdr>
        <w:top w:val="none" w:sz="0" w:space="0" w:color="auto"/>
        <w:left w:val="none" w:sz="0" w:space="0" w:color="auto"/>
        <w:bottom w:val="none" w:sz="0" w:space="0" w:color="auto"/>
        <w:right w:val="none" w:sz="0" w:space="0" w:color="auto"/>
      </w:divBdr>
      <w:divsChild>
        <w:div w:id="250899525">
          <w:marLeft w:val="0"/>
          <w:marRight w:val="0"/>
          <w:marTop w:val="0"/>
          <w:marBottom w:val="0"/>
          <w:divBdr>
            <w:top w:val="none" w:sz="0" w:space="0" w:color="auto"/>
            <w:left w:val="none" w:sz="0" w:space="0" w:color="auto"/>
            <w:bottom w:val="none" w:sz="0" w:space="0" w:color="auto"/>
            <w:right w:val="none" w:sz="0" w:space="0" w:color="auto"/>
          </w:divBdr>
        </w:div>
        <w:div w:id="261836969">
          <w:marLeft w:val="0"/>
          <w:marRight w:val="0"/>
          <w:marTop w:val="0"/>
          <w:marBottom w:val="0"/>
          <w:divBdr>
            <w:top w:val="none" w:sz="0" w:space="0" w:color="auto"/>
            <w:left w:val="none" w:sz="0" w:space="0" w:color="auto"/>
            <w:bottom w:val="none" w:sz="0" w:space="0" w:color="auto"/>
            <w:right w:val="none" w:sz="0" w:space="0" w:color="auto"/>
          </w:divBdr>
        </w:div>
        <w:div w:id="283196526">
          <w:marLeft w:val="0"/>
          <w:marRight w:val="0"/>
          <w:marTop w:val="0"/>
          <w:marBottom w:val="0"/>
          <w:divBdr>
            <w:top w:val="none" w:sz="0" w:space="0" w:color="auto"/>
            <w:left w:val="none" w:sz="0" w:space="0" w:color="auto"/>
            <w:bottom w:val="none" w:sz="0" w:space="0" w:color="auto"/>
            <w:right w:val="none" w:sz="0" w:space="0" w:color="auto"/>
          </w:divBdr>
        </w:div>
        <w:div w:id="307245560">
          <w:marLeft w:val="0"/>
          <w:marRight w:val="0"/>
          <w:marTop w:val="0"/>
          <w:marBottom w:val="0"/>
          <w:divBdr>
            <w:top w:val="none" w:sz="0" w:space="0" w:color="auto"/>
            <w:left w:val="none" w:sz="0" w:space="0" w:color="auto"/>
            <w:bottom w:val="none" w:sz="0" w:space="0" w:color="auto"/>
            <w:right w:val="none" w:sz="0" w:space="0" w:color="auto"/>
          </w:divBdr>
        </w:div>
        <w:div w:id="398947508">
          <w:marLeft w:val="0"/>
          <w:marRight w:val="0"/>
          <w:marTop w:val="0"/>
          <w:marBottom w:val="0"/>
          <w:divBdr>
            <w:top w:val="none" w:sz="0" w:space="0" w:color="auto"/>
            <w:left w:val="none" w:sz="0" w:space="0" w:color="auto"/>
            <w:bottom w:val="none" w:sz="0" w:space="0" w:color="auto"/>
            <w:right w:val="none" w:sz="0" w:space="0" w:color="auto"/>
          </w:divBdr>
        </w:div>
        <w:div w:id="421339126">
          <w:marLeft w:val="0"/>
          <w:marRight w:val="0"/>
          <w:marTop w:val="0"/>
          <w:marBottom w:val="0"/>
          <w:divBdr>
            <w:top w:val="none" w:sz="0" w:space="0" w:color="auto"/>
            <w:left w:val="none" w:sz="0" w:space="0" w:color="auto"/>
            <w:bottom w:val="none" w:sz="0" w:space="0" w:color="auto"/>
            <w:right w:val="none" w:sz="0" w:space="0" w:color="auto"/>
          </w:divBdr>
        </w:div>
        <w:div w:id="437256577">
          <w:marLeft w:val="0"/>
          <w:marRight w:val="0"/>
          <w:marTop w:val="0"/>
          <w:marBottom w:val="0"/>
          <w:divBdr>
            <w:top w:val="none" w:sz="0" w:space="0" w:color="auto"/>
            <w:left w:val="none" w:sz="0" w:space="0" w:color="auto"/>
            <w:bottom w:val="none" w:sz="0" w:space="0" w:color="auto"/>
            <w:right w:val="none" w:sz="0" w:space="0" w:color="auto"/>
          </w:divBdr>
        </w:div>
        <w:div w:id="616524598">
          <w:marLeft w:val="0"/>
          <w:marRight w:val="0"/>
          <w:marTop w:val="0"/>
          <w:marBottom w:val="0"/>
          <w:divBdr>
            <w:top w:val="none" w:sz="0" w:space="0" w:color="auto"/>
            <w:left w:val="none" w:sz="0" w:space="0" w:color="auto"/>
            <w:bottom w:val="none" w:sz="0" w:space="0" w:color="auto"/>
            <w:right w:val="none" w:sz="0" w:space="0" w:color="auto"/>
          </w:divBdr>
        </w:div>
        <w:div w:id="647561249">
          <w:marLeft w:val="0"/>
          <w:marRight w:val="0"/>
          <w:marTop w:val="0"/>
          <w:marBottom w:val="0"/>
          <w:divBdr>
            <w:top w:val="none" w:sz="0" w:space="0" w:color="auto"/>
            <w:left w:val="none" w:sz="0" w:space="0" w:color="auto"/>
            <w:bottom w:val="none" w:sz="0" w:space="0" w:color="auto"/>
            <w:right w:val="none" w:sz="0" w:space="0" w:color="auto"/>
          </w:divBdr>
        </w:div>
        <w:div w:id="762337772">
          <w:marLeft w:val="0"/>
          <w:marRight w:val="0"/>
          <w:marTop w:val="0"/>
          <w:marBottom w:val="0"/>
          <w:divBdr>
            <w:top w:val="none" w:sz="0" w:space="0" w:color="auto"/>
            <w:left w:val="none" w:sz="0" w:space="0" w:color="auto"/>
            <w:bottom w:val="none" w:sz="0" w:space="0" w:color="auto"/>
            <w:right w:val="none" w:sz="0" w:space="0" w:color="auto"/>
          </w:divBdr>
        </w:div>
        <w:div w:id="811410909">
          <w:marLeft w:val="0"/>
          <w:marRight w:val="0"/>
          <w:marTop w:val="0"/>
          <w:marBottom w:val="0"/>
          <w:divBdr>
            <w:top w:val="none" w:sz="0" w:space="0" w:color="auto"/>
            <w:left w:val="none" w:sz="0" w:space="0" w:color="auto"/>
            <w:bottom w:val="none" w:sz="0" w:space="0" w:color="auto"/>
            <w:right w:val="none" w:sz="0" w:space="0" w:color="auto"/>
          </w:divBdr>
        </w:div>
        <w:div w:id="905915130">
          <w:marLeft w:val="0"/>
          <w:marRight w:val="0"/>
          <w:marTop w:val="0"/>
          <w:marBottom w:val="0"/>
          <w:divBdr>
            <w:top w:val="none" w:sz="0" w:space="0" w:color="auto"/>
            <w:left w:val="none" w:sz="0" w:space="0" w:color="auto"/>
            <w:bottom w:val="none" w:sz="0" w:space="0" w:color="auto"/>
            <w:right w:val="none" w:sz="0" w:space="0" w:color="auto"/>
          </w:divBdr>
        </w:div>
        <w:div w:id="936868475">
          <w:marLeft w:val="0"/>
          <w:marRight w:val="0"/>
          <w:marTop w:val="0"/>
          <w:marBottom w:val="0"/>
          <w:divBdr>
            <w:top w:val="none" w:sz="0" w:space="0" w:color="auto"/>
            <w:left w:val="none" w:sz="0" w:space="0" w:color="auto"/>
            <w:bottom w:val="none" w:sz="0" w:space="0" w:color="auto"/>
            <w:right w:val="none" w:sz="0" w:space="0" w:color="auto"/>
          </w:divBdr>
        </w:div>
        <w:div w:id="977026270">
          <w:marLeft w:val="0"/>
          <w:marRight w:val="0"/>
          <w:marTop w:val="0"/>
          <w:marBottom w:val="0"/>
          <w:divBdr>
            <w:top w:val="none" w:sz="0" w:space="0" w:color="auto"/>
            <w:left w:val="none" w:sz="0" w:space="0" w:color="auto"/>
            <w:bottom w:val="none" w:sz="0" w:space="0" w:color="auto"/>
            <w:right w:val="none" w:sz="0" w:space="0" w:color="auto"/>
          </w:divBdr>
        </w:div>
        <w:div w:id="990713435">
          <w:marLeft w:val="0"/>
          <w:marRight w:val="0"/>
          <w:marTop w:val="0"/>
          <w:marBottom w:val="0"/>
          <w:divBdr>
            <w:top w:val="none" w:sz="0" w:space="0" w:color="auto"/>
            <w:left w:val="none" w:sz="0" w:space="0" w:color="auto"/>
            <w:bottom w:val="none" w:sz="0" w:space="0" w:color="auto"/>
            <w:right w:val="none" w:sz="0" w:space="0" w:color="auto"/>
          </w:divBdr>
        </w:div>
        <w:div w:id="1003314020">
          <w:marLeft w:val="0"/>
          <w:marRight w:val="0"/>
          <w:marTop w:val="0"/>
          <w:marBottom w:val="0"/>
          <w:divBdr>
            <w:top w:val="none" w:sz="0" w:space="0" w:color="auto"/>
            <w:left w:val="none" w:sz="0" w:space="0" w:color="auto"/>
            <w:bottom w:val="none" w:sz="0" w:space="0" w:color="auto"/>
            <w:right w:val="none" w:sz="0" w:space="0" w:color="auto"/>
          </w:divBdr>
        </w:div>
        <w:div w:id="1010911337">
          <w:marLeft w:val="0"/>
          <w:marRight w:val="0"/>
          <w:marTop w:val="0"/>
          <w:marBottom w:val="0"/>
          <w:divBdr>
            <w:top w:val="none" w:sz="0" w:space="0" w:color="auto"/>
            <w:left w:val="none" w:sz="0" w:space="0" w:color="auto"/>
            <w:bottom w:val="none" w:sz="0" w:space="0" w:color="auto"/>
            <w:right w:val="none" w:sz="0" w:space="0" w:color="auto"/>
          </w:divBdr>
        </w:div>
        <w:div w:id="1017463885">
          <w:marLeft w:val="0"/>
          <w:marRight w:val="0"/>
          <w:marTop w:val="0"/>
          <w:marBottom w:val="0"/>
          <w:divBdr>
            <w:top w:val="none" w:sz="0" w:space="0" w:color="auto"/>
            <w:left w:val="none" w:sz="0" w:space="0" w:color="auto"/>
            <w:bottom w:val="none" w:sz="0" w:space="0" w:color="auto"/>
            <w:right w:val="none" w:sz="0" w:space="0" w:color="auto"/>
          </w:divBdr>
        </w:div>
        <w:div w:id="1017930775">
          <w:marLeft w:val="0"/>
          <w:marRight w:val="0"/>
          <w:marTop w:val="0"/>
          <w:marBottom w:val="0"/>
          <w:divBdr>
            <w:top w:val="none" w:sz="0" w:space="0" w:color="auto"/>
            <w:left w:val="none" w:sz="0" w:space="0" w:color="auto"/>
            <w:bottom w:val="none" w:sz="0" w:space="0" w:color="auto"/>
            <w:right w:val="none" w:sz="0" w:space="0" w:color="auto"/>
          </w:divBdr>
        </w:div>
        <w:div w:id="1130589473">
          <w:marLeft w:val="0"/>
          <w:marRight w:val="0"/>
          <w:marTop w:val="0"/>
          <w:marBottom w:val="0"/>
          <w:divBdr>
            <w:top w:val="none" w:sz="0" w:space="0" w:color="auto"/>
            <w:left w:val="none" w:sz="0" w:space="0" w:color="auto"/>
            <w:bottom w:val="none" w:sz="0" w:space="0" w:color="auto"/>
            <w:right w:val="none" w:sz="0" w:space="0" w:color="auto"/>
          </w:divBdr>
        </w:div>
        <w:div w:id="1212301994">
          <w:marLeft w:val="0"/>
          <w:marRight w:val="0"/>
          <w:marTop w:val="0"/>
          <w:marBottom w:val="0"/>
          <w:divBdr>
            <w:top w:val="none" w:sz="0" w:space="0" w:color="auto"/>
            <w:left w:val="none" w:sz="0" w:space="0" w:color="auto"/>
            <w:bottom w:val="none" w:sz="0" w:space="0" w:color="auto"/>
            <w:right w:val="none" w:sz="0" w:space="0" w:color="auto"/>
          </w:divBdr>
        </w:div>
        <w:div w:id="1356536256">
          <w:marLeft w:val="0"/>
          <w:marRight w:val="0"/>
          <w:marTop w:val="0"/>
          <w:marBottom w:val="0"/>
          <w:divBdr>
            <w:top w:val="none" w:sz="0" w:space="0" w:color="auto"/>
            <w:left w:val="none" w:sz="0" w:space="0" w:color="auto"/>
            <w:bottom w:val="none" w:sz="0" w:space="0" w:color="auto"/>
            <w:right w:val="none" w:sz="0" w:space="0" w:color="auto"/>
          </w:divBdr>
        </w:div>
        <w:div w:id="1378507013">
          <w:marLeft w:val="0"/>
          <w:marRight w:val="0"/>
          <w:marTop w:val="0"/>
          <w:marBottom w:val="0"/>
          <w:divBdr>
            <w:top w:val="none" w:sz="0" w:space="0" w:color="auto"/>
            <w:left w:val="none" w:sz="0" w:space="0" w:color="auto"/>
            <w:bottom w:val="none" w:sz="0" w:space="0" w:color="auto"/>
            <w:right w:val="none" w:sz="0" w:space="0" w:color="auto"/>
          </w:divBdr>
        </w:div>
        <w:div w:id="1448042401">
          <w:marLeft w:val="0"/>
          <w:marRight w:val="0"/>
          <w:marTop w:val="0"/>
          <w:marBottom w:val="0"/>
          <w:divBdr>
            <w:top w:val="none" w:sz="0" w:space="0" w:color="auto"/>
            <w:left w:val="none" w:sz="0" w:space="0" w:color="auto"/>
            <w:bottom w:val="none" w:sz="0" w:space="0" w:color="auto"/>
            <w:right w:val="none" w:sz="0" w:space="0" w:color="auto"/>
          </w:divBdr>
        </w:div>
        <w:div w:id="1530802601">
          <w:marLeft w:val="0"/>
          <w:marRight w:val="0"/>
          <w:marTop w:val="0"/>
          <w:marBottom w:val="0"/>
          <w:divBdr>
            <w:top w:val="none" w:sz="0" w:space="0" w:color="auto"/>
            <w:left w:val="none" w:sz="0" w:space="0" w:color="auto"/>
            <w:bottom w:val="none" w:sz="0" w:space="0" w:color="auto"/>
            <w:right w:val="none" w:sz="0" w:space="0" w:color="auto"/>
          </w:divBdr>
        </w:div>
        <w:div w:id="1672218849">
          <w:marLeft w:val="0"/>
          <w:marRight w:val="0"/>
          <w:marTop w:val="0"/>
          <w:marBottom w:val="0"/>
          <w:divBdr>
            <w:top w:val="none" w:sz="0" w:space="0" w:color="auto"/>
            <w:left w:val="none" w:sz="0" w:space="0" w:color="auto"/>
            <w:bottom w:val="none" w:sz="0" w:space="0" w:color="auto"/>
            <w:right w:val="none" w:sz="0" w:space="0" w:color="auto"/>
          </w:divBdr>
        </w:div>
        <w:div w:id="1714961531">
          <w:marLeft w:val="0"/>
          <w:marRight w:val="0"/>
          <w:marTop w:val="0"/>
          <w:marBottom w:val="0"/>
          <w:divBdr>
            <w:top w:val="none" w:sz="0" w:space="0" w:color="auto"/>
            <w:left w:val="none" w:sz="0" w:space="0" w:color="auto"/>
            <w:bottom w:val="none" w:sz="0" w:space="0" w:color="auto"/>
            <w:right w:val="none" w:sz="0" w:space="0" w:color="auto"/>
          </w:divBdr>
        </w:div>
        <w:div w:id="1743792561">
          <w:marLeft w:val="0"/>
          <w:marRight w:val="0"/>
          <w:marTop w:val="0"/>
          <w:marBottom w:val="0"/>
          <w:divBdr>
            <w:top w:val="none" w:sz="0" w:space="0" w:color="auto"/>
            <w:left w:val="none" w:sz="0" w:space="0" w:color="auto"/>
            <w:bottom w:val="none" w:sz="0" w:space="0" w:color="auto"/>
            <w:right w:val="none" w:sz="0" w:space="0" w:color="auto"/>
          </w:divBdr>
        </w:div>
        <w:div w:id="1747994205">
          <w:marLeft w:val="0"/>
          <w:marRight w:val="0"/>
          <w:marTop w:val="0"/>
          <w:marBottom w:val="0"/>
          <w:divBdr>
            <w:top w:val="none" w:sz="0" w:space="0" w:color="auto"/>
            <w:left w:val="none" w:sz="0" w:space="0" w:color="auto"/>
            <w:bottom w:val="none" w:sz="0" w:space="0" w:color="auto"/>
            <w:right w:val="none" w:sz="0" w:space="0" w:color="auto"/>
          </w:divBdr>
        </w:div>
        <w:div w:id="1813863298">
          <w:marLeft w:val="0"/>
          <w:marRight w:val="0"/>
          <w:marTop w:val="0"/>
          <w:marBottom w:val="0"/>
          <w:divBdr>
            <w:top w:val="none" w:sz="0" w:space="0" w:color="auto"/>
            <w:left w:val="none" w:sz="0" w:space="0" w:color="auto"/>
            <w:bottom w:val="none" w:sz="0" w:space="0" w:color="auto"/>
            <w:right w:val="none" w:sz="0" w:space="0" w:color="auto"/>
          </w:divBdr>
        </w:div>
        <w:div w:id="1846246531">
          <w:marLeft w:val="0"/>
          <w:marRight w:val="0"/>
          <w:marTop w:val="0"/>
          <w:marBottom w:val="0"/>
          <w:divBdr>
            <w:top w:val="none" w:sz="0" w:space="0" w:color="auto"/>
            <w:left w:val="none" w:sz="0" w:space="0" w:color="auto"/>
            <w:bottom w:val="none" w:sz="0" w:space="0" w:color="auto"/>
            <w:right w:val="none" w:sz="0" w:space="0" w:color="auto"/>
          </w:divBdr>
        </w:div>
        <w:div w:id="2035182084">
          <w:marLeft w:val="0"/>
          <w:marRight w:val="0"/>
          <w:marTop w:val="0"/>
          <w:marBottom w:val="0"/>
          <w:divBdr>
            <w:top w:val="none" w:sz="0" w:space="0" w:color="auto"/>
            <w:left w:val="none" w:sz="0" w:space="0" w:color="auto"/>
            <w:bottom w:val="none" w:sz="0" w:space="0" w:color="auto"/>
            <w:right w:val="none" w:sz="0" w:space="0" w:color="auto"/>
          </w:divBdr>
        </w:div>
        <w:div w:id="2065903022">
          <w:marLeft w:val="0"/>
          <w:marRight w:val="0"/>
          <w:marTop w:val="0"/>
          <w:marBottom w:val="0"/>
          <w:divBdr>
            <w:top w:val="none" w:sz="0" w:space="0" w:color="auto"/>
            <w:left w:val="none" w:sz="0" w:space="0" w:color="auto"/>
            <w:bottom w:val="none" w:sz="0" w:space="0" w:color="auto"/>
            <w:right w:val="none" w:sz="0" w:space="0" w:color="auto"/>
          </w:divBdr>
        </w:div>
        <w:div w:id="2083602483">
          <w:marLeft w:val="0"/>
          <w:marRight w:val="0"/>
          <w:marTop w:val="0"/>
          <w:marBottom w:val="0"/>
          <w:divBdr>
            <w:top w:val="none" w:sz="0" w:space="0" w:color="auto"/>
            <w:left w:val="none" w:sz="0" w:space="0" w:color="auto"/>
            <w:bottom w:val="none" w:sz="0" w:space="0" w:color="auto"/>
            <w:right w:val="none" w:sz="0" w:space="0" w:color="auto"/>
          </w:divBdr>
        </w:div>
      </w:divsChild>
    </w:div>
    <w:div w:id="1615096849">
      <w:bodyDiv w:val="1"/>
      <w:marLeft w:val="0"/>
      <w:marRight w:val="0"/>
      <w:marTop w:val="0"/>
      <w:marBottom w:val="0"/>
      <w:divBdr>
        <w:top w:val="none" w:sz="0" w:space="0" w:color="auto"/>
        <w:left w:val="none" w:sz="0" w:space="0" w:color="auto"/>
        <w:bottom w:val="none" w:sz="0" w:space="0" w:color="auto"/>
        <w:right w:val="none" w:sz="0" w:space="0" w:color="auto"/>
      </w:divBdr>
    </w:div>
    <w:div w:id="1626888429">
      <w:bodyDiv w:val="1"/>
      <w:marLeft w:val="0"/>
      <w:marRight w:val="0"/>
      <w:marTop w:val="0"/>
      <w:marBottom w:val="0"/>
      <w:divBdr>
        <w:top w:val="none" w:sz="0" w:space="0" w:color="auto"/>
        <w:left w:val="none" w:sz="0" w:space="0" w:color="auto"/>
        <w:bottom w:val="none" w:sz="0" w:space="0" w:color="auto"/>
        <w:right w:val="none" w:sz="0" w:space="0" w:color="auto"/>
      </w:divBdr>
    </w:div>
    <w:div w:id="1660187593">
      <w:bodyDiv w:val="1"/>
      <w:marLeft w:val="0"/>
      <w:marRight w:val="0"/>
      <w:marTop w:val="0"/>
      <w:marBottom w:val="0"/>
      <w:divBdr>
        <w:top w:val="none" w:sz="0" w:space="0" w:color="auto"/>
        <w:left w:val="none" w:sz="0" w:space="0" w:color="auto"/>
        <w:bottom w:val="none" w:sz="0" w:space="0" w:color="auto"/>
        <w:right w:val="none" w:sz="0" w:space="0" w:color="auto"/>
      </w:divBdr>
      <w:divsChild>
        <w:div w:id="1166214784">
          <w:marLeft w:val="0"/>
          <w:marRight w:val="0"/>
          <w:marTop w:val="0"/>
          <w:marBottom w:val="0"/>
          <w:divBdr>
            <w:top w:val="none" w:sz="0" w:space="0" w:color="auto"/>
            <w:left w:val="none" w:sz="0" w:space="0" w:color="auto"/>
            <w:bottom w:val="none" w:sz="0" w:space="0" w:color="auto"/>
            <w:right w:val="none" w:sz="0" w:space="0" w:color="auto"/>
          </w:divBdr>
        </w:div>
      </w:divsChild>
    </w:div>
    <w:div w:id="1660695838">
      <w:bodyDiv w:val="1"/>
      <w:marLeft w:val="0"/>
      <w:marRight w:val="0"/>
      <w:marTop w:val="0"/>
      <w:marBottom w:val="0"/>
      <w:divBdr>
        <w:top w:val="none" w:sz="0" w:space="0" w:color="auto"/>
        <w:left w:val="none" w:sz="0" w:space="0" w:color="auto"/>
        <w:bottom w:val="none" w:sz="0" w:space="0" w:color="auto"/>
        <w:right w:val="none" w:sz="0" w:space="0" w:color="auto"/>
      </w:divBdr>
    </w:div>
    <w:div w:id="1684278411">
      <w:bodyDiv w:val="1"/>
      <w:marLeft w:val="0"/>
      <w:marRight w:val="0"/>
      <w:marTop w:val="0"/>
      <w:marBottom w:val="0"/>
      <w:divBdr>
        <w:top w:val="none" w:sz="0" w:space="0" w:color="auto"/>
        <w:left w:val="none" w:sz="0" w:space="0" w:color="auto"/>
        <w:bottom w:val="none" w:sz="0" w:space="0" w:color="auto"/>
        <w:right w:val="none" w:sz="0" w:space="0" w:color="auto"/>
      </w:divBdr>
    </w:div>
    <w:div w:id="1699313167">
      <w:bodyDiv w:val="1"/>
      <w:marLeft w:val="0"/>
      <w:marRight w:val="0"/>
      <w:marTop w:val="0"/>
      <w:marBottom w:val="0"/>
      <w:divBdr>
        <w:top w:val="none" w:sz="0" w:space="0" w:color="auto"/>
        <w:left w:val="none" w:sz="0" w:space="0" w:color="auto"/>
        <w:bottom w:val="none" w:sz="0" w:space="0" w:color="auto"/>
        <w:right w:val="none" w:sz="0" w:space="0" w:color="auto"/>
      </w:divBdr>
    </w:div>
    <w:div w:id="1711802365">
      <w:bodyDiv w:val="1"/>
      <w:marLeft w:val="0"/>
      <w:marRight w:val="0"/>
      <w:marTop w:val="0"/>
      <w:marBottom w:val="0"/>
      <w:divBdr>
        <w:top w:val="none" w:sz="0" w:space="0" w:color="auto"/>
        <w:left w:val="none" w:sz="0" w:space="0" w:color="auto"/>
        <w:bottom w:val="none" w:sz="0" w:space="0" w:color="auto"/>
        <w:right w:val="none" w:sz="0" w:space="0" w:color="auto"/>
      </w:divBdr>
    </w:div>
    <w:div w:id="1741127541">
      <w:bodyDiv w:val="1"/>
      <w:marLeft w:val="0"/>
      <w:marRight w:val="0"/>
      <w:marTop w:val="0"/>
      <w:marBottom w:val="0"/>
      <w:divBdr>
        <w:top w:val="none" w:sz="0" w:space="0" w:color="auto"/>
        <w:left w:val="none" w:sz="0" w:space="0" w:color="auto"/>
        <w:bottom w:val="none" w:sz="0" w:space="0" w:color="auto"/>
        <w:right w:val="none" w:sz="0" w:space="0" w:color="auto"/>
      </w:divBdr>
      <w:divsChild>
        <w:div w:id="2009821601">
          <w:marLeft w:val="0"/>
          <w:marRight w:val="0"/>
          <w:marTop w:val="0"/>
          <w:marBottom w:val="0"/>
          <w:divBdr>
            <w:top w:val="none" w:sz="0" w:space="0" w:color="auto"/>
            <w:left w:val="none" w:sz="0" w:space="0" w:color="auto"/>
            <w:bottom w:val="none" w:sz="0" w:space="0" w:color="auto"/>
            <w:right w:val="none" w:sz="0" w:space="0" w:color="auto"/>
          </w:divBdr>
        </w:div>
      </w:divsChild>
    </w:div>
    <w:div w:id="1748530889">
      <w:bodyDiv w:val="1"/>
      <w:marLeft w:val="0"/>
      <w:marRight w:val="0"/>
      <w:marTop w:val="0"/>
      <w:marBottom w:val="0"/>
      <w:divBdr>
        <w:top w:val="none" w:sz="0" w:space="0" w:color="auto"/>
        <w:left w:val="none" w:sz="0" w:space="0" w:color="auto"/>
        <w:bottom w:val="none" w:sz="0" w:space="0" w:color="auto"/>
        <w:right w:val="none" w:sz="0" w:space="0" w:color="auto"/>
      </w:divBdr>
    </w:div>
    <w:div w:id="1778867378">
      <w:bodyDiv w:val="1"/>
      <w:marLeft w:val="0"/>
      <w:marRight w:val="0"/>
      <w:marTop w:val="0"/>
      <w:marBottom w:val="0"/>
      <w:divBdr>
        <w:top w:val="none" w:sz="0" w:space="0" w:color="auto"/>
        <w:left w:val="none" w:sz="0" w:space="0" w:color="auto"/>
        <w:bottom w:val="none" w:sz="0" w:space="0" w:color="auto"/>
        <w:right w:val="none" w:sz="0" w:space="0" w:color="auto"/>
      </w:divBdr>
    </w:div>
    <w:div w:id="1805927095">
      <w:bodyDiv w:val="1"/>
      <w:marLeft w:val="0"/>
      <w:marRight w:val="0"/>
      <w:marTop w:val="0"/>
      <w:marBottom w:val="0"/>
      <w:divBdr>
        <w:top w:val="none" w:sz="0" w:space="0" w:color="auto"/>
        <w:left w:val="none" w:sz="0" w:space="0" w:color="auto"/>
        <w:bottom w:val="none" w:sz="0" w:space="0" w:color="auto"/>
        <w:right w:val="none" w:sz="0" w:space="0" w:color="auto"/>
      </w:divBdr>
    </w:div>
    <w:div w:id="1844121649">
      <w:bodyDiv w:val="1"/>
      <w:marLeft w:val="0"/>
      <w:marRight w:val="0"/>
      <w:marTop w:val="0"/>
      <w:marBottom w:val="0"/>
      <w:divBdr>
        <w:top w:val="none" w:sz="0" w:space="0" w:color="auto"/>
        <w:left w:val="none" w:sz="0" w:space="0" w:color="auto"/>
        <w:bottom w:val="none" w:sz="0" w:space="0" w:color="auto"/>
        <w:right w:val="none" w:sz="0" w:space="0" w:color="auto"/>
      </w:divBdr>
    </w:div>
    <w:div w:id="1870140125">
      <w:bodyDiv w:val="1"/>
      <w:marLeft w:val="0"/>
      <w:marRight w:val="0"/>
      <w:marTop w:val="0"/>
      <w:marBottom w:val="0"/>
      <w:divBdr>
        <w:top w:val="none" w:sz="0" w:space="0" w:color="auto"/>
        <w:left w:val="none" w:sz="0" w:space="0" w:color="auto"/>
        <w:bottom w:val="none" w:sz="0" w:space="0" w:color="auto"/>
        <w:right w:val="none" w:sz="0" w:space="0" w:color="auto"/>
      </w:divBdr>
    </w:div>
    <w:div w:id="1936791231">
      <w:bodyDiv w:val="1"/>
      <w:marLeft w:val="0"/>
      <w:marRight w:val="0"/>
      <w:marTop w:val="0"/>
      <w:marBottom w:val="0"/>
      <w:divBdr>
        <w:top w:val="none" w:sz="0" w:space="0" w:color="auto"/>
        <w:left w:val="none" w:sz="0" w:space="0" w:color="auto"/>
        <w:bottom w:val="none" w:sz="0" w:space="0" w:color="auto"/>
        <w:right w:val="none" w:sz="0" w:space="0" w:color="auto"/>
      </w:divBdr>
      <w:divsChild>
        <w:div w:id="1089278897">
          <w:marLeft w:val="0"/>
          <w:marRight w:val="0"/>
          <w:marTop w:val="0"/>
          <w:marBottom w:val="0"/>
          <w:divBdr>
            <w:top w:val="none" w:sz="0" w:space="0" w:color="auto"/>
            <w:left w:val="none" w:sz="0" w:space="0" w:color="auto"/>
            <w:bottom w:val="none" w:sz="0" w:space="0" w:color="auto"/>
            <w:right w:val="none" w:sz="0" w:space="0" w:color="auto"/>
          </w:divBdr>
          <w:divsChild>
            <w:div w:id="1855268401">
              <w:marLeft w:val="0"/>
              <w:marRight w:val="0"/>
              <w:marTop w:val="0"/>
              <w:marBottom w:val="0"/>
              <w:divBdr>
                <w:top w:val="none" w:sz="0" w:space="0" w:color="auto"/>
                <w:left w:val="none" w:sz="0" w:space="0" w:color="auto"/>
                <w:bottom w:val="none" w:sz="0" w:space="0" w:color="auto"/>
                <w:right w:val="none" w:sz="0" w:space="0" w:color="auto"/>
              </w:divBdr>
              <w:divsChild>
                <w:div w:id="708260050">
                  <w:marLeft w:val="0"/>
                  <w:marRight w:val="0"/>
                  <w:marTop w:val="0"/>
                  <w:marBottom w:val="0"/>
                  <w:divBdr>
                    <w:top w:val="none" w:sz="0" w:space="0" w:color="auto"/>
                    <w:left w:val="none" w:sz="0" w:space="0" w:color="auto"/>
                    <w:bottom w:val="none" w:sz="0" w:space="0" w:color="auto"/>
                    <w:right w:val="none" w:sz="0" w:space="0" w:color="auto"/>
                  </w:divBdr>
                  <w:divsChild>
                    <w:div w:id="702441293">
                      <w:marLeft w:val="0"/>
                      <w:marRight w:val="0"/>
                      <w:marTop w:val="0"/>
                      <w:marBottom w:val="0"/>
                      <w:divBdr>
                        <w:top w:val="none" w:sz="0" w:space="0" w:color="auto"/>
                        <w:left w:val="none" w:sz="0" w:space="0" w:color="auto"/>
                        <w:bottom w:val="none" w:sz="0" w:space="0" w:color="auto"/>
                        <w:right w:val="none" w:sz="0" w:space="0" w:color="auto"/>
                      </w:divBdr>
                      <w:divsChild>
                        <w:div w:id="187566549">
                          <w:marLeft w:val="0"/>
                          <w:marRight w:val="0"/>
                          <w:marTop w:val="0"/>
                          <w:marBottom w:val="0"/>
                          <w:divBdr>
                            <w:top w:val="none" w:sz="0" w:space="0" w:color="auto"/>
                            <w:left w:val="none" w:sz="0" w:space="0" w:color="auto"/>
                            <w:bottom w:val="none" w:sz="0" w:space="0" w:color="auto"/>
                            <w:right w:val="none" w:sz="0" w:space="0" w:color="auto"/>
                          </w:divBdr>
                          <w:divsChild>
                            <w:div w:id="1067414620">
                              <w:marLeft w:val="0"/>
                              <w:marRight w:val="0"/>
                              <w:marTop w:val="0"/>
                              <w:marBottom w:val="0"/>
                              <w:divBdr>
                                <w:top w:val="single" w:sz="6" w:space="0" w:color="auto"/>
                                <w:left w:val="single" w:sz="6" w:space="0" w:color="auto"/>
                                <w:bottom w:val="single" w:sz="6" w:space="0" w:color="auto"/>
                                <w:right w:val="single" w:sz="6" w:space="0" w:color="auto"/>
                              </w:divBdr>
                              <w:divsChild>
                                <w:div w:id="152533339">
                                  <w:marLeft w:val="0"/>
                                  <w:marRight w:val="0"/>
                                  <w:marTop w:val="0"/>
                                  <w:marBottom w:val="0"/>
                                  <w:divBdr>
                                    <w:top w:val="none" w:sz="0" w:space="0" w:color="auto"/>
                                    <w:left w:val="none" w:sz="0" w:space="0" w:color="auto"/>
                                    <w:bottom w:val="none" w:sz="0" w:space="0" w:color="auto"/>
                                    <w:right w:val="none" w:sz="0" w:space="0" w:color="auto"/>
                                  </w:divBdr>
                                  <w:divsChild>
                                    <w:div w:id="1707755812">
                                      <w:marLeft w:val="0"/>
                                      <w:marRight w:val="0"/>
                                      <w:marTop w:val="0"/>
                                      <w:marBottom w:val="0"/>
                                      <w:divBdr>
                                        <w:top w:val="none" w:sz="0" w:space="0" w:color="auto"/>
                                        <w:left w:val="none" w:sz="0" w:space="0" w:color="auto"/>
                                        <w:bottom w:val="none" w:sz="0" w:space="0" w:color="auto"/>
                                        <w:right w:val="none" w:sz="0" w:space="0" w:color="auto"/>
                                      </w:divBdr>
                                      <w:divsChild>
                                        <w:div w:id="880168568">
                                          <w:marLeft w:val="0"/>
                                          <w:marRight w:val="0"/>
                                          <w:marTop w:val="0"/>
                                          <w:marBottom w:val="0"/>
                                          <w:divBdr>
                                            <w:top w:val="none" w:sz="0" w:space="0" w:color="auto"/>
                                            <w:left w:val="none" w:sz="0" w:space="0" w:color="auto"/>
                                            <w:bottom w:val="none" w:sz="0" w:space="0" w:color="auto"/>
                                            <w:right w:val="none" w:sz="0" w:space="0" w:color="auto"/>
                                          </w:divBdr>
                                          <w:divsChild>
                                            <w:div w:id="1166557220">
                                              <w:marLeft w:val="0"/>
                                              <w:marRight w:val="0"/>
                                              <w:marTop w:val="0"/>
                                              <w:marBottom w:val="0"/>
                                              <w:divBdr>
                                                <w:top w:val="none" w:sz="0" w:space="0" w:color="auto"/>
                                                <w:left w:val="none" w:sz="0" w:space="0" w:color="auto"/>
                                                <w:bottom w:val="none" w:sz="0" w:space="0" w:color="auto"/>
                                                <w:right w:val="none" w:sz="0" w:space="0" w:color="auto"/>
                                              </w:divBdr>
                                              <w:divsChild>
                                                <w:div w:id="1260791315">
                                                  <w:marLeft w:val="0"/>
                                                  <w:marRight w:val="0"/>
                                                  <w:marTop w:val="0"/>
                                                  <w:marBottom w:val="0"/>
                                                  <w:divBdr>
                                                    <w:top w:val="none" w:sz="0" w:space="0" w:color="auto"/>
                                                    <w:left w:val="none" w:sz="0" w:space="0" w:color="auto"/>
                                                    <w:bottom w:val="none" w:sz="0" w:space="0" w:color="auto"/>
                                                    <w:right w:val="none" w:sz="0" w:space="0" w:color="auto"/>
                                                  </w:divBdr>
                                                  <w:divsChild>
                                                    <w:div w:id="1298757425">
                                                      <w:marLeft w:val="0"/>
                                                      <w:marRight w:val="0"/>
                                                      <w:marTop w:val="0"/>
                                                      <w:marBottom w:val="0"/>
                                                      <w:divBdr>
                                                        <w:top w:val="none" w:sz="0" w:space="0" w:color="auto"/>
                                                        <w:left w:val="none" w:sz="0" w:space="0" w:color="auto"/>
                                                        <w:bottom w:val="none" w:sz="0" w:space="0" w:color="auto"/>
                                                        <w:right w:val="none" w:sz="0" w:space="0" w:color="auto"/>
                                                      </w:divBdr>
                                                      <w:divsChild>
                                                        <w:div w:id="629170565">
                                                          <w:marLeft w:val="0"/>
                                                          <w:marRight w:val="0"/>
                                                          <w:marTop w:val="0"/>
                                                          <w:marBottom w:val="0"/>
                                                          <w:divBdr>
                                                            <w:top w:val="none" w:sz="0" w:space="0" w:color="auto"/>
                                                            <w:left w:val="none" w:sz="0" w:space="0" w:color="auto"/>
                                                            <w:bottom w:val="none" w:sz="0" w:space="0" w:color="auto"/>
                                                            <w:right w:val="none" w:sz="0" w:space="0" w:color="auto"/>
                                                          </w:divBdr>
                                                          <w:divsChild>
                                                            <w:div w:id="893008280">
                                                              <w:marLeft w:val="0"/>
                                                              <w:marRight w:val="0"/>
                                                              <w:marTop w:val="735"/>
                                                              <w:marBottom w:val="0"/>
                                                              <w:divBdr>
                                                                <w:top w:val="none" w:sz="0" w:space="0" w:color="auto"/>
                                                                <w:left w:val="none" w:sz="0" w:space="0" w:color="auto"/>
                                                                <w:bottom w:val="none" w:sz="0" w:space="0" w:color="auto"/>
                                                                <w:right w:val="none" w:sz="0" w:space="0" w:color="auto"/>
                                                              </w:divBdr>
                                                              <w:divsChild>
                                                                <w:div w:id="1482966009">
                                                                  <w:marLeft w:val="450"/>
                                                                  <w:marRight w:val="450"/>
                                                                  <w:marTop w:val="0"/>
                                                                  <w:marBottom w:val="0"/>
                                                                  <w:divBdr>
                                                                    <w:top w:val="none" w:sz="0" w:space="0" w:color="auto"/>
                                                                    <w:left w:val="none" w:sz="0" w:space="0" w:color="auto"/>
                                                                    <w:bottom w:val="none" w:sz="0" w:space="0" w:color="auto"/>
                                                                    <w:right w:val="none" w:sz="0" w:space="0" w:color="auto"/>
                                                                  </w:divBdr>
                                                                  <w:divsChild>
                                                                    <w:div w:id="90900252">
                                                                      <w:marLeft w:val="0"/>
                                                                      <w:marRight w:val="0"/>
                                                                      <w:marTop w:val="0"/>
                                                                      <w:marBottom w:val="0"/>
                                                                      <w:divBdr>
                                                                        <w:top w:val="none" w:sz="0" w:space="0" w:color="auto"/>
                                                                        <w:left w:val="none" w:sz="0" w:space="0" w:color="auto"/>
                                                                        <w:bottom w:val="none" w:sz="0" w:space="0" w:color="auto"/>
                                                                        <w:right w:val="none" w:sz="0" w:space="0" w:color="auto"/>
                                                                      </w:divBdr>
                                                                      <w:divsChild>
                                                                        <w:div w:id="765728099">
                                                                          <w:marLeft w:val="0"/>
                                                                          <w:marRight w:val="0"/>
                                                                          <w:marTop w:val="0"/>
                                                                          <w:marBottom w:val="0"/>
                                                                          <w:divBdr>
                                                                            <w:top w:val="none" w:sz="0" w:space="0" w:color="auto"/>
                                                                            <w:left w:val="none" w:sz="0" w:space="0" w:color="auto"/>
                                                                            <w:bottom w:val="none" w:sz="0" w:space="0" w:color="auto"/>
                                                                            <w:right w:val="none" w:sz="0" w:space="0" w:color="auto"/>
                                                                          </w:divBdr>
                                                                          <w:divsChild>
                                                                            <w:div w:id="512494470">
                                                                              <w:marLeft w:val="0"/>
                                                                              <w:marRight w:val="0"/>
                                                                              <w:marTop w:val="0"/>
                                                                              <w:marBottom w:val="0"/>
                                                                              <w:divBdr>
                                                                                <w:top w:val="none" w:sz="0" w:space="0" w:color="auto"/>
                                                                                <w:left w:val="none" w:sz="0" w:space="0" w:color="auto"/>
                                                                                <w:bottom w:val="none" w:sz="0" w:space="0" w:color="auto"/>
                                                                                <w:right w:val="none" w:sz="0" w:space="0" w:color="auto"/>
                                                                              </w:divBdr>
                                                                              <w:divsChild>
                                                                                <w:div w:id="971642102">
                                                                                  <w:marLeft w:val="0"/>
                                                                                  <w:marRight w:val="0"/>
                                                                                  <w:marTop w:val="0"/>
                                                                                  <w:marBottom w:val="0"/>
                                                                                  <w:divBdr>
                                                                                    <w:top w:val="none" w:sz="0" w:space="0" w:color="auto"/>
                                                                                    <w:left w:val="single" w:sz="6" w:space="0" w:color="auto"/>
                                                                                    <w:bottom w:val="none" w:sz="0" w:space="0" w:color="auto"/>
                                                                                    <w:right w:val="single" w:sz="6" w:space="0" w:color="auto"/>
                                                                                  </w:divBdr>
                                                                                  <w:divsChild>
                                                                                    <w:div w:id="102726759">
                                                                                      <w:marLeft w:val="150"/>
                                                                                      <w:marRight w:val="150"/>
                                                                                      <w:marTop w:val="0"/>
                                                                                      <w:marBottom w:val="0"/>
                                                                                      <w:divBdr>
                                                                                        <w:top w:val="none" w:sz="0" w:space="0" w:color="auto"/>
                                                                                        <w:left w:val="none" w:sz="0" w:space="0" w:color="auto"/>
                                                                                        <w:bottom w:val="none" w:sz="0" w:space="0" w:color="auto"/>
                                                                                        <w:right w:val="none" w:sz="0" w:space="0" w:color="auto"/>
                                                                                      </w:divBdr>
                                                                                      <w:divsChild>
                                                                                        <w:div w:id="720250386">
                                                                                          <w:marLeft w:val="0"/>
                                                                                          <w:marRight w:val="0"/>
                                                                                          <w:marTop w:val="0"/>
                                                                                          <w:marBottom w:val="0"/>
                                                                                          <w:divBdr>
                                                                                            <w:top w:val="none" w:sz="0" w:space="0" w:color="auto"/>
                                                                                            <w:left w:val="none" w:sz="0" w:space="0" w:color="auto"/>
                                                                                            <w:bottom w:val="none" w:sz="0" w:space="0" w:color="auto"/>
                                                                                            <w:right w:val="none" w:sz="0" w:space="0" w:color="auto"/>
                                                                                          </w:divBdr>
                                                                                          <w:divsChild>
                                                                                            <w:div w:id="1149008622">
                                                                                              <w:marLeft w:val="0"/>
                                                                                              <w:marRight w:val="0"/>
                                                                                              <w:marTop w:val="0"/>
                                                                                              <w:marBottom w:val="0"/>
                                                                                              <w:divBdr>
                                                                                                <w:top w:val="none" w:sz="0" w:space="0" w:color="auto"/>
                                                                                                <w:left w:val="none" w:sz="0" w:space="0" w:color="auto"/>
                                                                                                <w:bottom w:val="none" w:sz="0" w:space="0" w:color="auto"/>
                                                                                                <w:right w:val="none" w:sz="0" w:space="0" w:color="auto"/>
                                                                                              </w:divBdr>
                                                                                              <w:divsChild>
                                                                                                <w:div w:id="170990048">
                                                                                                  <w:marLeft w:val="0"/>
                                                                                                  <w:marRight w:val="0"/>
                                                                                                  <w:marTop w:val="0"/>
                                                                                                  <w:marBottom w:val="0"/>
                                                                                                  <w:divBdr>
                                                                                                    <w:top w:val="none" w:sz="0" w:space="0" w:color="auto"/>
                                                                                                    <w:left w:val="none" w:sz="0" w:space="0" w:color="auto"/>
                                                                                                    <w:bottom w:val="none" w:sz="0" w:space="0" w:color="auto"/>
                                                                                                    <w:right w:val="none" w:sz="0" w:space="0" w:color="auto"/>
                                                                                                  </w:divBdr>
                                                                                                  <w:divsChild>
                                                                                                    <w:div w:id="71394745">
                                                                                                      <w:marLeft w:val="0"/>
                                                                                                      <w:marRight w:val="0"/>
                                                                                                      <w:marTop w:val="0"/>
                                                                                                      <w:marBottom w:val="0"/>
                                                                                                      <w:divBdr>
                                                                                                        <w:top w:val="none" w:sz="0" w:space="0" w:color="auto"/>
                                                                                                        <w:left w:val="none" w:sz="0" w:space="0" w:color="auto"/>
                                                                                                        <w:bottom w:val="none" w:sz="0" w:space="0" w:color="auto"/>
                                                                                                        <w:right w:val="none" w:sz="0" w:space="0" w:color="auto"/>
                                                                                                      </w:divBdr>
                                                                                                      <w:divsChild>
                                                                                                        <w:div w:id="108025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738429">
      <w:bodyDiv w:val="1"/>
      <w:marLeft w:val="0"/>
      <w:marRight w:val="0"/>
      <w:marTop w:val="0"/>
      <w:marBottom w:val="0"/>
      <w:divBdr>
        <w:top w:val="none" w:sz="0" w:space="0" w:color="auto"/>
        <w:left w:val="none" w:sz="0" w:space="0" w:color="auto"/>
        <w:bottom w:val="none" w:sz="0" w:space="0" w:color="auto"/>
        <w:right w:val="none" w:sz="0" w:space="0" w:color="auto"/>
      </w:divBdr>
    </w:div>
    <w:div w:id="1984264817">
      <w:bodyDiv w:val="1"/>
      <w:marLeft w:val="0"/>
      <w:marRight w:val="0"/>
      <w:marTop w:val="0"/>
      <w:marBottom w:val="0"/>
      <w:divBdr>
        <w:top w:val="none" w:sz="0" w:space="0" w:color="auto"/>
        <w:left w:val="none" w:sz="0" w:space="0" w:color="auto"/>
        <w:bottom w:val="none" w:sz="0" w:space="0" w:color="auto"/>
        <w:right w:val="none" w:sz="0" w:space="0" w:color="auto"/>
      </w:divBdr>
      <w:divsChild>
        <w:div w:id="473526214">
          <w:marLeft w:val="0"/>
          <w:marRight w:val="0"/>
          <w:marTop w:val="0"/>
          <w:marBottom w:val="0"/>
          <w:divBdr>
            <w:top w:val="none" w:sz="0" w:space="0" w:color="auto"/>
            <w:left w:val="none" w:sz="0" w:space="0" w:color="auto"/>
            <w:bottom w:val="none" w:sz="0" w:space="0" w:color="auto"/>
            <w:right w:val="none" w:sz="0" w:space="0" w:color="auto"/>
          </w:divBdr>
        </w:div>
        <w:div w:id="845289919">
          <w:marLeft w:val="0"/>
          <w:marRight w:val="0"/>
          <w:marTop w:val="0"/>
          <w:marBottom w:val="0"/>
          <w:divBdr>
            <w:top w:val="none" w:sz="0" w:space="0" w:color="auto"/>
            <w:left w:val="none" w:sz="0" w:space="0" w:color="auto"/>
            <w:bottom w:val="none" w:sz="0" w:space="0" w:color="auto"/>
            <w:right w:val="none" w:sz="0" w:space="0" w:color="auto"/>
          </w:divBdr>
        </w:div>
        <w:div w:id="866985061">
          <w:marLeft w:val="0"/>
          <w:marRight w:val="0"/>
          <w:marTop w:val="0"/>
          <w:marBottom w:val="0"/>
          <w:divBdr>
            <w:top w:val="none" w:sz="0" w:space="0" w:color="auto"/>
            <w:left w:val="none" w:sz="0" w:space="0" w:color="auto"/>
            <w:bottom w:val="none" w:sz="0" w:space="0" w:color="auto"/>
            <w:right w:val="none" w:sz="0" w:space="0" w:color="auto"/>
          </w:divBdr>
        </w:div>
        <w:div w:id="1158620733">
          <w:marLeft w:val="0"/>
          <w:marRight w:val="0"/>
          <w:marTop w:val="0"/>
          <w:marBottom w:val="0"/>
          <w:divBdr>
            <w:top w:val="none" w:sz="0" w:space="0" w:color="auto"/>
            <w:left w:val="none" w:sz="0" w:space="0" w:color="auto"/>
            <w:bottom w:val="none" w:sz="0" w:space="0" w:color="auto"/>
            <w:right w:val="none" w:sz="0" w:space="0" w:color="auto"/>
          </w:divBdr>
        </w:div>
      </w:divsChild>
    </w:div>
    <w:div w:id="1995254419">
      <w:bodyDiv w:val="1"/>
      <w:marLeft w:val="0"/>
      <w:marRight w:val="0"/>
      <w:marTop w:val="0"/>
      <w:marBottom w:val="0"/>
      <w:divBdr>
        <w:top w:val="none" w:sz="0" w:space="0" w:color="auto"/>
        <w:left w:val="none" w:sz="0" w:space="0" w:color="auto"/>
        <w:bottom w:val="none" w:sz="0" w:space="0" w:color="auto"/>
        <w:right w:val="none" w:sz="0" w:space="0" w:color="auto"/>
      </w:divBdr>
    </w:div>
    <w:div w:id="2006280729">
      <w:bodyDiv w:val="1"/>
      <w:marLeft w:val="0"/>
      <w:marRight w:val="0"/>
      <w:marTop w:val="0"/>
      <w:marBottom w:val="0"/>
      <w:divBdr>
        <w:top w:val="none" w:sz="0" w:space="0" w:color="auto"/>
        <w:left w:val="none" w:sz="0" w:space="0" w:color="auto"/>
        <w:bottom w:val="none" w:sz="0" w:space="0" w:color="auto"/>
        <w:right w:val="none" w:sz="0" w:space="0" w:color="auto"/>
      </w:divBdr>
    </w:div>
    <w:div w:id="2053530132">
      <w:bodyDiv w:val="1"/>
      <w:marLeft w:val="0"/>
      <w:marRight w:val="0"/>
      <w:marTop w:val="0"/>
      <w:marBottom w:val="0"/>
      <w:divBdr>
        <w:top w:val="none" w:sz="0" w:space="0" w:color="auto"/>
        <w:left w:val="none" w:sz="0" w:space="0" w:color="auto"/>
        <w:bottom w:val="none" w:sz="0" w:space="0" w:color="auto"/>
        <w:right w:val="none" w:sz="0" w:space="0" w:color="auto"/>
      </w:divBdr>
      <w:divsChild>
        <w:div w:id="629357017">
          <w:marLeft w:val="0"/>
          <w:marRight w:val="0"/>
          <w:marTop w:val="0"/>
          <w:marBottom w:val="0"/>
          <w:divBdr>
            <w:top w:val="none" w:sz="0" w:space="0" w:color="auto"/>
            <w:left w:val="none" w:sz="0" w:space="0" w:color="auto"/>
            <w:bottom w:val="none" w:sz="0" w:space="0" w:color="auto"/>
            <w:right w:val="none" w:sz="0" w:space="0" w:color="auto"/>
          </w:divBdr>
        </w:div>
        <w:div w:id="1612128789">
          <w:marLeft w:val="0"/>
          <w:marRight w:val="0"/>
          <w:marTop w:val="0"/>
          <w:marBottom w:val="0"/>
          <w:divBdr>
            <w:top w:val="none" w:sz="0" w:space="0" w:color="auto"/>
            <w:left w:val="none" w:sz="0" w:space="0" w:color="auto"/>
            <w:bottom w:val="none" w:sz="0" w:space="0" w:color="auto"/>
            <w:right w:val="none" w:sz="0" w:space="0" w:color="auto"/>
          </w:divBdr>
        </w:div>
        <w:div w:id="439490605">
          <w:marLeft w:val="0"/>
          <w:marRight w:val="0"/>
          <w:marTop w:val="0"/>
          <w:marBottom w:val="0"/>
          <w:divBdr>
            <w:top w:val="none" w:sz="0" w:space="0" w:color="auto"/>
            <w:left w:val="none" w:sz="0" w:space="0" w:color="auto"/>
            <w:bottom w:val="none" w:sz="0" w:space="0" w:color="auto"/>
            <w:right w:val="none" w:sz="0" w:space="0" w:color="auto"/>
          </w:divBdr>
        </w:div>
        <w:div w:id="2071341252">
          <w:marLeft w:val="0"/>
          <w:marRight w:val="0"/>
          <w:marTop w:val="0"/>
          <w:marBottom w:val="0"/>
          <w:divBdr>
            <w:top w:val="none" w:sz="0" w:space="0" w:color="auto"/>
            <w:left w:val="none" w:sz="0" w:space="0" w:color="auto"/>
            <w:bottom w:val="none" w:sz="0" w:space="0" w:color="auto"/>
            <w:right w:val="none" w:sz="0" w:space="0" w:color="auto"/>
          </w:divBdr>
        </w:div>
        <w:div w:id="2040353273">
          <w:marLeft w:val="0"/>
          <w:marRight w:val="0"/>
          <w:marTop w:val="0"/>
          <w:marBottom w:val="0"/>
          <w:divBdr>
            <w:top w:val="none" w:sz="0" w:space="0" w:color="auto"/>
            <w:left w:val="none" w:sz="0" w:space="0" w:color="auto"/>
            <w:bottom w:val="none" w:sz="0" w:space="0" w:color="auto"/>
            <w:right w:val="none" w:sz="0" w:space="0" w:color="auto"/>
          </w:divBdr>
        </w:div>
        <w:div w:id="1880704378">
          <w:marLeft w:val="0"/>
          <w:marRight w:val="0"/>
          <w:marTop w:val="0"/>
          <w:marBottom w:val="0"/>
          <w:divBdr>
            <w:top w:val="none" w:sz="0" w:space="0" w:color="auto"/>
            <w:left w:val="none" w:sz="0" w:space="0" w:color="auto"/>
            <w:bottom w:val="none" w:sz="0" w:space="0" w:color="auto"/>
            <w:right w:val="none" w:sz="0" w:space="0" w:color="auto"/>
          </w:divBdr>
        </w:div>
      </w:divsChild>
    </w:div>
    <w:div w:id="2129010341">
      <w:bodyDiv w:val="1"/>
      <w:marLeft w:val="0"/>
      <w:marRight w:val="0"/>
      <w:marTop w:val="0"/>
      <w:marBottom w:val="0"/>
      <w:divBdr>
        <w:top w:val="none" w:sz="0" w:space="0" w:color="auto"/>
        <w:left w:val="none" w:sz="0" w:space="0" w:color="auto"/>
        <w:bottom w:val="none" w:sz="0" w:space="0" w:color="auto"/>
        <w:right w:val="none" w:sz="0" w:space="0" w:color="auto"/>
      </w:divBdr>
      <w:divsChild>
        <w:div w:id="1453983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it171oafs-oa12.boc.ad.census.gov\CES_SHARE\CES_New_Folder_Structure\RESEARCH\IMI%20Documentation\criw\Tables_Figures_UNDISCLOSED_v12132017.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it171oafs-oa12.boc.ad.census.gov\CES_SHARE\CES_New_Folder_Structure\RESEARCH\IMI%20Documentation\criw\Tables_Figures_UNDISCLOSED_v12132017.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100">
                <a:solidFill>
                  <a:sysClr val="windowText" lastClr="000000"/>
                </a:solidFill>
                <a:latin typeface="Times New Roman" panose="02020603050405020304" pitchFamily="18" charset="0"/>
                <a:cs typeface="Times New Roman" panose="02020603050405020304" pitchFamily="18" charset="0"/>
              </a:rPr>
              <a:t>Startup</a:t>
            </a:r>
            <a:r>
              <a:rPr lang="en-US" sz="1100" baseline="0">
                <a:solidFill>
                  <a:sysClr val="windowText" lastClr="000000"/>
                </a:solidFill>
                <a:latin typeface="Times New Roman" panose="02020603050405020304" pitchFamily="18" charset="0"/>
                <a:cs typeface="Times New Roman" panose="02020603050405020304" pitchFamily="18" charset="0"/>
              </a:rPr>
              <a:t> Outcomes, t+1</a:t>
            </a:r>
            <a:endParaRPr lang="en-US" sz="1100">
              <a:solidFill>
                <a:sysClr val="windowText" lastClr="000000"/>
              </a:solidFill>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1"/>
        <c:ser>
          <c:idx val="0"/>
          <c:order val="0"/>
          <c:spPr>
            <a:solidFill>
              <a:schemeClr val="accent1"/>
            </a:solidFill>
            <a:ln>
              <a:solidFill>
                <a:schemeClr val="tx1"/>
              </a:solidFill>
            </a:ln>
          </c:spPr>
          <c:invertIfNegative val="0"/>
          <c:dPt>
            <c:idx val="0"/>
            <c:invertIfNegative val="0"/>
            <c:bubble3D val="0"/>
            <c:spPr>
              <a:solidFill>
                <a:schemeClr val="tx1"/>
              </a:solidFill>
              <a:ln>
                <a:solidFill>
                  <a:schemeClr val="tx1"/>
                </a:solidFill>
              </a:ln>
              <a:effectLst/>
            </c:spPr>
            <c:extLst>
              <c:ext xmlns:c16="http://schemas.microsoft.com/office/drawing/2014/chart" uri="{C3380CC4-5D6E-409C-BE32-E72D297353CC}">
                <c16:uniqueId val="{00000001-768E-4F15-ACF1-00E506BE1621}"/>
              </c:ext>
            </c:extLst>
          </c:dPt>
          <c:dPt>
            <c:idx val="1"/>
            <c:invertIfNegative val="0"/>
            <c:bubble3D val="0"/>
            <c:spPr>
              <a:solidFill>
                <a:schemeClr val="tx1">
                  <a:lumMod val="65000"/>
                  <a:lumOff val="35000"/>
                </a:schemeClr>
              </a:solidFill>
              <a:ln>
                <a:solidFill>
                  <a:schemeClr val="tx1"/>
                </a:solidFill>
              </a:ln>
              <a:effectLst/>
            </c:spPr>
            <c:extLst>
              <c:ext xmlns:c16="http://schemas.microsoft.com/office/drawing/2014/chart" uri="{C3380CC4-5D6E-409C-BE32-E72D297353CC}">
                <c16:uniqueId val="{00000003-768E-4F15-ACF1-00E506BE1621}"/>
              </c:ext>
            </c:extLst>
          </c:dPt>
          <c:dPt>
            <c:idx val="2"/>
            <c:invertIfNegative val="0"/>
            <c:bubble3D val="0"/>
            <c:spPr>
              <a:solidFill>
                <a:schemeClr val="bg1">
                  <a:lumMod val="75000"/>
                </a:schemeClr>
              </a:solidFill>
              <a:ln>
                <a:solidFill>
                  <a:schemeClr val="tx1"/>
                </a:solidFill>
              </a:ln>
              <a:effectLst/>
            </c:spPr>
            <c:extLst>
              <c:ext xmlns:c16="http://schemas.microsoft.com/office/drawing/2014/chart" uri="{C3380CC4-5D6E-409C-BE32-E72D297353CC}">
                <c16:uniqueId val="{00000005-768E-4F15-ACF1-00E506BE1621}"/>
              </c:ext>
            </c:extLst>
          </c:dPt>
          <c:dPt>
            <c:idx val="3"/>
            <c:invertIfNegative val="0"/>
            <c:bubble3D val="0"/>
            <c:spPr>
              <a:pattFill prst="pct20">
                <a:fgClr>
                  <a:schemeClr val="tx1"/>
                </a:fgClr>
                <a:bgClr>
                  <a:schemeClr val="bg1"/>
                </a:bgClr>
              </a:pattFill>
              <a:ln>
                <a:solidFill>
                  <a:schemeClr val="tx1"/>
                </a:solidFill>
              </a:ln>
              <a:effectLst/>
            </c:spPr>
            <c:extLst>
              <c:ext xmlns:c16="http://schemas.microsoft.com/office/drawing/2014/chart" uri="{C3380CC4-5D6E-409C-BE32-E72D297353CC}">
                <c16:uniqueId val="{00000007-768E-4F15-ACF1-00E506BE1621}"/>
              </c:ext>
            </c:extLst>
          </c:dPt>
          <c:dPt>
            <c:idx val="4"/>
            <c:invertIfNegative val="0"/>
            <c:bubble3D val="0"/>
            <c:spPr>
              <a:solidFill>
                <a:schemeClr val="bg1"/>
              </a:solidFill>
              <a:ln>
                <a:solidFill>
                  <a:schemeClr val="tx1"/>
                </a:solidFill>
              </a:ln>
              <a:effectLst/>
            </c:spPr>
            <c:extLst>
              <c:ext xmlns:c16="http://schemas.microsoft.com/office/drawing/2014/chart" uri="{C3380CC4-5D6E-409C-BE32-E72D297353CC}">
                <c16:uniqueId val="{00000009-768E-4F15-ACF1-00E506BE1621}"/>
              </c:ext>
            </c:extLst>
          </c:dPt>
          <c:dPt>
            <c:idx val="5"/>
            <c:invertIfNegative val="0"/>
            <c:bubble3D val="0"/>
            <c:spPr>
              <a:solidFill>
                <a:schemeClr val="tx1"/>
              </a:solidFill>
              <a:ln>
                <a:solidFill>
                  <a:schemeClr val="tx1"/>
                </a:solidFill>
              </a:ln>
              <a:effectLst/>
            </c:spPr>
            <c:extLst>
              <c:ext xmlns:c16="http://schemas.microsoft.com/office/drawing/2014/chart" uri="{C3380CC4-5D6E-409C-BE32-E72D297353CC}">
                <c16:uniqueId val="{0000000B-768E-4F15-ACF1-00E506BE1621}"/>
              </c:ext>
            </c:extLst>
          </c:dPt>
          <c:dPt>
            <c:idx val="6"/>
            <c:invertIfNegative val="0"/>
            <c:bubble3D val="0"/>
            <c:spPr>
              <a:solidFill>
                <a:schemeClr val="tx1">
                  <a:lumMod val="65000"/>
                  <a:lumOff val="35000"/>
                </a:schemeClr>
              </a:solidFill>
              <a:ln>
                <a:solidFill>
                  <a:schemeClr val="tx1"/>
                </a:solidFill>
              </a:ln>
              <a:effectLst/>
            </c:spPr>
            <c:extLst>
              <c:ext xmlns:c16="http://schemas.microsoft.com/office/drawing/2014/chart" uri="{C3380CC4-5D6E-409C-BE32-E72D297353CC}">
                <c16:uniqueId val="{0000000D-768E-4F15-ACF1-00E506BE1621}"/>
              </c:ext>
            </c:extLst>
          </c:dPt>
          <c:dPt>
            <c:idx val="7"/>
            <c:invertIfNegative val="0"/>
            <c:bubble3D val="0"/>
            <c:spPr>
              <a:solidFill>
                <a:schemeClr val="bg1">
                  <a:lumMod val="75000"/>
                </a:schemeClr>
              </a:solidFill>
              <a:ln>
                <a:solidFill>
                  <a:schemeClr val="tx1"/>
                </a:solidFill>
              </a:ln>
              <a:effectLst/>
            </c:spPr>
            <c:extLst>
              <c:ext xmlns:c16="http://schemas.microsoft.com/office/drawing/2014/chart" uri="{C3380CC4-5D6E-409C-BE32-E72D297353CC}">
                <c16:uniqueId val="{0000000F-768E-4F15-ACF1-00E506BE1621}"/>
              </c:ext>
            </c:extLst>
          </c:dPt>
          <c:dPt>
            <c:idx val="8"/>
            <c:invertIfNegative val="0"/>
            <c:bubble3D val="0"/>
            <c:spPr>
              <a:pattFill prst="pct20"/>
              <a:ln>
                <a:solidFill>
                  <a:schemeClr val="tx1"/>
                </a:solidFill>
              </a:ln>
              <a:effectLst/>
            </c:spPr>
            <c:extLst>
              <c:ext xmlns:c16="http://schemas.microsoft.com/office/drawing/2014/chart" uri="{C3380CC4-5D6E-409C-BE32-E72D297353CC}">
                <c16:uniqueId val="{00000011-768E-4F15-ACF1-00E506BE1621}"/>
              </c:ext>
            </c:extLst>
          </c:dPt>
          <c:dPt>
            <c:idx val="9"/>
            <c:invertIfNegative val="0"/>
            <c:bubble3D val="0"/>
            <c:spPr>
              <a:solidFill>
                <a:schemeClr val="bg1"/>
              </a:solidFill>
              <a:ln>
                <a:solidFill>
                  <a:schemeClr val="tx1"/>
                </a:solidFill>
              </a:ln>
              <a:effectLst/>
            </c:spPr>
            <c:extLst>
              <c:ext xmlns:c16="http://schemas.microsoft.com/office/drawing/2014/chart" uri="{C3380CC4-5D6E-409C-BE32-E72D297353CC}">
                <c16:uniqueId val="{00000013-768E-4F15-ACF1-00E506BE1621}"/>
              </c:ext>
            </c:extLst>
          </c:dPt>
          <c:dPt>
            <c:idx val="10"/>
            <c:invertIfNegative val="0"/>
            <c:bubble3D val="0"/>
            <c:spPr>
              <a:solidFill>
                <a:schemeClr val="tx1"/>
              </a:solidFill>
              <a:ln>
                <a:solidFill>
                  <a:schemeClr val="tx1"/>
                </a:solidFill>
              </a:ln>
              <a:effectLst/>
            </c:spPr>
            <c:extLst>
              <c:ext xmlns:c16="http://schemas.microsoft.com/office/drawing/2014/chart" uri="{C3380CC4-5D6E-409C-BE32-E72D297353CC}">
                <c16:uniqueId val="{00000015-768E-4F15-ACF1-00E506BE1621}"/>
              </c:ext>
            </c:extLst>
          </c:dPt>
          <c:dPt>
            <c:idx val="11"/>
            <c:invertIfNegative val="0"/>
            <c:bubble3D val="0"/>
            <c:spPr>
              <a:solidFill>
                <a:schemeClr val="tx1">
                  <a:lumMod val="65000"/>
                  <a:lumOff val="35000"/>
                </a:schemeClr>
              </a:solidFill>
              <a:ln>
                <a:solidFill>
                  <a:schemeClr val="tx1"/>
                </a:solidFill>
              </a:ln>
              <a:effectLst/>
            </c:spPr>
            <c:extLst>
              <c:ext xmlns:c16="http://schemas.microsoft.com/office/drawing/2014/chart" uri="{C3380CC4-5D6E-409C-BE32-E72D297353CC}">
                <c16:uniqueId val="{00000017-768E-4F15-ACF1-00E506BE1621}"/>
              </c:ext>
            </c:extLst>
          </c:dPt>
          <c:dPt>
            <c:idx val="12"/>
            <c:invertIfNegative val="0"/>
            <c:bubble3D val="0"/>
            <c:spPr>
              <a:solidFill>
                <a:schemeClr val="bg1">
                  <a:lumMod val="75000"/>
                </a:schemeClr>
              </a:solidFill>
              <a:ln>
                <a:solidFill>
                  <a:schemeClr val="tx1"/>
                </a:solidFill>
              </a:ln>
              <a:effectLst/>
            </c:spPr>
            <c:extLst>
              <c:ext xmlns:c16="http://schemas.microsoft.com/office/drawing/2014/chart" uri="{C3380CC4-5D6E-409C-BE32-E72D297353CC}">
                <c16:uniqueId val="{00000019-768E-4F15-ACF1-00E506BE1621}"/>
              </c:ext>
            </c:extLst>
          </c:dPt>
          <c:dPt>
            <c:idx val="13"/>
            <c:invertIfNegative val="0"/>
            <c:bubble3D val="0"/>
            <c:spPr>
              <a:pattFill prst="pct20"/>
              <a:ln>
                <a:solidFill>
                  <a:schemeClr val="tx1"/>
                </a:solidFill>
              </a:ln>
              <a:effectLst/>
            </c:spPr>
            <c:extLst>
              <c:ext xmlns:c16="http://schemas.microsoft.com/office/drawing/2014/chart" uri="{C3380CC4-5D6E-409C-BE32-E72D297353CC}">
                <c16:uniqueId val="{0000001B-768E-4F15-ACF1-00E506BE1621}"/>
              </c:ext>
            </c:extLst>
          </c:dPt>
          <c:dPt>
            <c:idx val="14"/>
            <c:invertIfNegative val="0"/>
            <c:bubble3D val="0"/>
            <c:spPr>
              <a:solidFill>
                <a:schemeClr val="bg1"/>
              </a:solidFill>
              <a:ln>
                <a:solidFill>
                  <a:schemeClr val="tx1"/>
                </a:solidFill>
              </a:ln>
              <a:effectLst/>
            </c:spPr>
            <c:extLst>
              <c:ext xmlns:c16="http://schemas.microsoft.com/office/drawing/2014/chart" uri="{C3380CC4-5D6E-409C-BE32-E72D297353CC}">
                <c16:uniqueId val="{0000001D-768E-4F15-ACF1-00E506BE1621}"/>
              </c:ext>
            </c:extLst>
          </c:dPt>
          <c:dPt>
            <c:idx val="15"/>
            <c:invertIfNegative val="0"/>
            <c:bubble3D val="0"/>
            <c:spPr>
              <a:solidFill>
                <a:schemeClr val="tx1"/>
              </a:solidFill>
              <a:ln>
                <a:solidFill>
                  <a:schemeClr val="tx1"/>
                </a:solidFill>
              </a:ln>
              <a:effectLst/>
            </c:spPr>
            <c:extLst>
              <c:ext xmlns:c16="http://schemas.microsoft.com/office/drawing/2014/chart" uri="{C3380CC4-5D6E-409C-BE32-E72D297353CC}">
                <c16:uniqueId val="{0000001F-768E-4F15-ACF1-00E506BE1621}"/>
              </c:ext>
            </c:extLst>
          </c:dPt>
          <c:dPt>
            <c:idx val="16"/>
            <c:invertIfNegative val="0"/>
            <c:bubble3D val="0"/>
            <c:spPr>
              <a:solidFill>
                <a:schemeClr val="tx1">
                  <a:lumMod val="65000"/>
                  <a:lumOff val="35000"/>
                </a:schemeClr>
              </a:solidFill>
              <a:ln>
                <a:solidFill>
                  <a:schemeClr val="tx1"/>
                </a:solidFill>
              </a:ln>
              <a:effectLst/>
            </c:spPr>
            <c:extLst>
              <c:ext xmlns:c16="http://schemas.microsoft.com/office/drawing/2014/chart" uri="{C3380CC4-5D6E-409C-BE32-E72D297353CC}">
                <c16:uniqueId val="{00000021-768E-4F15-ACF1-00E506BE1621}"/>
              </c:ext>
            </c:extLst>
          </c:dPt>
          <c:dPt>
            <c:idx val="17"/>
            <c:invertIfNegative val="0"/>
            <c:bubble3D val="0"/>
            <c:spPr>
              <a:solidFill>
                <a:schemeClr val="bg1">
                  <a:lumMod val="75000"/>
                </a:schemeClr>
              </a:solidFill>
              <a:ln>
                <a:solidFill>
                  <a:schemeClr val="tx1"/>
                </a:solidFill>
              </a:ln>
              <a:effectLst/>
            </c:spPr>
            <c:extLst>
              <c:ext xmlns:c16="http://schemas.microsoft.com/office/drawing/2014/chart" uri="{C3380CC4-5D6E-409C-BE32-E72D297353CC}">
                <c16:uniqueId val="{00000023-768E-4F15-ACF1-00E506BE1621}"/>
              </c:ext>
            </c:extLst>
          </c:dPt>
          <c:dPt>
            <c:idx val="18"/>
            <c:invertIfNegative val="0"/>
            <c:bubble3D val="0"/>
            <c:spPr>
              <a:pattFill prst="pct20"/>
              <a:ln>
                <a:solidFill>
                  <a:schemeClr val="tx1"/>
                </a:solidFill>
              </a:ln>
              <a:effectLst/>
            </c:spPr>
            <c:extLst>
              <c:ext xmlns:c16="http://schemas.microsoft.com/office/drawing/2014/chart" uri="{C3380CC4-5D6E-409C-BE32-E72D297353CC}">
                <c16:uniqueId val="{00000025-768E-4F15-ACF1-00E506BE1621}"/>
              </c:ext>
            </c:extLst>
          </c:dPt>
          <c:dPt>
            <c:idx val="19"/>
            <c:invertIfNegative val="0"/>
            <c:bubble3D val="0"/>
            <c:spPr>
              <a:solidFill>
                <a:schemeClr val="bg1"/>
              </a:solidFill>
              <a:ln>
                <a:solidFill>
                  <a:schemeClr val="tx1"/>
                </a:solidFill>
              </a:ln>
              <a:effectLst/>
            </c:spPr>
            <c:extLst>
              <c:ext xmlns:c16="http://schemas.microsoft.com/office/drawing/2014/chart" uri="{C3380CC4-5D6E-409C-BE32-E72D297353CC}">
                <c16:uniqueId val="{00000027-768E-4F15-ACF1-00E506BE1621}"/>
              </c:ext>
            </c:extLst>
          </c:dPt>
          <c:dPt>
            <c:idx val="20"/>
            <c:invertIfNegative val="0"/>
            <c:bubble3D val="0"/>
            <c:spPr>
              <a:solidFill>
                <a:schemeClr val="tx1"/>
              </a:solidFill>
              <a:ln>
                <a:solidFill>
                  <a:schemeClr val="tx1"/>
                </a:solidFill>
              </a:ln>
              <a:effectLst/>
            </c:spPr>
            <c:extLst>
              <c:ext xmlns:c16="http://schemas.microsoft.com/office/drawing/2014/chart" uri="{C3380CC4-5D6E-409C-BE32-E72D297353CC}">
                <c16:uniqueId val="{00000029-768E-4F15-ACF1-00E506BE1621}"/>
              </c:ext>
            </c:extLst>
          </c:dPt>
          <c:dPt>
            <c:idx val="21"/>
            <c:invertIfNegative val="0"/>
            <c:bubble3D val="0"/>
            <c:spPr>
              <a:solidFill>
                <a:schemeClr val="tx1">
                  <a:lumMod val="65000"/>
                  <a:lumOff val="35000"/>
                </a:schemeClr>
              </a:solidFill>
              <a:ln>
                <a:solidFill>
                  <a:schemeClr val="tx1"/>
                </a:solidFill>
              </a:ln>
              <a:effectLst/>
            </c:spPr>
            <c:extLst>
              <c:ext xmlns:c16="http://schemas.microsoft.com/office/drawing/2014/chart" uri="{C3380CC4-5D6E-409C-BE32-E72D297353CC}">
                <c16:uniqueId val="{0000002B-768E-4F15-ACF1-00E506BE1621}"/>
              </c:ext>
            </c:extLst>
          </c:dPt>
          <c:dPt>
            <c:idx val="22"/>
            <c:invertIfNegative val="0"/>
            <c:bubble3D val="0"/>
            <c:spPr>
              <a:solidFill>
                <a:schemeClr val="bg1">
                  <a:lumMod val="75000"/>
                </a:schemeClr>
              </a:solidFill>
              <a:ln>
                <a:solidFill>
                  <a:schemeClr val="tx1"/>
                </a:solidFill>
              </a:ln>
              <a:effectLst/>
            </c:spPr>
            <c:extLst>
              <c:ext xmlns:c16="http://schemas.microsoft.com/office/drawing/2014/chart" uri="{C3380CC4-5D6E-409C-BE32-E72D297353CC}">
                <c16:uniqueId val="{0000002D-768E-4F15-ACF1-00E506BE1621}"/>
              </c:ext>
            </c:extLst>
          </c:dPt>
          <c:dPt>
            <c:idx val="23"/>
            <c:invertIfNegative val="0"/>
            <c:bubble3D val="0"/>
            <c:spPr>
              <a:pattFill prst="pct20"/>
              <a:ln>
                <a:solidFill>
                  <a:schemeClr val="tx1"/>
                </a:solidFill>
              </a:ln>
              <a:effectLst/>
            </c:spPr>
            <c:extLst>
              <c:ext xmlns:c16="http://schemas.microsoft.com/office/drawing/2014/chart" uri="{C3380CC4-5D6E-409C-BE32-E72D297353CC}">
                <c16:uniqueId val="{0000002F-768E-4F15-ACF1-00E506BE1621}"/>
              </c:ext>
            </c:extLst>
          </c:dPt>
          <c:dPt>
            <c:idx val="24"/>
            <c:invertIfNegative val="0"/>
            <c:bubble3D val="0"/>
            <c:spPr>
              <a:solidFill>
                <a:schemeClr val="bg1"/>
              </a:solidFill>
              <a:ln>
                <a:solidFill>
                  <a:schemeClr val="tx1"/>
                </a:solidFill>
              </a:ln>
              <a:effectLst/>
            </c:spPr>
            <c:extLst>
              <c:ext xmlns:c16="http://schemas.microsoft.com/office/drawing/2014/chart" uri="{C3380CC4-5D6E-409C-BE32-E72D297353CC}">
                <c16:uniqueId val="{00000031-768E-4F15-ACF1-00E506BE1621}"/>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Figure2!$S$29:$T$53</c:f>
              <c:multiLvlStrCache>
                <c:ptCount val="25"/>
                <c:lvl>
                  <c:pt idx="0">
                    <c:v>All</c:v>
                  </c:pt>
                  <c:pt idx="1">
                    <c:v>R&amp;D Affiliated</c:v>
                  </c:pt>
                  <c:pt idx="2">
                    <c:v>High-Tech Affiliated</c:v>
                  </c:pt>
                  <c:pt idx="3">
                    <c:v>University Affiliated</c:v>
                  </c:pt>
                  <c:pt idx="4">
                    <c:v>UM Affiliated</c:v>
                  </c:pt>
                  <c:pt idx="5">
                    <c:v>All</c:v>
                  </c:pt>
                  <c:pt idx="6">
                    <c:v>R&amp;D Affiliated</c:v>
                  </c:pt>
                  <c:pt idx="7">
                    <c:v>High-Tech Affiliated</c:v>
                  </c:pt>
                  <c:pt idx="8">
                    <c:v>University Affiliated</c:v>
                  </c:pt>
                  <c:pt idx="9">
                    <c:v>UM Affiliated</c:v>
                  </c:pt>
                  <c:pt idx="10">
                    <c:v>All</c:v>
                  </c:pt>
                  <c:pt idx="11">
                    <c:v>R&amp;D Affiliated</c:v>
                  </c:pt>
                  <c:pt idx="12">
                    <c:v>High-Tech Affiliated</c:v>
                  </c:pt>
                  <c:pt idx="13">
                    <c:v>University Affiliated</c:v>
                  </c:pt>
                  <c:pt idx="14">
                    <c:v>UM Affiliated</c:v>
                  </c:pt>
                  <c:pt idx="15">
                    <c:v>All</c:v>
                  </c:pt>
                  <c:pt idx="16">
                    <c:v>R&amp;D Affiliated</c:v>
                  </c:pt>
                  <c:pt idx="17">
                    <c:v>High-Tech Affiliated</c:v>
                  </c:pt>
                  <c:pt idx="18">
                    <c:v>University Affiliated</c:v>
                  </c:pt>
                  <c:pt idx="19">
                    <c:v>UM Affiliated</c:v>
                  </c:pt>
                  <c:pt idx="20">
                    <c:v>All</c:v>
                  </c:pt>
                  <c:pt idx="21">
                    <c:v>R&amp;D Affiliated</c:v>
                  </c:pt>
                  <c:pt idx="22">
                    <c:v>High-Tech Affiliated</c:v>
                  </c:pt>
                  <c:pt idx="23">
                    <c:v>University Affiliated</c:v>
                  </c:pt>
                  <c:pt idx="24">
                    <c:v>UM Affiliated</c:v>
                  </c:pt>
                </c:lvl>
                <c:lvl>
                  <c:pt idx="0">
                    <c:v>Survive</c:v>
                  </c:pt>
                  <c:pt idx="5">
                    <c:v>Positive Employment Growth</c:v>
                  </c:pt>
                  <c:pt idx="10">
                    <c:v>Positive Revenue Growth</c:v>
                  </c:pt>
                  <c:pt idx="15">
                    <c:v>Trademark</c:v>
                  </c:pt>
                  <c:pt idx="20">
                    <c:v>Patent</c:v>
                  </c:pt>
                </c:lvl>
              </c:multiLvlStrCache>
            </c:multiLvlStrRef>
          </c:cat>
          <c:val>
            <c:numRef>
              <c:f>Figure2!$U$29:$U$53</c:f>
              <c:numCache>
                <c:formatCode>0%</c:formatCode>
                <c:ptCount val="25"/>
                <c:pt idx="0">
                  <c:v>0.684183682581743</c:v>
                </c:pt>
                <c:pt idx="1">
                  <c:v>0.71921588710595197</c:v>
                </c:pt>
                <c:pt idx="2">
                  <c:v>0.72921424136907176</c:v>
                </c:pt>
                <c:pt idx="3">
                  <c:v>0.73146777363897497</c:v>
                </c:pt>
                <c:pt idx="4">
                  <c:v>0.67606679035250461</c:v>
                </c:pt>
                <c:pt idx="5">
                  <c:v>0.34295211886290344</c:v>
                </c:pt>
                <c:pt idx="6">
                  <c:v>0.52664266782705016</c:v>
                </c:pt>
                <c:pt idx="7">
                  <c:v>0.45930809322159377</c:v>
                </c:pt>
                <c:pt idx="8">
                  <c:v>0.50495911826877182</c:v>
                </c:pt>
                <c:pt idx="9">
                  <c:v>0.54198682766190998</c:v>
                </c:pt>
                <c:pt idx="10">
                  <c:v>0.50001619045151935</c:v>
                </c:pt>
                <c:pt idx="11">
                  <c:v>0.49502368041732447</c:v>
                </c:pt>
                <c:pt idx="12">
                  <c:v>0.50415139586444058</c:v>
                </c:pt>
                <c:pt idx="13">
                  <c:v>0.50138195070018832</c:v>
                </c:pt>
                <c:pt idx="14">
                  <c:v>0.46415584415584416</c:v>
                </c:pt>
                <c:pt idx="15">
                  <c:v>4.0495070269827717E-2</c:v>
                </c:pt>
                <c:pt idx="16">
                  <c:v>0.14786977332964121</c:v>
                </c:pt>
                <c:pt idx="17">
                  <c:v>9.9814178684592372E-2</c:v>
                </c:pt>
                <c:pt idx="18">
                  <c:v>7.7793068392439824E-2</c:v>
                </c:pt>
                <c:pt idx="19">
                  <c:v>0.10702524698133918</c:v>
                </c:pt>
                <c:pt idx="20">
                  <c:v>5.9639693783322062E-3</c:v>
                </c:pt>
                <c:pt idx="21">
                  <c:v>8.4734364492266304E-2</c:v>
                </c:pt>
                <c:pt idx="22">
                  <c:v>2.3808818739080223E-2</c:v>
                </c:pt>
                <c:pt idx="23">
                  <c:v>1.2035160148525592E-2</c:v>
                </c:pt>
                <c:pt idx="24">
                  <c:v>2.8540065861690452E-2</c:v>
                </c:pt>
              </c:numCache>
            </c:numRef>
          </c:val>
          <c:extLst>
            <c:ext xmlns:c16="http://schemas.microsoft.com/office/drawing/2014/chart" uri="{C3380CC4-5D6E-409C-BE32-E72D297353CC}">
              <c16:uniqueId val="{00000032-768E-4F15-ACF1-00E506BE1621}"/>
            </c:ext>
          </c:extLst>
        </c:ser>
        <c:dLbls>
          <c:dLblPos val="outEnd"/>
          <c:showLegendKey val="0"/>
          <c:showVal val="1"/>
          <c:showCatName val="0"/>
          <c:showSerName val="0"/>
          <c:showPercent val="0"/>
          <c:showBubbleSize val="0"/>
        </c:dLbls>
        <c:gapWidth val="16"/>
        <c:overlap val="-27"/>
        <c:axId val="666521992"/>
        <c:axId val="666521336"/>
      </c:barChart>
      <c:catAx>
        <c:axId val="666521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66521336"/>
        <c:crossesAt val="1.0000000000000003E-4"/>
        <c:auto val="1"/>
        <c:lblAlgn val="ctr"/>
        <c:lblOffset val="100"/>
        <c:noMultiLvlLbl val="0"/>
      </c:catAx>
      <c:valAx>
        <c:axId val="666521336"/>
        <c:scaling>
          <c:orientation val="minMax"/>
          <c:max val="0.8"/>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66521992"/>
        <c:crosses val="autoZero"/>
        <c:crossBetween val="between"/>
        <c:majorUnit val="0.2"/>
      </c:valAx>
      <c:spPr>
        <a:noFill/>
        <a:ln w="635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100">
                <a:solidFill>
                  <a:sysClr val="windowText" lastClr="000000"/>
                </a:solidFill>
                <a:latin typeface="Times New Roman" panose="02020603050405020304" pitchFamily="18" charset="0"/>
                <a:cs typeface="Times New Roman" panose="02020603050405020304" pitchFamily="18" charset="0"/>
              </a:rPr>
              <a:t>High-Tech Startup</a:t>
            </a:r>
            <a:r>
              <a:rPr lang="en-US" sz="1100" baseline="0">
                <a:solidFill>
                  <a:sysClr val="windowText" lastClr="000000"/>
                </a:solidFill>
                <a:latin typeface="Times New Roman" panose="02020603050405020304" pitchFamily="18" charset="0"/>
                <a:cs typeface="Times New Roman" panose="02020603050405020304" pitchFamily="18" charset="0"/>
              </a:rPr>
              <a:t> Outcomes, t+1</a:t>
            </a:r>
            <a:endParaRPr lang="en-US" sz="1100">
              <a:solidFill>
                <a:sysClr val="windowText" lastClr="000000"/>
              </a:solidFill>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spPr>
            <a:solidFill>
              <a:schemeClr val="accent1"/>
            </a:solidFill>
            <a:ln>
              <a:solidFill>
                <a:schemeClr val="tx1"/>
              </a:solidFill>
            </a:ln>
            <a:effectLst/>
          </c:spPr>
          <c:invertIfNegative val="0"/>
          <c:dPt>
            <c:idx val="0"/>
            <c:invertIfNegative val="0"/>
            <c:bubble3D val="0"/>
            <c:spPr>
              <a:solidFill>
                <a:schemeClr val="tx1"/>
              </a:solidFill>
              <a:ln>
                <a:solidFill>
                  <a:schemeClr val="tx1"/>
                </a:solidFill>
              </a:ln>
              <a:effectLst/>
            </c:spPr>
            <c:extLst>
              <c:ext xmlns:c16="http://schemas.microsoft.com/office/drawing/2014/chart" uri="{C3380CC4-5D6E-409C-BE32-E72D297353CC}">
                <c16:uniqueId val="{00000001-5A6D-4E94-A5A0-22EC32982DA7}"/>
              </c:ext>
            </c:extLst>
          </c:dPt>
          <c:dPt>
            <c:idx val="1"/>
            <c:invertIfNegative val="0"/>
            <c:bubble3D val="0"/>
            <c:spPr>
              <a:solidFill>
                <a:schemeClr val="tx1">
                  <a:lumMod val="65000"/>
                  <a:lumOff val="35000"/>
                </a:schemeClr>
              </a:solidFill>
              <a:ln>
                <a:solidFill>
                  <a:schemeClr val="tx1"/>
                </a:solidFill>
              </a:ln>
              <a:effectLst/>
            </c:spPr>
            <c:extLst>
              <c:ext xmlns:c16="http://schemas.microsoft.com/office/drawing/2014/chart" uri="{C3380CC4-5D6E-409C-BE32-E72D297353CC}">
                <c16:uniqueId val="{00000003-5A6D-4E94-A5A0-22EC32982DA7}"/>
              </c:ext>
            </c:extLst>
          </c:dPt>
          <c:dPt>
            <c:idx val="2"/>
            <c:invertIfNegative val="0"/>
            <c:bubble3D val="0"/>
            <c:spPr>
              <a:solidFill>
                <a:schemeClr val="bg1">
                  <a:lumMod val="75000"/>
                </a:schemeClr>
              </a:solidFill>
              <a:ln>
                <a:solidFill>
                  <a:schemeClr val="tx1"/>
                </a:solidFill>
              </a:ln>
              <a:effectLst/>
            </c:spPr>
            <c:extLst>
              <c:ext xmlns:c16="http://schemas.microsoft.com/office/drawing/2014/chart" uri="{C3380CC4-5D6E-409C-BE32-E72D297353CC}">
                <c16:uniqueId val="{00000005-5A6D-4E94-A5A0-22EC32982DA7}"/>
              </c:ext>
            </c:extLst>
          </c:dPt>
          <c:dPt>
            <c:idx val="3"/>
            <c:invertIfNegative val="0"/>
            <c:bubble3D val="0"/>
            <c:spPr>
              <a:pattFill prst="pct25">
                <a:fgClr>
                  <a:prstClr val="black"/>
                </a:fgClr>
                <a:bgClr>
                  <a:schemeClr val="bg1"/>
                </a:bgClr>
              </a:pattFill>
              <a:ln>
                <a:solidFill>
                  <a:schemeClr val="tx1"/>
                </a:solidFill>
              </a:ln>
              <a:effectLst/>
            </c:spPr>
            <c:extLst>
              <c:ext xmlns:c16="http://schemas.microsoft.com/office/drawing/2014/chart" uri="{C3380CC4-5D6E-409C-BE32-E72D297353CC}">
                <c16:uniqueId val="{00000007-5A6D-4E94-A5A0-22EC32982DA7}"/>
              </c:ext>
            </c:extLst>
          </c:dPt>
          <c:dPt>
            <c:idx val="4"/>
            <c:invertIfNegative val="0"/>
            <c:bubble3D val="0"/>
            <c:spPr>
              <a:solidFill>
                <a:schemeClr val="bg1"/>
              </a:solidFill>
              <a:ln>
                <a:solidFill>
                  <a:schemeClr val="tx1"/>
                </a:solidFill>
              </a:ln>
              <a:effectLst/>
            </c:spPr>
            <c:extLst>
              <c:ext xmlns:c16="http://schemas.microsoft.com/office/drawing/2014/chart" uri="{C3380CC4-5D6E-409C-BE32-E72D297353CC}">
                <c16:uniqueId val="{00000009-5A6D-4E94-A5A0-22EC32982DA7}"/>
              </c:ext>
            </c:extLst>
          </c:dPt>
          <c:dPt>
            <c:idx val="5"/>
            <c:invertIfNegative val="0"/>
            <c:bubble3D val="0"/>
            <c:spPr>
              <a:solidFill>
                <a:schemeClr val="tx1"/>
              </a:solidFill>
              <a:ln>
                <a:solidFill>
                  <a:schemeClr val="tx1"/>
                </a:solidFill>
              </a:ln>
              <a:effectLst/>
            </c:spPr>
            <c:extLst>
              <c:ext xmlns:c16="http://schemas.microsoft.com/office/drawing/2014/chart" uri="{C3380CC4-5D6E-409C-BE32-E72D297353CC}">
                <c16:uniqueId val="{0000000B-5A6D-4E94-A5A0-22EC32982DA7}"/>
              </c:ext>
            </c:extLst>
          </c:dPt>
          <c:dPt>
            <c:idx val="6"/>
            <c:invertIfNegative val="0"/>
            <c:bubble3D val="0"/>
            <c:spPr>
              <a:solidFill>
                <a:schemeClr val="tx1">
                  <a:lumMod val="65000"/>
                  <a:lumOff val="35000"/>
                </a:schemeClr>
              </a:solidFill>
              <a:ln>
                <a:solidFill>
                  <a:schemeClr val="tx1"/>
                </a:solidFill>
              </a:ln>
              <a:effectLst/>
            </c:spPr>
            <c:extLst>
              <c:ext xmlns:c16="http://schemas.microsoft.com/office/drawing/2014/chart" uri="{C3380CC4-5D6E-409C-BE32-E72D297353CC}">
                <c16:uniqueId val="{0000000D-5A6D-4E94-A5A0-22EC32982DA7}"/>
              </c:ext>
            </c:extLst>
          </c:dPt>
          <c:dPt>
            <c:idx val="7"/>
            <c:invertIfNegative val="0"/>
            <c:bubble3D val="0"/>
            <c:spPr>
              <a:solidFill>
                <a:schemeClr val="bg1">
                  <a:lumMod val="75000"/>
                </a:schemeClr>
              </a:solidFill>
              <a:ln>
                <a:solidFill>
                  <a:schemeClr val="tx1"/>
                </a:solidFill>
              </a:ln>
              <a:effectLst/>
            </c:spPr>
            <c:extLst>
              <c:ext xmlns:c16="http://schemas.microsoft.com/office/drawing/2014/chart" uri="{C3380CC4-5D6E-409C-BE32-E72D297353CC}">
                <c16:uniqueId val="{0000000F-5A6D-4E94-A5A0-22EC32982DA7}"/>
              </c:ext>
            </c:extLst>
          </c:dPt>
          <c:dPt>
            <c:idx val="8"/>
            <c:invertIfNegative val="0"/>
            <c:bubble3D val="0"/>
            <c:spPr>
              <a:pattFill prst="pct25"/>
              <a:ln>
                <a:solidFill>
                  <a:schemeClr val="tx1"/>
                </a:solidFill>
              </a:ln>
              <a:effectLst/>
            </c:spPr>
            <c:extLst>
              <c:ext xmlns:c16="http://schemas.microsoft.com/office/drawing/2014/chart" uri="{C3380CC4-5D6E-409C-BE32-E72D297353CC}">
                <c16:uniqueId val="{00000011-5A6D-4E94-A5A0-22EC32982DA7}"/>
              </c:ext>
            </c:extLst>
          </c:dPt>
          <c:dPt>
            <c:idx val="9"/>
            <c:invertIfNegative val="0"/>
            <c:bubble3D val="0"/>
            <c:spPr>
              <a:solidFill>
                <a:schemeClr val="bg1"/>
              </a:solidFill>
              <a:ln>
                <a:solidFill>
                  <a:schemeClr val="tx1"/>
                </a:solidFill>
              </a:ln>
              <a:effectLst/>
            </c:spPr>
            <c:extLst>
              <c:ext xmlns:c16="http://schemas.microsoft.com/office/drawing/2014/chart" uri="{C3380CC4-5D6E-409C-BE32-E72D297353CC}">
                <c16:uniqueId val="{00000013-5A6D-4E94-A5A0-22EC32982DA7}"/>
              </c:ext>
            </c:extLst>
          </c:dPt>
          <c:dPt>
            <c:idx val="10"/>
            <c:invertIfNegative val="0"/>
            <c:bubble3D val="0"/>
            <c:spPr>
              <a:solidFill>
                <a:schemeClr val="tx1"/>
              </a:solidFill>
              <a:ln>
                <a:solidFill>
                  <a:schemeClr val="tx1"/>
                </a:solidFill>
              </a:ln>
              <a:effectLst/>
            </c:spPr>
            <c:extLst>
              <c:ext xmlns:c16="http://schemas.microsoft.com/office/drawing/2014/chart" uri="{C3380CC4-5D6E-409C-BE32-E72D297353CC}">
                <c16:uniqueId val="{00000015-5A6D-4E94-A5A0-22EC32982DA7}"/>
              </c:ext>
            </c:extLst>
          </c:dPt>
          <c:dPt>
            <c:idx val="11"/>
            <c:invertIfNegative val="0"/>
            <c:bubble3D val="0"/>
            <c:spPr>
              <a:solidFill>
                <a:schemeClr val="tx1">
                  <a:lumMod val="65000"/>
                  <a:lumOff val="35000"/>
                </a:schemeClr>
              </a:solidFill>
              <a:ln>
                <a:solidFill>
                  <a:schemeClr val="tx1"/>
                </a:solidFill>
              </a:ln>
              <a:effectLst/>
            </c:spPr>
            <c:extLst>
              <c:ext xmlns:c16="http://schemas.microsoft.com/office/drawing/2014/chart" uri="{C3380CC4-5D6E-409C-BE32-E72D297353CC}">
                <c16:uniqueId val="{00000017-5A6D-4E94-A5A0-22EC32982DA7}"/>
              </c:ext>
            </c:extLst>
          </c:dPt>
          <c:dPt>
            <c:idx val="12"/>
            <c:invertIfNegative val="0"/>
            <c:bubble3D val="0"/>
            <c:spPr>
              <a:solidFill>
                <a:schemeClr val="bg1">
                  <a:lumMod val="75000"/>
                </a:schemeClr>
              </a:solidFill>
              <a:ln>
                <a:solidFill>
                  <a:schemeClr val="tx1"/>
                </a:solidFill>
              </a:ln>
              <a:effectLst/>
            </c:spPr>
            <c:extLst>
              <c:ext xmlns:c16="http://schemas.microsoft.com/office/drawing/2014/chart" uri="{C3380CC4-5D6E-409C-BE32-E72D297353CC}">
                <c16:uniqueId val="{00000019-5A6D-4E94-A5A0-22EC32982DA7}"/>
              </c:ext>
            </c:extLst>
          </c:dPt>
          <c:dPt>
            <c:idx val="13"/>
            <c:invertIfNegative val="0"/>
            <c:bubble3D val="0"/>
            <c:spPr>
              <a:pattFill prst="pct25"/>
              <a:ln>
                <a:solidFill>
                  <a:schemeClr val="tx1"/>
                </a:solidFill>
              </a:ln>
              <a:effectLst/>
            </c:spPr>
            <c:extLst>
              <c:ext xmlns:c16="http://schemas.microsoft.com/office/drawing/2014/chart" uri="{C3380CC4-5D6E-409C-BE32-E72D297353CC}">
                <c16:uniqueId val="{0000001B-5A6D-4E94-A5A0-22EC32982DA7}"/>
              </c:ext>
            </c:extLst>
          </c:dPt>
          <c:dPt>
            <c:idx val="14"/>
            <c:invertIfNegative val="0"/>
            <c:bubble3D val="0"/>
            <c:spPr>
              <a:solidFill>
                <a:schemeClr val="bg1"/>
              </a:solidFill>
              <a:ln>
                <a:solidFill>
                  <a:schemeClr val="tx1"/>
                </a:solidFill>
              </a:ln>
              <a:effectLst/>
            </c:spPr>
            <c:extLst>
              <c:ext xmlns:c16="http://schemas.microsoft.com/office/drawing/2014/chart" uri="{C3380CC4-5D6E-409C-BE32-E72D297353CC}">
                <c16:uniqueId val="{0000001D-5A6D-4E94-A5A0-22EC32982DA7}"/>
              </c:ext>
            </c:extLst>
          </c:dPt>
          <c:dPt>
            <c:idx val="15"/>
            <c:invertIfNegative val="0"/>
            <c:bubble3D val="0"/>
            <c:spPr>
              <a:solidFill>
                <a:schemeClr val="tx1"/>
              </a:solidFill>
              <a:ln>
                <a:solidFill>
                  <a:schemeClr val="tx1"/>
                </a:solidFill>
              </a:ln>
              <a:effectLst/>
            </c:spPr>
            <c:extLst>
              <c:ext xmlns:c16="http://schemas.microsoft.com/office/drawing/2014/chart" uri="{C3380CC4-5D6E-409C-BE32-E72D297353CC}">
                <c16:uniqueId val="{0000001F-5A6D-4E94-A5A0-22EC32982DA7}"/>
              </c:ext>
            </c:extLst>
          </c:dPt>
          <c:dPt>
            <c:idx val="16"/>
            <c:invertIfNegative val="0"/>
            <c:bubble3D val="0"/>
            <c:spPr>
              <a:solidFill>
                <a:schemeClr val="tx1">
                  <a:lumMod val="65000"/>
                  <a:lumOff val="35000"/>
                </a:schemeClr>
              </a:solidFill>
              <a:ln>
                <a:solidFill>
                  <a:schemeClr val="tx1"/>
                </a:solidFill>
              </a:ln>
              <a:effectLst/>
            </c:spPr>
            <c:extLst>
              <c:ext xmlns:c16="http://schemas.microsoft.com/office/drawing/2014/chart" uri="{C3380CC4-5D6E-409C-BE32-E72D297353CC}">
                <c16:uniqueId val="{00000021-5A6D-4E94-A5A0-22EC32982DA7}"/>
              </c:ext>
            </c:extLst>
          </c:dPt>
          <c:dPt>
            <c:idx val="17"/>
            <c:invertIfNegative val="0"/>
            <c:bubble3D val="0"/>
            <c:spPr>
              <a:solidFill>
                <a:schemeClr val="bg1">
                  <a:lumMod val="75000"/>
                </a:schemeClr>
              </a:solidFill>
              <a:ln>
                <a:solidFill>
                  <a:schemeClr val="tx1"/>
                </a:solidFill>
              </a:ln>
              <a:effectLst/>
            </c:spPr>
            <c:extLst>
              <c:ext xmlns:c16="http://schemas.microsoft.com/office/drawing/2014/chart" uri="{C3380CC4-5D6E-409C-BE32-E72D297353CC}">
                <c16:uniqueId val="{00000023-5A6D-4E94-A5A0-22EC32982DA7}"/>
              </c:ext>
            </c:extLst>
          </c:dPt>
          <c:dPt>
            <c:idx val="18"/>
            <c:invertIfNegative val="0"/>
            <c:bubble3D val="0"/>
            <c:spPr>
              <a:pattFill prst="pct25"/>
              <a:ln>
                <a:solidFill>
                  <a:schemeClr val="tx1"/>
                </a:solidFill>
              </a:ln>
              <a:effectLst/>
            </c:spPr>
            <c:extLst>
              <c:ext xmlns:c16="http://schemas.microsoft.com/office/drawing/2014/chart" uri="{C3380CC4-5D6E-409C-BE32-E72D297353CC}">
                <c16:uniqueId val="{00000025-5A6D-4E94-A5A0-22EC32982DA7}"/>
              </c:ext>
            </c:extLst>
          </c:dPt>
          <c:dPt>
            <c:idx val="19"/>
            <c:invertIfNegative val="0"/>
            <c:bubble3D val="0"/>
            <c:spPr>
              <a:solidFill>
                <a:schemeClr val="bg1"/>
              </a:solidFill>
              <a:ln>
                <a:solidFill>
                  <a:schemeClr val="tx1"/>
                </a:solidFill>
              </a:ln>
              <a:effectLst/>
            </c:spPr>
            <c:extLst>
              <c:ext xmlns:c16="http://schemas.microsoft.com/office/drawing/2014/chart" uri="{C3380CC4-5D6E-409C-BE32-E72D297353CC}">
                <c16:uniqueId val="{00000027-5A6D-4E94-A5A0-22EC32982DA7}"/>
              </c:ext>
            </c:extLst>
          </c:dPt>
          <c:dPt>
            <c:idx val="20"/>
            <c:invertIfNegative val="0"/>
            <c:bubble3D val="0"/>
            <c:spPr>
              <a:solidFill>
                <a:schemeClr val="tx1"/>
              </a:solidFill>
              <a:ln>
                <a:solidFill>
                  <a:schemeClr val="tx1"/>
                </a:solidFill>
              </a:ln>
              <a:effectLst/>
            </c:spPr>
            <c:extLst>
              <c:ext xmlns:c16="http://schemas.microsoft.com/office/drawing/2014/chart" uri="{C3380CC4-5D6E-409C-BE32-E72D297353CC}">
                <c16:uniqueId val="{00000029-5A6D-4E94-A5A0-22EC32982DA7}"/>
              </c:ext>
            </c:extLst>
          </c:dPt>
          <c:dPt>
            <c:idx val="21"/>
            <c:invertIfNegative val="0"/>
            <c:bubble3D val="0"/>
            <c:spPr>
              <a:solidFill>
                <a:schemeClr val="tx1">
                  <a:lumMod val="65000"/>
                  <a:lumOff val="35000"/>
                </a:schemeClr>
              </a:solidFill>
              <a:ln>
                <a:solidFill>
                  <a:schemeClr val="tx1"/>
                </a:solidFill>
              </a:ln>
              <a:effectLst/>
            </c:spPr>
            <c:extLst>
              <c:ext xmlns:c16="http://schemas.microsoft.com/office/drawing/2014/chart" uri="{C3380CC4-5D6E-409C-BE32-E72D297353CC}">
                <c16:uniqueId val="{0000002B-5A6D-4E94-A5A0-22EC32982DA7}"/>
              </c:ext>
            </c:extLst>
          </c:dPt>
          <c:dPt>
            <c:idx val="22"/>
            <c:invertIfNegative val="0"/>
            <c:bubble3D val="0"/>
            <c:spPr>
              <a:solidFill>
                <a:schemeClr val="bg1">
                  <a:lumMod val="75000"/>
                </a:schemeClr>
              </a:solidFill>
              <a:ln>
                <a:solidFill>
                  <a:schemeClr val="tx1"/>
                </a:solidFill>
              </a:ln>
              <a:effectLst/>
            </c:spPr>
            <c:extLst>
              <c:ext xmlns:c16="http://schemas.microsoft.com/office/drawing/2014/chart" uri="{C3380CC4-5D6E-409C-BE32-E72D297353CC}">
                <c16:uniqueId val="{0000002D-5A6D-4E94-A5A0-22EC32982DA7}"/>
              </c:ext>
            </c:extLst>
          </c:dPt>
          <c:dPt>
            <c:idx val="23"/>
            <c:invertIfNegative val="0"/>
            <c:bubble3D val="0"/>
            <c:spPr>
              <a:pattFill prst="pct25"/>
              <a:ln>
                <a:solidFill>
                  <a:schemeClr val="tx1"/>
                </a:solidFill>
              </a:ln>
              <a:effectLst/>
            </c:spPr>
            <c:extLst>
              <c:ext xmlns:c16="http://schemas.microsoft.com/office/drawing/2014/chart" uri="{C3380CC4-5D6E-409C-BE32-E72D297353CC}">
                <c16:uniqueId val="{0000002F-5A6D-4E94-A5A0-22EC32982DA7}"/>
              </c:ext>
            </c:extLst>
          </c:dPt>
          <c:dPt>
            <c:idx val="24"/>
            <c:invertIfNegative val="0"/>
            <c:bubble3D val="0"/>
            <c:spPr>
              <a:solidFill>
                <a:schemeClr val="bg1"/>
              </a:solidFill>
              <a:ln>
                <a:solidFill>
                  <a:schemeClr val="tx1"/>
                </a:solidFill>
              </a:ln>
              <a:effectLst/>
            </c:spPr>
            <c:extLst>
              <c:ext xmlns:c16="http://schemas.microsoft.com/office/drawing/2014/chart" uri="{C3380CC4-5D6E-409C-BE32-E72D297353CC}">
                <c16:uniqueId val="{00000031-5A6D-4E94-A5A0-22EC32982DA7}"/>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Figure2!$W$29:$X$53</c:f>
              <c:multiLvlStrCache>
                <c:ptCount val="25"/>
                <c:lvl>
                  <c:pt idx="0">
                    <c:v>All</c:v>
                  </c:pt>
                  <c:pt idx="1">
                    <c:v>R&amp;D Affiliated</c:v>
                  </c:pt>
                  <c:pt idx="2">
                    <c:v>High-Tech Affiliated</c:v>
                  </c:pt>
                  <c:pt idx="3">
                    <c:v>University Affiliated</c:v>
                  </c:pt>
                  <c:pt idx="4">
                    <c:v>UM Affiliated</c:v>
                  </c:pt>
                  <c:pt idx="5">
                    <c:v>All</c:v>
                  </c:pt>
                  <c:pt idx="6">
                    <c:v>R&amp;D Affiliated</c:v>
                  </c:pt>
                  <c:pt idx="7">
                    <c:v>High-Tech Affiliated</c:v>
                  </c:pt>
                  <c:pt idx="8">
                    <c:v>University Affiliated</c:v>
                  </c:pt>
                  <c:pt idx="9">
                    <c:v>UM Affiliated</c:v>
                  </c:pt>
                  <c:pt idx="10">
                    <c:v>All</c:v>
                  </c:pt>
                  <c:pt idx="11">
                    <c:v>R&amp;D Affiliated</c:v>
                  </c:pt>
                  <c:pt idx="12">
                    <c:v>High-Tech Affiliated</c:v>
                  </c:pt>
                  <c:pt idx="13">
                    <c:v>University Affiliated</c:v>
                  </c:pt>
                  <c:pt idx="14">
                    <c:v>UM Affiliated</c:v>
                  </c:pt>
                  <c:pt idx="15">
                    <c:v>All</c:v>
                  </c:pt>
                  <c:pt idx="16">
                    <c:v>R&amp;D Affiliated</c:v>
                  </c:pt>
                  <c:pt idx="17">
                    <c:v>High-Tech Affiliated</c:v>
                  </c:pt>
                  <c:pt idx="18">
                    <c:v>University Affiliated</c:v>
                  </c:pt>
                  <c:pt idx="19">
                    <c:v>UM Affiliated</c:v>
                  </c:pt>
                  <c:pt idx="20">
                    <c:v>All</c:v>
                  </c:pt>
                  <c:pt idx="21">
                    <c:v>R&amp;D Affiliated</c:v>
                  </c:pt>
                  <c:pt idx="22">
                    <c:v>High-Tech Affiliated</c:v>
                  </c:pt>
                  <c:pt idx="23">
                    <c:v>University Affiliated</c:v>
                  </c:pt>
                  <c:pt idx="24">
                    <c:v>UM Affiliated</c:v>
                  </c:pt>
                </c:lvl>
                <c:lvl>
                  <c:pt idx="0">
                    <c:v>Survive</c:v>
                  </c:pt>
                  <c:pt idx="5">
                    <c:v>Positive Employment Growth</c:v>
                  </c:pt>
                  <c:pt idx="10">
                    <c:v>Positive Revenue Growth</c:v>
                  </c:pt>
                  <c:pt idx="15">
                    <c:v>Trademark</c:v>
                  </c:pt>
                  <c:pt idx="20">
                    <c:v>Patent</c:v>
                  </c:pt>
                </c:lvl>
              </c:multiLvlStrCache>
            </c:multiLvlStrRef>
          </c:cat>
          <c:val>
            <c:numRef>
              <c:f>Figure2!$Y$29:$Y$53</c:f>
              <c:numCache>
                <c:formatCode>0%</c:formatCode>
                <c:ptCount val="25"/>
                <c:pt idx="0">
                  <c:v>0.68743308692327298</c:v>
                </c:pt>
                <c:pt idx="1">
                  <c:v>0.77134679599300371</c:v>
                </c:pt>
                <c:pt idx="2">
                  <c:v>0.74839794573467255</c:v>
                </c:pt>
                <c:pt idx="3">
                  <c:v>0.72007682563033792</c:v>
                </c:pt>
                <c:pt idx="4">
                  <c:v>0.68135593220338986</c:v>
                </c:pt>
                <c:pt idx="5">
                  <c:v>0.32478223348884872</c:v>
                </c:pt>
                <c:pt idx="6">
                  <c:v>0.54978354978354982</c:v>
                </c:pt>
                <c:pt idx="7">
                  <c:v>0.39375721139248193</c:v>
                </c:pt>
                <c:pt idx="8">
                  <c:v>0.57942228023381193</c:v>
                </c:pt>
                <c:pt idx="9">
                  <c:v>0.63515754560530679</c:v>
                </c:pt>
                <c:pt idx="10">
                  <c:v>0.50584187978709594</c:v>
                </c:pt>
                <c:pt idx="11">
                  <c:v>0.5414683888511217</c:v>
                </c:pt>
                <c:pt idx="12">
                  <c:v>0.52608876560332873</c:v>
                </c:pt>
                <c:pt idx="13">
                  <c:v>0.53450754852624016</c:v>
                </c:pt>
                <c:pt idx="14">
                  <c:v>0.48780487804878048</c:v>
                </c:pt>
                <c:pt idx="15">
                  <c:v>0.11069685283568405</c:v>
                </c:pt>
                <c:pt idx="16">
                  <c:v>0.25025767882910738</c:v>
                </c:pt>
                <c:pt idx="17">
                  <c:v>0.12447116455132487</c:v>
                </c:pt>
                <c:pt idx="18">
                  <c:v>0.23738720844446967</c:v>
                </c:pt>
                <c:pt idx="19">
                  <c:v>0.30348258706467662</c:v>
                </c:pt>
                <c:pt idx="20">
                  <c:v>2.9678271891265068E-2</c:v>
                </c:pt>
                <c:pt idx="21">
                  <c:v>0.19130076272933416</c:v>
                </c:pt>
                <c:pt idx="22">
                  <c:v>3.5282686585291795E-2</c:v>
                </c:pt>
                <c:pt idx="23">
                  <c:v>7.0313830089098237E-2</c:v>
                </c:pt>
                <c:pt idx="24">
                  <c:v>0.11442786069651742</c:v>
                </c:pt>
              </c:numCache>
            </c:numRef>
          </c:val>
          <c:extLst>
            <c:ext xmlns:c16="http://schemas.microsoft.com/office/drawing/2014/chart" uri="{C3380CC4-5D6E-409C-BE32-E72D297353CC}">
              <c16:uniqueId val="{00000032-5A6D-4E94-A5A0-22EC32982DA7}"/>
            </c:ext>
          </c:extLst>
        </c:ser>
        <c:dLbls>
          <c:dLblPos val="outEnd"/>
          <c:showLegendKey val="0"/>
          <c:showVal val="1"/>
          <c:showCatName val="0"/>
          <c:showSerName val="0"/>
          <c:showPercent val="0"/>
          <c:showBubbleSize val="0"/>
        </c:dLbls>
        <c:gapWidth val="16"/>
        <c:overlap val="-27"/>
        <c:axId val="666521992"/>
        <c:axId val="666521336"/>
      </c:barChart>
      <c:catAx>
        <c:axId val="666521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66521336"/>
        <c:crossesAt val="1.0000000000000003E-4"/>
        <c:auto val="1"/>
        <c:lblAlgn val="ctr"/>
        <c:lblOffset val="100"/>
        <c:noMultiLvlLbl val="0"/>
      </c:catAx>
      <c:valAx>
        <c:axId val="666521336"/>
        <c:scaling>
          <c:orientation val="minMax"/>
          <c:max val="0.8"/>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66521992"/>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B7E07-1BF9-43E8-8BA9-770C66A42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C5103A3E</Template>
  <TotalTime>125</TotalTime>
  <Pages>22</Pages>
  <Words>17989</Words>
  <Characters>102543</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120292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S Jarmin (CENSUS/ADEP FED)</dc:creator>
  <cp:keywords/>
  <dc:description/>
  <cp:lastModifiedBy>Nikolas J Zolas (CENSUS/CES FED)</cp:lastModifiedBy>
  <cp:revision>7</cp:revision>
  <cp:lastPrinted>2018-03-02T01:54:00Z</cp:lastPrinted>
  <dcterms:created xsi:type="dcterms:W3CDTF">2018-03-02T16:35:00Z</dcterms:created>
  <dcterms:modified xsi:type="dcterms:W3CDTF">2018-03-02T18:45:00Z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257695f6-fe01-3f59-9a7b-1d27a3ca03fb</vt:lpwstr>
  </property>
  <property fmtid="{D5CDD505-2E9C-101B-9397-08002B2CF9AE}" pid="4" name="Mendeley Citation Style_1">
    <vt:lpwstr>http://www.zotero.org/styles/science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http://www.zotero.org/styles/chicago-fullnote-bibliography</vt:lpwstr>
  </property>
  <property fmtid="{D5CDD505-2E9C-101B-9397-08002B2CF9AE}" pid="12" name="Mendeley Recent Style Name 3_1">
    <vt:lpwstr>Chicago Manual of Style 16th edition (full note)</vt:lpwstr>
  </property>
  <property fmtid="{D5CDD505-2E9C-101B-9397-08002B2CF9AE}" pid="13" name="Mendeley Recent Style Id 4_1">
    <vt:lpwstr>http://www.zotero.org/styles/jama</vt:lpwstr>
  </property>
  <property fmtid="{D5CDD505-2E9C-101B-9397-08002B2CF9AE}" pid="14" name="Mendeley Recent Style Name 4_1">
    <vt:lpwstr>JAMA (The Journal of the American Medical Association)</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http://www.zotero.org/styles/pnas</vt:lpwstr>
  </property>
  <property fmtid="{D5CDD505-2E9C-101B-9397-08002B2CF9AE}" pid="22" name="Mendeley Recent Style Name 8_1">
    <vt:lpwstr>Proceedings of the National Academy of Sciences of the United States of America</vt:lpwstr>
  </property>
  <property fmtid="{D5CDD505-2E9C-101B-9397-08002B2CF9AE}" pid="23" name="Mendeley Recent Style Id 9_1">
    <vt:lpwstr>http://www.zotero.org/styles/science</vt:lpwstr>
  </property>
  <property fmtid="{D5CDD505-2E9C-101B-9397-08002B2CF9AE}" pid="24" name="Mendeley Recent Style Name 9_1">
    <vt:lpwstr>Science</vt:lpwstr>
  </property>
</Properties>
</file>